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4FA" w14:textId="30909DA7" w:rsidR="00057AB8" w:rsidRPr="00841BCD" w:rsidRDefault="00057AB8" w:rsidP="00320ED9">
      <w:pPr>
        <w:widowControl w:val="0"/>
        <w:tabs>
          <w:tab w:val="right" w:pos="9639"/>
        </w:tabs>
        <w:spacing w:after="0"/>
        <w:rPr>
          <w:rFonts w:ascii="Arial" w:eastAsia="SimSun" w:hAnsi="Arial"/>
          <w:b/>
          <w:bCs/>
          <w:i/>
          <w:sz w:val="32"/>
          <w:lang w:eastAsia="zh-CN"/>
        </w:rPr>
      </w:pPr>
      <w:bookmarkStart w:id="0" w:name="_Hlk40295327"/>
      <w:bookmarkStart w:id="1" w:name="OLE_LINK5"/>
      <w:bookmarkStart w:id="2" w:name="OLE_LINK6"/>
      <w:bookmarkEnd w:id="0"/>
      <w:r w:rsidRPr="00841BCD">
        <w:rPr>
          <w:rFonts w:ascii="Arial" w:eastAsia="SimSun" w:hAnsi="Arial"/>
          <w:b/>
          <w:bCs/>
          <w:sz w:val="24"/>
        </w:rPr>
        <w:t>3GPP T</w:t>
      </w:r>
      <w:bookmarkStart w:id="3" w:name="_Ref452454252"/>
      <w:bookmarkEnd w:id="3"/>
      <w:r w:rsidRPr="00841BCD">
        <w:rPr>
          <w:rFonts w:ascii="Arial" w:eastAsia="SimSun" w:hAnsi="Arial"/>
          <w:b/>
          <w:bCs/>
          <w:sz w:val="24"/>
        </w:rPr>
        <w:t xml:space="preserve">SG-RAN </w:t>
      </w:r>
      <w:r>
        <w:rPr>
          <w:rFonts w:ascii="Arial" w:eastAsia="SimSun" w:hAnsi="Arial"/>
          <w:b/>
          <w:sz w:val="24"/>
        </w:rPr>
        <w:t>WG4 Meeting#111</w:t>
      </w:r>
      <w:r w:rsidRPr="00841BCD">
        <w:rPr>
          <w:rFonts w:ascii="Arial" w:eastAsia="SimSun" w:hAnsi="Arial"/>
          <w:b/>
          <w:sz w:val="24"/>
        </w:rPr>
        <w:t xml:space="preserve">      </w:t>
      </w:r>
      <w:r w:rsidRPr="00841BCD">
        <w:rPr>
          <w:rFonts w:ascii="Arial" w:eastAsia="SimSun" w:hAnsi="Arial"/>
          <w:b/>
          <w:bCs/>
          <w:sz w:val="24"/>
        </w:rPr>
        <w:tab/>
      </w:r>
      <w:r w:rsidR="00F24D73" w:rsidRPr="00F24D73">
        <w:rPr>
          <w:rFonts w:ascii="Arial" w:eastAsia="SimSun" w:hAnsi="Arial"/>
          <w:b/>
          <w:bCs/>
          <w:sz w:val="24"/>
          <w:lang w:eastAsia="ja-JP"/>
        </w:rPr>
        <w:t>R4-240921</w:t>
      </w:r>
      <w:r w:rsidR="00F24D73">
        <w:rPr>
          <w:rFonts w:ascii="Arial" w:eastAsia="SimSun" w:hAnsi="Arial"/>
          <w:b/>
          <w:bCs/>
          <w:sz w:val="24"/>
          <w:lang w:eastAsia="ja-JP"/>
        </w:rPr>
        <w:t>8</w:t>
      </w:r>
    </w:p>
    <w:p w14:paraId="7728DB53" w14:textId="61ED7002" w:rsidR="00057AB8" w:rsidRPr="000F3A2F" w:rsidRDefault="00057AB8" w:rsidP="00057AB8">
      <w:pPr>
        <w:widowControl w:val="0"/>
        <w:tabs>
          <w:tab w:val="right" w:pos="9639"/>
        </w:tabs>
        <w:spacing w:after="0"/>
        <w:rPr>
          <w:rFonts w:ascii="Arial" w:eastAsia="SimSun" w:hAnsi="Arial"/>
          <w:b/>
          <w:sz w:val="24"/>
        </w:rPr>
      </w:pPr>
      <w:r>
        <w:rPr>
          <w:rFonts w:ascii="Arial" w:eastAsia="SimSun" w:hAnsi="Arial"/>
          <w:b/>
          <w:sz w:val="24"/>
          <w:szCs w:val="24"/>
          <w:lang w:eastAsia="zh-CN"/>
        </w:rPr>
        <w:t xml:space="preserve">Fukuoka </w:t>
      </w:r>
      <w:r w:rsidRPr="00CD5A36">
        <w:rPr>
          <w:rFonts w:ascii="Arial" w:eastAsia="SimSun" w:hAnsi="Arial"/>
          <w:b/>
          <w:sz w:val="24"/>
          <w:szCs w:val="24"/>
          <w:lang w:eastAsia="zh-CN"/>
        </w:rPr>
        <w:t xml:space="preserve">Meeting, </w:t>
      </w:r>
      <w:r>
        <w:rPr>
          <w:rFonts w:ascii="Arial" w:eastAsia="SimSun" w:hAnsi="Arial"/>
          <w:b/>
          <w:sz w:val="24"/>
          <w:szCs w:val="24"/>
          <w:lang w:eastAsia="zh-CN"/>
        </w:rPr>
        <w:t>May 20</w:t>
      </w:r>
      <w:r w:rsidRPr="00BC5BA6">
        <w:rPr>
          <w:rFonts w:ascii="Arial" w:eastAsia="SimSun" w:hAnsi="Arial"/>
          <w:b/>
          <w:sz w:val="24"/>
          <w:szCs w:val="24"/>
          <w:vertAlign w:val="superscript"/>
          <w:lang w:eastAsia="zh-CN"/>
        </w:rPr>
        <w:t>th</w:t>
      </w:r>
      <w:r>
        <w:rPr>
          <w:rFonts w:ascii="Arial" w:eastAsia="SimSun" w:hAnsi="Arial"/>
          <w:b/>
          <w:sz w:val="24"/>
          <w:szCs w:val="24"/>
          <w:lang w:eastAsia="zh-CN"/>
        </w:rPr>
        <w:t xml:space="preserve"> – May 24</w:t>
      </w:r>
      <w:r w:rsidRPr="00BC5BA6">
        <w:rPr>
          <w:rFonts w:ascii="Arial" w:eastAsia="SimSun" w:hAnsi="Arial"/>
          <w:b/>
          <w:sz w:val="24"/>
          <w:szCs w:val="24"/>
          <w:vertAlign w:val="superscript"/>
          <w:lang w:eastAsia="zh-CN"/>
        </w:rPr>
        <w:t>th</w:t>
      </w:r>
      <w:r w:rsidRPr="00CD5A36">
        <w:rPr>
          <w:rFonts w:ascii="Arial" w:eastAsia="SimSun" w:hAnsi="Arial"/>
          <w:b/>
          <w:sz w:val="24"/>
          <w:szCs w:val="24"/>
          <w:lang w:eastAsia="zh-CN"/>
        </w:rPr>
        <w:t>, 202</w:t>
      </w:r>
      <w:r>
        <w:rPr>
          <w:rFonts w:ascii="Arial" w:eastAsia="SimSun" w:hAnsi="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68BE5C" w:rsidR="001E41F3" w:rsidRPr="00410371" w:rsidRDefault="00057AB8" w:rsidP="00E13F3D">
            <w:pPr>
              <w:pStyle w:val="CRCoverPage"/>
              <w:spacing w:after="0"/>
              <w:jc w:val="right"/>
              <w:rPr>
                <w:b/>
                <w:noProof/>
                <w:sz w:val="28"/>
              </w:rPr>
            </w:pPr>
            <w:r w:rsidRPr="00FA7F06">
              <w:rPr>
                <w:b/>
                <w:noProof/>
                <w:sz w:val="28"/>
              </w:rPr>
              <w:t>38.101-</w:t>
            </w:r>
            <w:r w:rsidR="001973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3AB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464ED" w:rsidR="001E41F3" w:rsidRPr="00410371" w:rsidRDefault="00057AB8" w:rsidP="00E13F3D">
            <w:pPr>
              <w:pStyle w:val="CRCoverPage"/>
              <w:spacing w:after="0"/>
              <w:jc w:val="center"/>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B9E75B" w:rsidR="001E41F3" w:rsidRPr="00410371" w:rsidRDefault="00057AB8">
            <w:pPr>
              <w:pStyle w:val="CRCoverPage"/>
              <w:spacing w:after="0"/>
              <w:jc w:val="center"/>
              <w:rPr>
                <w:noProof/>
                <w:sz w:val="28"/>
              </w:rPr>
            </w:pPr>
            <w:r w:rsidRPr="00FA7F06">
              <w:rPr>
                <w:b/>
                <w:noProof/>
                <w:sz w:val="28"/>
              </w:rPr>
              <w:t>1</w:t>
            </w:r>
            <w:r>
              <w:rPr>
                <w:b/>
                <w:noProof/>
                <w:sz w:val="28"/>
              </w:rPr>
              <w:t>8</w:t>
            </w:r>
            <w:r w:rsidRPr="00FA7F06">
              <w:rPr>
                <w:b/>
                <w:noProof/>
                <w:sz w:val="28"/>
              </w:rPr>
              <w:t>.</w:t>
            </w:r>
            <w:r>
              <w:rPr>
                <w:b/>
                <w:noProof/>
                <w:sz w:val="28"/>
              </w:rPr>
              <w:t>5</w:t>
            </w:r>
            <w:r w:rsidRPr="00FA7F06">
              <w:rPr>
                <w:b/>
                <w:noProof/>
                <w:sz w:val="28"/>
              </w:rPr>
              <w:t>.</w:t>
            </w:r>
            <w:r w:rsidR="00EC2503">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8972BE" w:rsidR="00F25D98" w:rsidRDefault="00057AB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8751CC" w:rsidR="001E41F3" w:rsidRDefault="005947D5">
            <w:pPr>
              <w:pStyle w:val="CRCoverPage"/>
              <w:spacing w:after="0"/>
              <w:ind w:left="100"/>
              <w:rPr>
                <w:noProof/>
              </w:rPr>
            </w:pPr>
            <w:r w:rsidRPr="005947D5">
              <w:t>Draft CR 38.101-3 to FR1+FR2 combinations with n258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C30269" w:rsidR="001E41F3" w:rsidRDefault="00057AB8">
            <w:pPr>
              <w:pStyle w:val="CRCoverPage"/>
              <w:spacing w:after="0"/>
              <w:ind w:left="100"/>
              <w:rPr>
                <w:noProof/>
              </w:rPr>
            </w:pPr>
            <w:r>
              <w:t xml:space="preserve">Nokia, </w:t>
            </w:r>
            <w:r w:rsidR="00382975">
              <w:t>Spark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A1A8" w:rsidR="001E41F3" w:rsidRDefault="00F53ABC" w:rsidP="00547111">
            <w:pPr>
              <w:pStyle w:val="CRCoverPage"/>
              <w:spacing w:after="0"/>
              <w:ind w:left="100"/>
              <w:rPr>
                <w:noProof/>
              </w:rPr>
            </w:pPr>
            <w:r>
              <w:fldChar w:fldCharType="begin"/>
            </w:r>
            <w:r>
              <w:instrText xml:space="preserve"> DOCPROPERTY  SourceIfTsg  \* MERGEFORMAT </w:instrText>
            </w:r>
            <w:r>
              <w:fldChar w:fldCharType="separate"/>
            </w:r>
            <w:r w:rsidR="00057AB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40D823" w:rsidR="001E41F3" w:rsidRPr="005947D5" w:rsidRDefault="00B87DF7">
            <w:pPr>
              <w:pStyle w:val="CRCoverPage"/>
              <w:spacing w:after="0"/>
              <w:ind w:left="100"/>
              <w:rPr>
                <w:noProof/>
                <w:highlight w:val="yellow"/>
                <w:lang w:val="en-US"/>
              </w:rPr>
            </w:pPr>
            <w:r w:rsidRPr="00057AB8">
              <w:rPr>
                <w:highlight w:val="yellow"/>
              </w:rPr>
              <w:fldChar w:fldCharType="begin"/>
            </w:r>
            <w:r w:rsidRPr="005947D5">
              <w:rPr>
                <w:highlight w:val="yellow"/>
                <w:lang w:val="en-US"/>
              </w:rPr>
              <w:instrText xml:space="preserve"> DOCPROPERTY  RelatedWis  \* MERGEFORMAT </w:instrText>
            </w:r>
            <w:r w:rsidRPr="00057AB8">
              <w:rPr>
                <w:highlight w:val="yellow"/>
              </w:rPr>
              <w:fldChar w:fldCharType="separate"/>
            </w:r>
            <w:r w:rsidR="005947D5">
              <w:t xml:space="preserve"> </w:t>
            </w:r>
            <w:r w:rsidR="005947D5" w:rsidRPr="005947D5">
              <w:rPr>
                <w:noProof/>
                <w:lang w:val="en-US"/>
              </w:rPr>
              <w:t>NR_CADC_R18_3BDL_xBUL</w:t>
            </w:r>
            <w:r w:rsidR="00057AB8" w:rsidRPr="005947D5">
              <w:rPr>
                <w:noProof/>
                <w:highlight w:val="yellow"/>
                <w:lang w:val="en-US"/>
              </w:rPr>
              <w:t xml:space="preserve"> </w:t>
            </w:r>
            <w:r w:rsidRPr="00057AB8">
              <w:rPr>
                <w:noProof/>
                <w:highlight w:val="yellow"/>
              </w:rPr>
              <w:fldChar w:fldCharType="end"/>
            </w:r>
          </w:p>
        </w:tc>
        <w:tc>
          <w:tcPr>
            <w:tcW w:w="567" w:type="dxa"/>
            <w:tcBorders>
              <w:left w:val="nil"/>
            </w:tcBorders>
          </w:tcPr>
          <w:p w14:paraId="61A86BCF" w14:textId="77777777" w:rsidR="001E41F3" w:rsidRPr="005947D5" w:rsidRDefault="001E41F3">
            <w:pPr>
              <w:pStyle w:val="CRCoverPage"/>
              <w:spacing w:after="0"/>
              <w:ind w:right="100"/>
              <w:rPr>
                <w:noProof/>
                <w:lang w:val="en-US"/>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004777" w:rsidR="001E41F3" w:rsidRDefault="00057AB8">
            <w:pPr>
              <w:pStyle w:val="CRCoverPage"/>
              <w:spacing w:after="0"/>
              <w:ind w:left="100"/>
              <w:rPr>
                <w:noProof/>
              </w:rPr>
            </w:pPr>
            <w:r>
              <w:t>2024-2</w:t>
            </w:r>
            <w:r w:rsidR="00382975">
              <w:t>4</w:t>
            </w:r>
            <w: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C9C8B8" w:rsidR="001E41F3" w:rsidRDefault="00057AB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AA85E0" w:rsidR="001E41F3" w:rsidRDefault="00057AB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4CFB44" w14:textId="48815003" w:rsidR="001E41F3" w:rsidRDefault="00382975">
            <w:pPr>
              <w:pStyle w:val="CRCoverPage"/>
              <w:spacing w:after="0"/>
              <w:ind w:left="100"/>
              <w:rPr>
                <w:noProof/>
              </w:rPr>
            </w:pPr>
            <w:r>
              <w:rPr>
                <w:noProof/>
              </w:rPr>
              <w:t>Addition of FR1</w:t>
            </w:r>
            <w:r w:rsidR="005947D5">
              <w:rPr>
                <w:noProof/>
              </w:rPr>
              <w:t>+FR2</w:t>
            </w:r>
            <w:r>
              <w:rPr>
                <w:noProof/>
              </w:rPr>
              <w:t xml:space="preserve"> combinations:</w:t>
            </w:r>
          </w:p>
          <w:p w14:paraId="7EF79FAC" w14:textId="77777777" w:rsidR="005947D5" w:rsidRDefault="005947D5" w:rsidP="005947D5">
            <w:pPr>
              <w:pStyle w:val="CRCoverPage"/>
              <w:spacing w:after="0"/>
              <w:ind w:left="100"/>
              <w:rPr>
                <w:noProof/>
              </w:rPr>
            </w:pPr>
            <w:r>
              <w:rPr>
                <w:noProof/>
              </w:rPr>
              <w:t>CA_n1A-n5A-n258A</w:t>
            </w:r>
          </w:p>
          <w:p w14:paraId="7CB575D4" w14:textId="1026B5B3" w:rsidR="005947D5" w:rsidRDefault="005947D5" w:rsidP="005947D5">
            <w:pPr>
              <w:pStyle w:val="CRCoverPage"/>
              <w:spacing w:after="0"/>
              <w:ind w:left="100"/>
              <w:rPr>
                <w:noProof/>
              </w:rPr>
            </w:pPr>
            <w:r>
              <w:rPr>
                <w:noProof/>
              </w:rPr>
              <w:t>CA_n1A-n78A-n258A</w:t>
            </w:r>
            <w:r w:rsidR="00BD5D47">
              <w:rPr>
                <w:noProof/>
              </w:rPr>
              <w:t xml:space="preserve"> (Missed in 5.2A.1)</w:t>
            </w:r>
          </w:p>
          <w:p w14:paraId="708AA7DE" w14:textId="58763908" w:rsidR="00382975" w:rsidRDefault="005947D5" w:rsidP="005947D5">
            <w:pPr>
              <w:pStyle w:val="CRCoverPage"/>
              <w:spacing w:after="0"/>
              <w:ind w:left="100"/>
              <w:rPr>
                <w:noProof/>
              </w:rPr>
            </w:pPr>
            <w:r>
              <w:rPr>
                <w:noProof/>
              </w:rPr>
              <w:t>CA_n5A-n78A-n258A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BFEE45" w14:textId="0CF056D3" w:rsidR="005947D5" w:rsidRDefault="005947D5" w:rsidP="005947D5">
            <w:pPr>
              <w:pStyle w:val="CRCoverPage"/>
              <w:spacing w:after="0"/>
              <w:ind w:left="100"/>
              <w:rPr>
                <w:noProof/>
              </w:rPr>
            </w:pPr>
            <w:r>
              <w:rPr>
                <w:noProof/>
              </w:rPr>
              <w:t>Added:</w:t>
            </w:r>
          </w:p>
          <w:p w14:paraId="1D35129D" w14:textId="2DFFDCA2" w:rsidR="005947D5" w:rsidRDefault="005947D5" w:rsidP="005947D5">
            <w:pPr>
              <w:pStyle w:val="CRCoverPage"/>
              <w:spacing w:after="0"/>
              <w:ind w:left="100"/>
              <w:rPr>
                <w:noProof/>
              </w:rPr>
            </w:pPr>
            <w:r>
              <w:rPr>
                <w:noProof/>
              </w:rPr>
              <w:t>CA_n1A-n5A-n258A</w:t>
            </w:r>
          </w:p>
          <w:p w14:paraId="1817D7C5" w14:textId="06C37BC7" w:rsidR="005947D5" w:rsidRDefault="005947D5" w:rsidP="005947D5">
            <w:pPr>
              <w:pStyle w:val="CRCoverPage"/>
              <w:spacing w:after="0"/>
              <w:ind w:left="100"/>
              <w:rPr>
                <w:noProof/>
              </w:rPr>
            </w:pPr>
            <w:r>
              <w:rPr>
                <w:noProof/>
              </w:rPr>
              <w:t>CA_n1A-n78A-n258A</w:t>
            </w:r>
            <w:r w:rsidR="00BD5D47">
              <w:rPr>
                <w:noProof/>
              </w:rPr>
              <w:t xml:space="preserve"> (Added in 5.2A.1</w:t>
            </w:r>
            <w:r w:rsidR="008102C4">
              <w:rPr>
                <w:noProof/>
              </w:rPr>
              <w:t xml:space="preserve"> and added uplink CA</w:t>
            </w:r>
            <w:r w:rsidR="00BD5D47">
              <w:rPr>
                <w:noProof/>
              </w:rPr>
              <w:t>)</w:t>
            </w:r>
          </w:p>
          <w:p w14:paraId="31C656EC" w14:textId="65BD6606" w:rsidR="001E41F3" w:rsidRDefault="005947D5" w:rsidP="005947D5">
            <w:pPr>
              <w:pStyle w:val="CRCoverPage"/>
              <w:spacing w:after="0"/>
              <w:ind w:left="100"/>
              <w:rPr>
                <w:noProof/>
              </w:rPr>
            </w:pPr>
            <w:r>
              <w:rPr>
                <w:noProof/>
              </w:rPr>
              <w:t>CA_n5A-n78A-n258A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659442" w:rsidR="001E41F3" w:rsidRDefault="00382975">
            <w:pPr>
              <w:pStyle w:val="CRCoverPage"/>
              <w:spacing w:after="0"/>
              <w:ind w:left="100"/>
              <w:rPr>
                <w:noProof/>
              </w:rPr>
            </w:pPr>
            <w:r>
              <w:rPr>
                <w:noProof/>
              </w:rPr>
              <w:t>No support for requested combinations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716F51" w:rsidR="001E41F3" w:rsidRDefault="005947D5">
            <w:pPr>
              <w:pStyle w:val="CRCoverPage"/>
              <w:spacing w:after="0"/>
              <w:ind w:left="100"/>
              <w:rPr>
                <w:noProof/>
              </w:rPr>
            </w:pPr>
            <w:r>
              <w:rPr>
                <w:noProof/>
              </w:rPr>
              <w:t>5.2A.1, 5.5A.1.3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C9BA8D" w:rsidR="001E41F3" w:rsidRDefault="00057AB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1AB7BA3" w:rsidR="001E41F3" w:rsidRDefault="00F269E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B3017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7C5D6FF" w:rsidR="001E41F3" w:rsidRDefault="00145D43">
            <w:pPr>
              <w:pStyle w:val="CRCoverPage"/>
              <w:spacing w:after="0"/>
              <w:ind w:left="99"/>
              <w:rPr>
                <w:noProof/>
              </w:rPr>
            </w:pPr>
            <w:r>
              <w:rPr>
                <w:noProof/>
              </w:rPr>
              <w:t>TS</w:t>
            </w:r>
            <w:r w:rsidR="00F269E6">
              <w:rPr>
                <w:noProof/>
              </w:rPr>
              <w:t xml:space="preserve"> 38.521 series</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A9154C1" w:rsidR="001E41F3" w:rsidRDefault="00057A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0F4DFBC" w14:textId="7246F893" w:rsidR="00E54401" w:rsidRDefault="00E54401">
      <w:pPr>
        <w:spacing w:after="0"/>
        <w:rPr>
          <w:noProof/>
        </w:rPr>
      </w:pPr>
      <w:r>
        <w:rPr>
          <w:noProof/>
        </w:rPr>
        <w:br w:type="page"/>
      </w:r>
    </w:p>
    <w:p w14:paraId="7933B645" w14:textId="064E004A" w:rsidR="00E44E4A" w:rsidRDefault="00057AB8" w:rsidP="005947D5">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192FE0AB" w14:textId="77777777" w:rsidR="005947D5" w:rsidRPr="00EF5447" w:rsidRDefault="005947D5" w:rsidP="005947D5">
      <w:pPr>
        <w:pStyle w:val="Heading2"/>
      </w:pPr>
      <w:bookmarkStart w:id="5" w:name="_Toc21351492"/>
      <w:bookmarkStart w:id="6" w:name="_Toc29807074"/>
      <w:bookmarkStart w:id="7" w:name="_Toc36648788"/>
      <w:bookmarkStart w:id="8" w:name="_Toc36651513"/>
      <w:bookmarkStart w:id="9" w:name="_Toc37256447"/>
      <w:bookmarkStart w:id="10" w:name="_Toc37256788"/>
      <w:bookmarkStart w:id="11" w:name="_Toc45890476"/>
      <w:bookmarkStart w:id="12" w:name="_Toc45891700"/>
      <w:bookmarkStart w:id="13" w:name="_Toc45892110"/>
      <w:bookmarkStart w:id="14" w:name="_Toc45892520"/>
      <w:bookmarkStart w:id="15" w:name="_Toc52352933"/>
      <w:bookmarkStart w:id="16" w:name="_Toc53174756"/>
      <w:bookmarkStart w:id="17" w:name="_Toc61378061"/>
      <w:bookmarkStart w:id="18" w:name="_Toc61378536"/>
      <w:bookmarkStart w:id="19" w:name="_Toc67953722"/>
      <w:bookmarkStart w:id="20" w:name="_Toc68733389"/>
      <w:bookmarkStart w:id="21" w:name="_Toc68784705"/>
      <w:bookmarkStart w:id="22" w:name="_Toc76736661"/>
      <w:bookmarkStart w:id="23" w:name="_Toc77241073"/>
      <w:bookmarkStart w:id="24" w:name="_Toc77241578"/>
      <w:bookmarkStart w:id="25" w:name="_Toc83742954"/>
      <w:bookmarkStart w:id="26" w:name="_Toc83909475"/>
      <w:bookmarkStart w:id="27" w:name="_Toc91071442"/>
      <w:r w:rsidRPr="00EF5447">
        <w:t>5.2A</w:t>
      </w:r>
      <w:r w:rsidRPr="00EF5447">
        <w:tab/>
        <w:t>Operating bands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CCAC641" w14:textId="77777777" w:rsidR="005947D5" w:rsidRPr="00EF5447" w:rsidRDefault="005947D5" w:rsidP="005947D5">
      <w:pPr>
        <w:pStyle w:val="Heading3"/>
      </w:pPr>
      <w:bookmarkStart w:id="28" w:name="_Toc21351493"/>
      <w:bookmarkStart w:id="29" w:name="_Toc29807075"/>
      <w:bookmarkStart w:id="30" w:name="_Toc36648789"/>
      <w:bookmarkStart w:id="31" w:name="_Toc36651514"/>
      <w:bookmarkStart w:id="32" w:name="_Toc37256448"/>
      <w:bookmarkStart w:id="33" w:name="_Toc37256789"/>
      <w:bookmarkStart w:id="34" w:name="_Toc45890477"/>
      <w:bookmarkStart w:id="35" w:name="_Toc45891701"/>
      <w:bookmarkStart w:id="36" w:name="_Toc45892111"/>
      <w:bookmarkStart w:id="37" w:name="_Toc45892521"/>
      <w:bookmarkStart w:id="38" w:name="_Toc52352934"/>
      <w:bookmarkStart w:id="39" w:name="_Toc53174757"/>
      <w:bookmarkStart w:id="40" w:name="_Toc61378062"/>
      <w:bookmarkStart w:id="41" w:name="_Toc61378537"/>
      <w:bookmarkStart w:id="42" w:name="_Toc67953723"/>
      <w:bookmarkStart w:id="43" w:name="_Toc68733390"/>
      <w:bookmarkStart w:id="44" w:name="_Toc68784706"/>
      <w:bookmarkStart w:id="45" w:name="_Toc76736662"/>
      <w:bookmarkStart w:id="46" w:name="_Toc77241074"/>
      <w:bookmarkStart w:id="47" w:name="_Toc77241579"/>
      <w:bookmarkStart w:id="48" w:name="_Toc83742955"/>
      <w:bookmarkStart w:id="49" w:name="_Toc83909476"/>
      <w:bookmarkStart w:id="50" w:name="_Toc91071443"/>
      <w:r w:rsidRPr="00EF5447">
        <w:t>5.2A.1</w:t>
      </w:r>
      <w:r w:rsidRPr="00EF5447">
        <w:tab/>
        <w:t>Inter-band CA between FR1 and FR2</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A24860D" w14:textId="77777777" w:rsidR="005947D5" w:rsidRDefault="005947D5" w:rsidP="005947D5">
      <w:r>
        <w:t>NR carrier aggregation is designed to operate in the operating bands defined in Table 5.2A.1</w:t>
      </w:r>
      <w:r>
        <w:noBreakHyphen/>
        <w:t>1</w:t>
      </w:r>
      <w:r>
        <w:rPr>
          <w:lang w:eastAsia="zh-CN"/>
        </w:rPr>
        <w:t xml:space="preserve"> and Table 5.2A.1-2</w:t>
      </w:r>
      <w:r>
        <w:t>. The band combinations include at least one FR1 operating band and one FR2 operating band.</w:t>
      </w:r>
    </w:p>
    <w:p w14:paraId="163783C8" w14:textId="77777777" w:rsidR="005947D5" w:rsidRDefault="005947D5" w:rsidP="005947D5">
      <w:r>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14:paraId="6AC74813" w14:textId="77777777" w:rsidR="005947D5" w:rsidRDefault="005947D5" w:rsidP="005947D5">
      <w:r>
        <w:t>If the mandatory simultaneous Rx/Tx capability applies for a lower order band combination, when the applicable lower order band combination is a band pair in a higher order band combination, the mandatory simultaneous Rx/Tx capability also applies for the band pairin the higher order band combination.</w:t>
      </w:r>
    </w:p>
    <w:p w14:paraId="1BFA1E1C" w14:textId="77777777" w:rsidR="005947D5" w:rsidRPr="00EF5447" w:rsidRDefault="005947D5" w:rsidP="005947D5">
      <w:pPr>
        <w:pStyle w:val="TH"/>
        <w:rPr>
          <w:lang w:eastAsia="zh-CN"/>
        </w:rPr>
      </w:pPr>
      <w:r w:rsidRPr="00EF5447">
        <w:lastRenderedPageBreak/>
        <w:t>Table 5.2A.1-</w:t>
      </w:r>
      <w:r w:rsidRPr="00EF5447">
        <w:rPr>
          <w:lang w:eastAsia="zh-CN"/>
        </w:rPr>
        <w:t>2</w:t>
      </w:r>
      <w:r w:rsidRPr="00EF5447">
        <w:t>: Band combinations for inter-band CA between FR1 and FR2</w:t>
      </w:r>
      <w:r w:rsidRPr="00EF5447">
        <w:rPr>
          <w:lang w:eastAsia="zh-CN"/>
        </w:rPr>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9"/>
      </w:tblGrid>
      <w:tr w:rsidR="005947D5" w:rsidRPr="00EF5447" w14:paraId="5116519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561E8DE" w14:textId="77777777" w:rsidR="005947D5" w:rsidRPr="00EF5447" w:rsidRDefault="005947D5" w:rsidP="003F4F5D">
            <w:pPr>
              <w:pStyle w:val="TAH"/>
            </w:pPr>
            <w:r w:rsidRPr="00EF5447">
              <w:lastRenderedPageBreak/>
              <w:t>NR CA Band</w:t>
            </w:r>
          </w:p>
        </w:tc>
        <w:tc>
          <w:tcPr>
            <w:tcW w:w="2699" w:type="dxa"/>
            <w:tcBorders>
              <w:top w:val="single" w:sz="4" w:space="0" w:color="auto"/>
              <w:left w:val="single" w:sz="4" w:space="0" w:color="auto"/>
              <w:bottom w:val="single" w:sz="4" w:space="0" w:color="auto"/>
              <w:right w:val="single" w:sz="4" w:space="0" w:color="auto"/>
            </w:tcBorders>
            <w:vAlign w:val="center"/>
          </w:tcPr>
          <w:p w14:paraId="782F7E89" w14:textId="77777777" w:rsidR="005947D5" w:rsidRPr="00EF5447" w:rsidRDefault="005947D5" w:rsidP="003F4F5D">
            <w:pPr>
              <w:pStyle w:val="TAH"/>
            </w:pPr>
            <w:r w:rsidRPr="00EF5447">
              <w:t>NR Band</w:t>
            </w:r>
          </w:p>
        </w:tc>
      </w:tr>
      <w:tr w:rsidR="005947D5" w:rsidRPr="00EF5447" w14:paraId="5557BD1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4414FF" w14:textId="77777777" w:rsidR="005947D5" w:rsidRPr="00EF5447" w:rsidRDefault="005947D5" w:rsidP="003F4F5D">
            <w:pPr>
              <w:pStyle w:val="TAC"/>
            </w:pPr>
            <w:r w:rsidRPr="00AC4414">
              <w:rPr>
                <w:lang w:eastAsia="zh-CN"/>
              </w:rPr>
              <w:t>CA_n1-n3-n257</w:t>
            </w:r>
          </w:p>
        </w:tc>
        <w:tc>
          <w:tcPr>
            <w:tcW w:w="2699" w:type="dxa"/>
            <w:tcBorders>
              <w:top w:val="single" w:sz="4" w:space="0" w:color="auto"/>
              <w:left w:val="single" w:sz="4" w:space="0" w:color="auto"/>
              <w:bottom w:val="single" w:sz="4" w:space="0" w:color="auto"/>
              <w:right w:val="single" w:sz="4" w:space="0" w:color="auto"/>
            </w:tcBorders>
            <w:vAlign w:val="center"/>
          </w:tcPr>
          <w:p w14:paraId="2EE65500" w14:textId="77777777" w:rsidR="005947D5" w:rsidRPr="00EF5447" w:rsidRDefault="005947D5" w:rsidP="003F4F5D">
            <w:pPr>
              <w:pStyle w:val="TAC"/>
              <w:rPr>
                <w:lang w:eastAsia="zh-CN"/>
              </w:rPr>
            </w:pPr>
            <w:r w:rsidRPr="00AC4414">
              <w:rPr>
                <w:lang w:eastAsia="zh-CN"/>
              </w:rPr>
              <w:t>n1, n3, n257</w:t>
            </w:r>
          </w:p>
        </w:tc>
      </w:tr>
      <w:tr w:rsidR="005947D5" w:rsidRPr="00AC4414" w14:paraId="01023FE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1FDD7E6" w14:textId="77777777" w:rsidR="005947D5" w:rsidRPr="00AC4414" w:rsidRDefault="005947D5" w:rsidP="003F4F5D">
            <w:pPr>
              <w:pStyle w:val="TAC"/>
              <w:rPr>
                <w:lang w:eastAsia="zh-CN"/>
              </w:rPr>
            </w:pPr>
            <w:r>
              <w:rPr>
                <w:rFonts w:hint="eastAsia"/>
                <w:lang w:eastAsia="ja-JP"/>
              </w:rPr>
              <w:t>C</w:t>
            </w:r>
            <w:r>
              <w:rPr>
                <w:lang w:eastAsia="ja-JP"/>
              </w:rPr>
              <w:t>A_n1-n3-n258</w:t>
            </w:r>
          </w:p>
        </w:tc>
        <w:tc>
          <w:tcPr>
            <w:tcW w:w="2699" w:type="dxa"/>
            <w:tcBorders>
              <w:top w:val="single" w:sz="4" w:space="0" w:color="auto"/>
              <w:left w:val="single" w:sz="4" w:space="0" w:color="auto"/>
              <w:bottom w:val="single" w:sz="4" w:space="0" w:color="auto"/>
              <w:right w:val="single" w:sz="4" w:space="0" w:color="auto"/>
            </w:tcBorders>
            <w:vAlign w:val="center"/>
          </w:tcPr>
          <w:p w14:paraId="22506368" w14:textId="77777777" w:rsidR="005947D5" w:rsidRPr="00AC4414" w:rsidRDefault="005947D5" w:rsidP="003F4F5D">
            <w:pPr>
              <w:pStyle w:val="TAC"/>
              <w:rPr>
                <w:lang w:eastAsia="zh-CN"/>
              </w:rPr>
            </w:pPr>
            <w:r>
              <w:rPr>
                <w:lang w:eastAsia="ja-JP"/>
              </w:rPr>
              <w:t>n1, n3, n258</w:t>
            </w:r>
          </w:p>
        </w:tc>
      </w:tr>
      <w:tr w:rsidR="005947D5" w:rsidRPr="00EF5447" w14:paraId="72FC0EB4" w14:textId="77777777" w:rsidTr="003F4F5D">
        <w:trPr>
          <w:trHeight w:val="187"/>
          <w:jc w:val="center"/>
          <w:ins w:id="51" w:author="Nokia" w:date="2024-04-24T13:13:00Z"/>
        </w:trPr>
        <w:tc>
          <w:tcPr>
            <w:tcW w:w="3397" w:type="dxa"/>
            <w:tcBorders>
              <w:top w:val="single" w:sz="4" w:space="0" w:color="auto"/>
              <w:left w:val="single" w:sz="4" w:space="0" w:color="auto"/>
              <w:bottom w:val="single" w:sz="4" w:space="0" w:color="auto"/>
              <w:right w:val="single" w:sz="4" w:space="0" w:color="auto"/>
            </w:tcBorders>
            <w:vAlign w:val="center"/>
          </w:tcPr>
          <w:p w14:paraId="4FFF428A" w14:textId="430FE5B6" w:rsidR="005947D5" w:rsidRPr="00AC4414" w:rsidRDefault="005947D5" w:rsidP="005947D5">
            <w:pPr>
              <w:pStyle w:val="TAC"/>
              <w:rPr>
                <w:ins w:id="52" w:author="Nokia" w:date="2024-04-24T13:13:00Z"/>
                <w:lang w:eastAsia="zh-CN"/>
              </w:rPr>
            </w:pPr>
            <w:ins w:id="53" w:author="Nokia" w:date="2024-04-24T13:13:00Z">
              <w:r w:rsidRPr="005947D5">
                <w:rPr>
                  <w:lang w:eastAsia="zh-CN"/>
                </w:rPr>
                <w:t>CA_n1-n5-n258</w:t>
              </w:r>
            </w:ins>
          </w:p>
        </w:tc>
        <w:tc>
          <w:tcPr>
            <w:tcW w:w="2699" w:type="dxa"/>
            <w:tcBorders>
              <w:top w:val="single" w:sz="4" w:space="0" w:color="auto"/>
              <w:left w:val="single" w:sz="4" w:space="0" w:color="auto"/>
              <w:bottom w:val="single" w:sz="4" w:space="0" w:color="auto"/>
              <w:right w:val="single" w:sz="4" w:space="0" w:color="auto"/>
            </w:tcBorders>
            <w:vAlign w:val="center"/>
          </w:tcPr>
          <w:p w14:paraId="0EA88B7E" w14:textId="77942992" w:rsidR="005947D5" w:rsidRPr="00AC4414" w:rsidRDefault="005947D5" w:rsidP="005947D5">
            <w:pPr>
              <w:pStyle w:val="TAC"/>
              <w:rPr>
                <w:ins w:id="54" w:author="Nokia" w:date="2024-04-24T13:13:00Z"/>
                <w:lang w:eastAsia="zh-CN"/>
              </w:rPr>
            </w:pPr>
            <w:ins w:id="55" w:author="Nokia" w:date="2024-04-24T13:13:00Z">
              <w:r>
                <w:rPr>
                  <w:lang w:eastAsia="ja-JP"/>
                </w:rPr>
                <w:t>n1, n5, n258</w:t>
              </w:r>
            </w:ins>
          </w:p>
        </w:tc>
      </w:tr>
      <w:tr w:rsidR="005947D5" w:rsidRPr="00EF5447" w14:paraId="1B54875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59964B" w14:textId="77777777" w:rsidR="005947D5" w:rsidRPr="00EF5447" w:rsidRDefault="005947D5" w:rsidP="005947D5">
            <w:pPr>
              <w:pStyle w:val="TAC"/>
            </w:pPr>
            <w:r w:rsidRPr="00AC4414">
              <w:rPr>
                <w:lang w:eastAsia="zh-CN"/>
              </w:rPr>
              <w:t>CA_n1-n8-n257</w:t>
            </w:r>
          </w:p>
        </w:tc>
        <w:tc>
          <w:tcPr>
            <w:tcW w:w="2699" w:type="dxa"/>
            <w:tcBorders>
              <w:top w:val="single" w:sz="4" w:space="0" w:color="auto"/>
              <w:left w:val="single" w:sz="4" w:space="0" w:color="auto"/>
              <w:bottom w:val="single" w:sz="4" w:space="0" w:color="auto"/>
              <w:right w:val="single" w:sz="4" w:space="0" w:color="auto"/>
            </w:tcBorders>
            <w:vAlign w:val="center"/>
          </w:tcPr>
          <w:p w14:paraId="5DE7A93E" w14:textId="77777777" w:rsidR="005947D5" w:rsidRPr="00EF5447" w:rsidRDefault="005947D5" w:rsidP="005947D5">
            <w:pPr>
              <w:pStyle w:val="TAC"/>
              <w:rPr>
                <w:lang w:eastAsia="zh-CN"/>
              </w:rPr>
            </w:pPr>
            <w:r w:rsidRPr="00AC4414">
              <w:rPr>
                <w:lang w:eastAsia="zh-CN"/>
              </w:rPr>
              <w:t>n1, n8, n257</w:t>
            </w:r>
          </w:p>
        </w:tc>
      </w:tr>
      <w:tr w:rsidR="005947D5" w:rsidRPr="00F66BC8" w14:paraId="24BF1CF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4D8E9F4" w14:textId="77777777" w:rsidR="005947D5" w:rsidRPr="002348A8" w:rsidRDefault="005947D5" w:rsidP="005947D5">
            <w:pPr>
              <w:keepNext/>
              <w:keepLines/>
              <w:jc w:val="center"/>
              <w:rPr>
                <w:rFonts w:ascii="Arial" w:hAnsi="Arial"/>
                <w:sz w:val="18"/>
                <w:vertAlign w:val="superscript"/>
              </w:rPr>
            </w:pPr>
            <w:r w:rsidRPr="00811D78">
              <w:rPr>
                <w:rFonts w:ascii="Arial" w:eastAsia="MS Mincho" w:hAnsi="Arial"/>
                <w:sz w:val="18"/>
              </w:rPr>
              <w:t>CA_n1-n28-n257</w:t>
            </w:r>
            <w:r>
              <w:rPr>
                <w:rFonts w:ascii="Arial" w:hAnsi="Arial" w:hint="eastAsia"/>
                <w:sz w:val="18"/>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6093E4D8" w14:textId="77777777" w:rsidR="005947D5" w:rsidRPr="00F66BC8" w:rsidRDefault="005947D5" w:rsidP="005947D5">
            <w:pPr>
              <w:keepNext/>
              <w:keepLines/>
              <w:jc w:val="center"/>
              <w:rPr>
                <w:rFonts w:ascii="Arial" w:eastAsia="MS Mincho" w:hAnsi="Arial"/>
                <w:sz w:val="18"/>
              </w:rPr>
            </w:pPr>
            <w:r>
              <w:rPr>
                <w:rFonts w:ascii="Arial" w:eastAsia="MS Mincho" w:hAnsi="Arial"/>
                <w:sz w:val="18"/>
              </w:rPr>
              <w:t>n1</w:t>
            </w:r>
            <w:r>
              <w:rPr>
                <w:rFonts w:ascii="Arial" w:hAnsi="Arial" w:hint="eastAsia"/>
                <w:sz w:val="18"/>
              </w:rPr>
              <w:t xml:space="preserve">, </w:t>
            </w:r>
            <w:r>
              <w:rPr>
                <w:rFonts w:ascii="Arial" w:eastAsia="MS Mincho" w:hAnsi="Arial"/>
                <w:sz w:val="18"/>
              </w:rPr>
              <w:t>n28</w:t>
            </w:r>
            <w:r>
              <w:rPr>
                <w:rFonts w:ascii="Arial" w:hAnsi="Arial" w:hint="eastAsia"/>
                <w:sz w:val="18"/>
              </w:rPr>
              <w:t xml:space="preserve">, </w:t>
            </w:r>
            <w:r w:rsidRPr="00811D78">
              <w:rPr>
                <w:rFonts w:ascii="Arial" w:eastAsia="MS Mincho" w:hAnsi="Arial"/>
                <w:sz w:val="18"/>
              </w:rPr>
              <w:t>n257</w:t>
            </w:r>
          </w:p>
        </w:tc>
      </w:tr>
      <w:tr w:rsidR="005947D5" w14:paraId="04D0BE29" w14:textId="77777777" w:rsidTr="003F4F5D">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C627A9" w14:textId="77777777" w:rsidR="005947D5" w:rsidRPr="00811D78" w:rsidRDefault="005947D5" w:rsidP="005947D5">
            <w:pPr>
              <w:keepNext/>
              <w:keepLines/>
              <w:jc w:val="center"/>
              <w:rPr>
                <w:rFonts w:ascii="Arial" w:eastAsia="MS Mincho" w:hAnsi="Arial"/>
                <w:sz w:val="18"/>
              </w:rPr>
            </w:pPr>
            <w:r>
              <w:rPr>
                <w:rFonts w:ascii="Arial" w:eastAsia="MS Mincho" w:hAnsi="Arial" w:hint="eastAsia"/>
                <w:sz w:val="18"/>
                <w:lang w:eastAsia="ja-JP"/>
              </w:rPr>
              <w:t>C</w:t>
            </w:r>
            <w:r>
              <w:rPr>
                <w:rFonts w:ascii="Arial" w:eastAsia="MS Mincho" w:hAnsi="Arial"/>
                <w:sz w:val="18"/>
                <w:lang w:eastAsia="ja-JP"/>
              </w:rPr>
              <w:t>A_n1-n28-n258</w:t>
            </w:r>
          </w:p>
        </w:tc>
        <w:tc>
          <w:tcPr>
            <w:tcW w:w="2699" w:type="dxa"/>
            <w:tcBorders>
              <w:top w:val="single" w:sz="4" w:space="0" w:color="auto"/>
              <w:left w:val="single" w:sz="4" w:space="0" w:color="auto"/>
              <w:bottom w:val="single" w:sz="4" w:space="0" w:color="auto"/>
              <w:right w:val="single" w:sz="4" w:space="0" w:color="auto"/>
            </w:tcBorders>
            <w:vAlign w:val="center"/>
          </w:tcPr>
          <w:p w14:paraId="16EC5DA2" w14:textId="77777777" w:rsidR="005947D5" w:rsidRDefault="005947D5" w:rsidP="005947D5">
            <w:pPr>
              <w:keepNext/>
              <w:keepLines/>
              <w:jc w:val="center"/>
              <w:rPr>
                <w:rFonts w:ascii="Arial" w:eastAsia="MS Mincho" w:hAnsi="Arial"/>
                <w:sz w:val="18"/>
              </w:rPr>
            </w:pPr>
            <w:r>
              <w:rPr>
                <w:rFonts w:ascii="Arial" w:eastAsia="MS Mincho" w:hAnsi="Arial"/>
                <w:sz w:val="18"/>
                <w:lang w:eastAsia="ja-JP"/>
              </w:rPr>
              <w:t>n1, n28, n258</w:t>
            </w:r>
          </w:p>
        </w:tc>
      </w:tr>
      <w:tr w:rsidR="005947D5" w14:paraId="11850E4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71BE81C" w14:textId="77777777" w:rsidR="005947D5" w:rsidRPr="00811D78" w:rsidRDefault="005947D5" w:rsidP="005947D5">
            <w:pPr>
              <w:keepNext/>
              <w:keepLines/>
              <w:jc w:val="center"/>
              <w:rPr>
                <w:rFonts w:ascii="Arial" w:eastAsia="MS Mincho" w:hAnsi="Arial"/>
                <w:sz w:val="18"/>
              </w:rPr>
            </w:pPr>
            <w:r>
              <w:rPr>
                <w:rFonts w:ascii="Arial" w:eastAsia="MS Mincho" w:hAnsi="Arial"/>
                <w:sz w:val="18"/>
              </w:rPr>
              <w:t>CA_</w:t>
            </w:r>
            <w:r>
              <w:rPr>
                <w:rFonts w:ascii="Arial" w:hAnsi="Arial"/>
                <w:sz w:val="18"/>
              </w:rPr>
              <w:t>n1</w:t>
            </w:r>
            <w:r>
              <w:rPr>
                <w:rFonts w:ascii="Arial" w:eastAsia="MS Mincho" w:hAnsi="Arial"/>
                <w:sz w:val="18"/>
                <w:lang w:val="sv-SE"/>
              </w:rPr>
              <w:t>-</w:t>
            </w:r>
            <w:r>
              <w:rPr>
                <w:rFonts w:ascii="Arial" w:hAnsi="Arial"/>
                <w:sz w:val="18"/>
              </w:rPr>
              <w:t>n41</w:t>
            </w:r>
            <w:r>
              <w:rPr>
                <w:rFonts w:ascii="Arial" w:hAnsi="Arial"/>
                <w:sz w:val="18"/>
                <w:lang w:val="sv-SE"/>
              </w:rPr>
              <w:t>-n257</w:t>
            </w:r>
            <w:r w:rsidRPr="00D06F04">
              <w:rPr>
                <w:rFonts w:ascii="Arial" w:hAnsi="Arial"/>
                <w:sz w:val="18"/>
                <w:vertAlign w:val="superscript"/>
                <w:lang w:val="sv-SE"/>
              </w:rPr>
              <w:t>1</w:t>
            </w:r>
          </w:p>
        </w:tc>
        <w:tc>
          <w:tcPr>
            <w:tcW w:w="2699" w:type="dxa"/>
            <w:tcBorders>
              <w:top w:val="single" w:sz="4" w:space="0" w:color="auto"/>
              <w:left w:val="single" w:sz="4" w:space="0" w:color="auto"/>
              <w:bottom w:val="single" w:sz="4" w:space="0" w:color="auto"/>
              <w:right w:val="single" w:sz="4" w:space="0" w:color="auto"/>
            </w:tcBorders>
            <w:vAlign w:val="center"/>
          </w:tcPr>
          <w:p w14:paraId="64A4635F" w14:textId="77777777" w:rsidR="005947D5" w:rsidRDefault="005947D5" w:rsidP="005947D5">
            <w:pPr>
              <w:keepNext/>
              <w:keepLines/>
              <w:jc w:val="center"/>
              <w:rPr>
                <w:rFonts w:ascii="Arial" w:eastAsia="MS Mincho" w:hAnsi="Arial"/>
                <w:sz w:val="18"/>
              </w:rPr>
            </w:pPr>
            <w:r>
              <w:rPr>
                <w:rFonts w:ascii="Arial" w:hAnsi="Arial"/>
                <w:sz w:val="18"/>
              </w:rPr>
              <w:t>n1</w:t>
            </w:r>
            <w:r>
              <w:rPr>
                <w:rFonts w:ascii="Arial" w:hAnsi="Arial" w:hint="eastAsia"/>
                <w:sz w:val="18"/>
                <w:lang w:val="sv-SE"/>
              </w:rPr>
              <w:t xml:space="preserve">, </w:t>
            </w:r>
            <w:r>
              <w:rPr>
                <w:rFonts w:ascii="Arial" w:hAnsi="Arial"/>
                <w:sz w:val="18"/>
              </w:rPr>
              <w:t>n41</w:t>
            </w:r>
            <w:r>
              <w:rPr>
                <w:rFonts w:ascii="Arial" w:hAnsi="Arial" w:hint="eastAsia"/>
                <w:sz w:val="18"/>
                <w:lang w:val="sv-SE"/>
              </w:rPr>
              <w:t xml:space="preserve">, </w:t>
            </w:r>
            <w:r>
              <w:rPr>
                <w:rFonts w:ascii="Arial" w:hAnsi="Arial"/>
                <w:sz w:val="18"/>
                <w:lang w:val="sv-SE"/>
              </w:rPr>
              <w:t>n257</w:t>
            </w:r>
          </w:p>
        </w:tc>
      </w:tr>
      <w:tr w:rsidR="005947D5" w:rsidRPr="00EF5447" w14:paraId="00F690C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88085D1" w14:textId="77777777" w:rsidR="005947D5" w:rsidRPr="00EF5447" w:rsidRDefault="005947D5" w:rsidP="005947D5">
            <w:pPr>
              <w:pStyle w:val="TAC"/>
              <w:rPr>
                <w:lang w:eastAsia="zh-CN"/>
              </w:rPr>
            </w:pPr>
            <w:r w:rsidRPr="00EF5447">
              <w:t>CA_</w:t>
            </w:r>
            <w:r w:rsidRPr="00EF5447">
              <w:rPr>
                <w:lang w:eastAsia="zh-CN"/>
              </w:rPr>
              <w:t>n1-n77-n257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359A713A" w14:textId="77777777" w:rsidR="005947D5" w:rsidRPr="00EF5447" w:rsidRDefault="005947D5" w:rsidP="005947D5">
            <w:pPr>
              <w:pStyle w:val="TAC"/>
              <w:rPr>
                <w:lang w:eastAsia="zh-CN"/>
              </w:rPr>
            </w:pPr>
            <w:r w:rsidRPr="00EF5447">
              <w:rPr>
                <w:lang w:eastAsia="zh-CN"/>
              </w:rPr>
              <w:t>n1, n77, n257</w:t>
            </w:r>
          </w:p>
        </w:tc>
      </w:tr>
      <w:tr w:rsidR="005947D5" w:rsidRPr="00EF5447" w14:paraId="6965836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E1D839B" w14:textId="77777777" w:rsidR="005947D5" w:rsidRPr="00EF5447" w:rsidRDefault="005947D5" w:rsidP="005947D5">
            <w:pPr>
              <w:pStyle w:val="TAC"/>
              <w:rPr>
                <w:lang w:eastAsia="zh-CN"/>
              </w:rPr>
            </w:pPr>
            <w:r w:rsidRPr="00EF5447">
              <w:rPr>
                <w:lang w:eastAsia="zh-CN"/>
              </w:rPr>
              <w:t>CA_n1-n78-n257</w:t>
            </w:r>
            <w:del w:id="56" w:author="Nokia" w:date="2024-04-24T13:16:00Z">
              <w:r w:rsidRPr="009960ED" w:rsidDel="005947D5">
                <w:rPr>
                  <w:lang w:eastAsia="zh-CN"/>
                </w:rPr>
                <w:delText>1</w:delText>
              </w:r>
            </w:del>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D4E8C35" w14:textId="77777777" w:rsidR="005947D5" w:rsidRPr="00EF5447" w:rsidRDefault="005947D5" w:rsidP="005947D5">
            <w:pPr>
              <w:pStyle w:val="TAC"/>
              <w:rPr>
                <w:lang w:eastAsia="zh-CN"/>
              </w:rPr>
            </w:pPr>
            <w:r w:rsidRPr="00EF5447">
              <w:rPr>
                <w:lang w:eastAsia="zh-CN"/>
              </w:rPr>
              <w:t>n1, n78, n257</w:t>
            </w:r>
          </w:p>
        </w:tc>
      </w:tr>
      <w:tr w:rsidR="005947D5" w:rsidRPr="00EF5447" w14:paraId="4498E3C0" w14:textId="77777777" w:rsidTr="003F4F5D">
        <w:trPr>
          <w:trHeight w:val="187"/>
          <w:jc w:val="center"/>
          <w:ins w:id="57" w:author="Nokia" w:date="2024-04-24T13:16:00Z"/>
        </w:trPr>
        <w:tc>
          <w:tcPr>
            <w:tcW w:w="3397" w:type="dxa"/>
            <w:tcBorders>
              <w:top w:val="single" w:sz="4" w:space="0" w:color="auto"/>
              <w:left w:val="single" w:sz="4" w:space="0" w:color="auto"/>
              <w:bottom w:val="single" w:sz="4" w:space="0" w:color="auto"/>
              <w:right w:val="single" w:sz="4" w:space="0" w:color="auto"/>
            </w:tcBorders>
            <w:vAlign w:val="center"/>
          </w:tcPr>
          <w:p w14:paraId="49E9C8F8" w14:textId="09AC2F63" w:rsidR="005947D5" w:rsidRPr="00EF5447" w:rsidRDefault="005947D5" w:rsidP="005947D5">
            <w:pPr>
              <w:pStyle w:val="TAC"/>
              <w:rPr>
                <w:ins w:id="58" w:author="Nokia" w:date="2024-04-24T13:16:00Z"/>
                <w:lang w:eastAsia="zh-CN"/>
              </w:rPr>
            </w:pPr>
            <w:ins w:id="59" w:author="Nokia" w:date="2024-04-24T13:16:00Z">
              <w:r w:rsidRPr="005947D5">
                <w:rPr>
                  <w:lang w:eastAsia="zh-CN"/>
                </w:rPr>
                <w:t>CA_n1-n78-n258</w:t>
              </w:r>
            </w:ins>
          </w:p>
        </w:tc>
        <w:tc>
          <w:tcPr>
            <w:tcW w:w="2699" w:type="dxa"/>
            <w:tcBorders>
              <w:top w:val="single" w:sz="4" w:space="0" w:color="auto"/>
              <w:left w:val="single" w:sz="4" w:space="0" w:color="auto"/>
              <w:bottom w:val="single" w:sz="4" w:space="0" w:color="auto"/>
              <w:right w:val="single" w:sz="4" w:space="0" w:color="auto"/>
            </w:tcBorders>
            <w:vAlign w:val="center"/>
          </w:tcPr>
          <w:p w14:paraId="28CFBD2B" w14:textId="78B02DDE" w:rsidR="005947D5" w:rsidRPr="00EF5447" w:rsidRDefault="005947D5" w:rsidP="005947D5">
            <w:pPr>
              <w:pStyle w:val="TAC"/>
              <w:rPr>
                <w:ins w:id="60" w:author="Nokia" w:date="2024-04-24T13:16:00Z"/>
                <w:lang w:eastAsia="zh-CN"/>
              </w:rPr>
            </w:pPr>
            <w:ins w:id="61" w:author="Nokia" w:date="2024-04-24T13:16:00Z">
              <w:r>
                <w:rPr>
                  <w:lang w:eastAsia="ja-JP"/>
                </w:rPr>
                <w:t>n1, n78, n258</w:t>
              </w:r>
            </w:ins>
          </w:p>
        </w:tc>
      </w:tr>
      <w:tr w:rsidR="005947D5" w:rsidRPr="00EF5447" w14:paraId="44EF868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766E6303" w14:textId="77777777" w:rsidR="005947D5" w:rsidRPr="00EF5447" w:rsidRDefault="005947D5" w:rsidP="005947D5">
            <w:pPr>
              <w:pStyle w:val="TAC"/>
              <w:rPr>
                <w:lang w:eastAsia="zh-CN"/>
              </w:rPr>
            </w:pPr>
            <w:r w:rsidRPr="00EF5447">
              <w:t>CA_</w:t>
            </w:r>
            <w:r w:rsidRPr="00EF5447">
              <w:rPr>
                <w:lang w:eastAsia="zh-CN"/>
              </w:rPr>
              <w:t>n1-n79-n257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03D95DC8" w14:textId="77777777" w:rsidR="005947D5" w:rsidRPr="00EF5447" w:rsidRDefault="005947D5" w:rsidP="005947D5">
            <w:pPr>
              <w:pStyle w:val="TAC"/>
              <w:rPr>
                <w:lang w:eastAsia="zh-CN"/>
              </w:rPr>
            </w:pPr>
            <w:r w:rsidRPr="00EF5447">
              <w:rPr>
                <w:lang w:eastAsia="zh-CN"/>
              </w:rPr>
              <w:t>n1, n79, n257</w:t>
            </w:r>
          </w:p>
        </w:tc>
      </w:tr>
      <w:tr w:rsidR="005947D5" w:rsidRPr="001064BF" w14:paraId="628BC44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4084D05" w14:textId="77777777" w:rsidR="005947D5" w:rsidRPr="001064BF" w:rsidRDefault="005947D5" w:rsidP="005947D5">
            <w:pPr>
              <w:pStyle w:val="TAC"/>
            </w:pPr>
            <w:r w:rsidRPr="001064BF">
              <w:rPr>
                <w:lang w:eastAsia="zh-CN"/>
              </w:rPr>
              <w:t>CA_n1-n105-n257</w:t>
            </w:r>
          </w:p>
        </w:tc>
        <w:tc>
          <w:tcPr>
            <w:tcW w:w="2699" w:type="dxa"/>
            <w:tcBorders>
              <w:top w:val="single" w:sz="4" w:space="0" w:color="auto"/>
              <w:left w:val="single" w:sz="4" w:space="0" w:color="auto"/>
              <w:bottom w:val="single" w:sz="4" w:space="0" w:color="auto"/>
              <w:right w:val="single" w:sz="4" w:space="0" w:color="auto"/>
            </w:tcBorders>
          </w:tcPr>
          <w:p w14:paraId="3D7F9534" w14:textId="77777777" w:rsidR="005947D5" w:rsidRPr="001064BF" w:rsidRDefault="005947D5" w:rsidP="005947D5">
            <w:pPr>
              <w:pStyle w:val="TAC"/>
              <w:rPr>
                <w:lang w:eastAsia="zh-CN"/>
              </w:rPr>
            </w:pPr>
            <w:r w:rsidRPr="001064BF">
              <w:rPr>
                <w:lang w:eastAsia="zh-CN"/>
              </w:rPr>
              <w:t>n1, n105, n257</w:t>
            </w:r>
          </w:p>
        </w:tc>
      </w:tr>
      <w:tr w:rsidR="005947D5" w:rsidRPr="001064BF" w14:paraId="73D93C6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6F6CB11" w14:textId="77777777" w:rsidR="005947D5" w:rsidRPr="001064BF" w:rsidRDefault="005947D5" w:rsidP="005947D5">
            <w:pPr>
              <w:pStyle w:val="TAC"/>
              <w:rPr>
                <w:lang w:eastAsia="zh-CN"/>
              </w:rPr>
            </w:pPr>
            <w:r w:rsidRPr="001064BF">
              <w:rPr>
                <w:lang w:eastAsia="zh-CN"/>
              </w:rPr>
              <w:t>CA_n1-n105-n258</w:t>
            </w:r>
          </w:p>
        </w:tc>
        <w:tc>
          <w:tcPr>
            <w:tcW w:w="2699" w:type="dxa"/>
            <w:tcBorders>
              <w:top w:val="single" w:sz="4" w:space="0" w:color="auto"/>
              <w:left w:val="single" w:sz="4" w:space="0" w:color="auto"/>
              <w:bottom w:val="single" w:sz="4" w:space="0" w:color="auto"/>
              <w:right w:val="single" w:sz="4" w:space="0" w:color="auto"/>
            </w:tcBorders>
          </w:tcPr>
          <w:p w14:paraId="64D8FFC6" w14:textId="77777777" w:rsidR="005947D5" w:rsidRPr="001064BF" w:rsidRDefault="005947D5" w:rsidP="005947D5">
            <w:pPr>
              <w:pStyle w:val="TAC"/>
              <w:rPr>
                <w:lang w:eastAsia="zh-CN"/>
              </w:rPr>
            </w:pPr>
            <w:r w:rsidRPr="001064BF">
              <w:rPr>
                <w:lang w:eastAsia="zh-CN"/>
              </w:rPr>
              <w:t>n1, n105, n258</w:t>
            </w:r>
          </w:p>
        </w:tc>
      </w:tr>
      <w:tr w:rsidR="005947D5" w14:paraId="77BE04A5"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FEEFD5A" w14:textId="77777777" w:rsidR="005947D5" w:rsidRDefault="005947D5" w:rsidP="005947D5">
            <w:pPr>
              <w:pStyle w:val="TAC"/>
              <w:tabs>
                <w:tab w:val="left" w:pos="915"/>
                <w:tab w:val="center" w:pos="1590"/>
              </w:tabs>
              <w:jc w:val="left"/>
              <w:rPr>
                <w:szCs w:val="18"/>
              </w:rPr>
            </w:pPr>
            <w:r>
              <w:rPr>
                <w:rFonts w:cs="Arial"/>
                <w:szCs w:val="18"/>
                <w:lang w:eastAsia="ja-JP"/>
              </w:rPr>
              <w:tab/>
            </w:r>
            <w:r>
              <w:rPr>
                <w:rFonts w:cs="Arial"/>
                <w:szCs w:val="18"/>
                <w:lang w:eastAsia="ja-JP"/>
              </w:rPr>
              <w:tab/>
              <w:t>CA_n2-n5-n260</w:t>
            </w:r>
          </w:p>
        </w:tc>
        <w:tc>
          <w:tcPr>
            <w:tcW w:w="2699" w:type="dxa"/>
            <w:tcBorders>
              <w:top w:val="single" w:sz="4" w:space="0" w:color="auto"/>
              <w:left w:val="single" w:sz="4" w:space="0" w:color="auto"/>
              <w:bottom w:val="single" w:sz="4" w:space="0" w:color="auto"/>
              <w:right w:val="single" w:sz="4" w:space="0" w:color="auto"/>
            </w:tcBorders>
          </w:tcPr>
          <w:p w14:paraId="3E7A5FE7" w14:textId="77777777" w:rsidR="005947D5" w:rsidRDefault="005947D5" w:rsidP="005947D5">
            <w:pPr>
              <w:pStyle w:val="TAC"/>
              <w:rPr>
                <w:szCs w:val="18"/>
                <w:lang w:eastAsia="zh-CN"/>
              </w:rPr>
            </w:pPr>
            <w:r>
              <w:rPr>
                <w:rFonts w:cs="Arial"/>
                <w:szCs w:val="18"/>
                <w:lang w:eastAsia="ja-JP"/>
              </w:rPr>
              <w:t xml:space="preserve"> n2, n5, n260</w:t>
            </w:r>
          </w:p>
        </w:tc>
      </w:tr>
      <w:tr w:rsidR="005947D5" w14:paraId="120FCBE6"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FC52514" w14:textId="77777777" w:rsidR="005947D5" w:rsidRDefault="005947D5" w:rsidP="005947D5">
            <w:pPr>
              <w:pStyle w:val="TAC"/>
              <w:rPr>
                <w:szCs w:val="18"/>
              </w:rPr>
            </w:pPr>
            <w:r>
              <w:rPr>
                <w:rFonts w:cs="Arial"/>
                <w:szCs w:val="18"/>
                <w:lang w:eastAsia="ja-JP"/>
              </w:rPr>
              <w:t>CA_n2-n5-n261</w:t>
            </w:r>
          </w:p>
        </w:tc>
        <w:tc>
          <w:tcPr>
            <w:tcW w:w="2699" w:type="dxa"/>
            <w:tcBorders>
              <w:top w:val="single" w:sz="4" w:space="0" w:color="auto"/>
              <w:left w:val="single" w:sz="4" w:space="0" w:color="auto"/>
              <w:bottom w:val="single" w:sz="4" w:space="0" w:color="auto"/>
              <w:right w:val="single" w:sz="4" w:space="0" w:color="auto"/>
            </w:tcBorders>
          </w:tcPr>
          <w:p w14:paraId="592C42E9" w14:textId="77777777" w:rsidR="005947D5" w:rsidRDefault="005947D5" w:rsidP="005947D5">
            <w:pPr>
              <w:pStyle w:val="TAC"/>
              <w:rPr>
                <w:szCs w:val="18"/>
                <w:lang w:eastAsia="zh-CN"/>
              </w:rPr>
            </w:pPr>
            <w:r>
              <w:rPr>
                <w:rFonts w:cs="Arial"/>
                <w:szCs w:val="18"/>
                <w:lang w:eastAsia="ja-JP"/>
              </w:rPr>
              <w:t>n2, n5, n261</w:t>
            </w:r>
          </w:p>
        </w:tc>
      </w:tr>
      <w:tr w:rsidR="005947D5" w14:paraId="1BDCE852"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030DF593" w14:textId="77777777" w:rsidR="005947D5" w:rsidRDefault="005947D5" w:rsidP="005947D5">
            <w:pPr>
              <w:pStyle w:val="TAC"/>
              <w:rPr>
                <w:rFonts w:cs="Arial"/>
                <w:szCs w:val="18"/>
                <w:lang w:eastAsia="zh-CN"/>
              </w:rPr>
            </w:pPr>
            <w:r>
              <w:rPr>
                <w:rFonts w:cs="Arial" w:hint="eastAsia"/>
                <w:szCs w:val="18"/>
                <w:lang w:eastAsia="zh-CN"/>
              </w:rPr>
              <w:t>CA</w:t>
            </w:r>
            <w:r>
              <w:rPr>
                <w:rFonts w:cs="Arial"/>
                <w:szCs w:val="18"/>
                <w:lang w:eastAsia="zh-CN"/>
              </w:rPr>
              <w:t>_n2-n48-n261</w:t>
            </w:r>
          </w:p>
        </w:tc>
        <w:tc>
          <w:tcPr>
            <w:tcW w:w="2699" w:type="dxa"/>
            <w:tcBorders>
              <w:top w:val="single" w:sz="4" w:space="0" w:color="auto"/>
              <w:left w:val="single" w:sz="4" w:space="0" w:color="auto"/>
              <w:bottom w:val="single" w:sz="4" w:space="0" w:color="auto"/>
              <w:right w:val="single" w:sz="4" w:space="0" w:color="auto"/>
            </w:tcBorders>
          </w:tcPr>
          <w:p w14:paraId="4992B2A9" w14:textId="77777777" w:rsidR="005947D5" w:rsidRDefault="005947D5" w:rsidP="005947D5">
            <w:pPr>
              <w:pStyle w:val="TAC"/>
              <w:rPr>
                <w:rFonts w:cs="Arial"/>
                <w:szCs w:val="18"/>
                <w:lang w:eastAsia="zh-CN"/>
              </w:rPr>
            </w:pPr>
            <w:r>
              <w:rPr>
                <w:rFonts w:cs="Arial"/>
                <w:szCs w:val="18"/>
                <w:lang w:eastAsia="zh-CN"/>
              </w:rPr>
              <w:t>n</w:t>
            </w:r>
            <w:r>
              <w:rPr>
                <w:rFonts w:cs="Arial" w:hint="eastAsia"/>
                <w:szCs w:val="18"/>
                <w:lang w:eastAsia="zh-CN"/>
              </w:rPr>
              <w:t>2</w:t>
            </w:r>
            <w:r>
              <w:rPr>
                <w:rFonts w:cs="Arial"/>
                <w:szCs w:val="18"/>
                <w:lang w:eastAsia="zh-CN"/>
              </w:rPr>
              <w:t>, n48, n261</w:t>
            </w:r>
          </w:p>
        </w:tc>
      </w:tr>
      <w:tr w:rsidR="005947D5" w14:paraId="4E80BA70"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04C963FD" w14:textId="77777777" w:rsidR="005947D5" w:rsidRDefault="005947D5" w:rsidP="005947D5">
            <w:pPr>
              <w:pStyle w:val="TAC"/>
              <w:rPr>
                <w:szCs w:val="18"/>
              </w:rPr>
            </w:pPr>
            <w:r>
              <w:rPr>
                <w:rFonts w:cs="Arial"/>
                <w:szCs w:val="18"/>
                <w:lang w:eastAsia="ja-JP"/>
              </w:rPr>
              <w:t>CA_n2-n66-n260</w:t>
            </w:r>
          </w:p>
        </w:tc>
        <w:tc>
          <w:tcPr>
            <w:tcW w:w="2699" w:type="dxa"/>
            <w:tcBorders>
              <w:top w:val="single" w:sz="4" w:space="0" w:color="auto"/>
              <w:left w:val="single" w:sz="4" w:space="0" w:color="auto"/>
              <w:bottom w:val="single" w:sz="4" w:space="0" w:color="auto"/>
              <w:right w:val="single" w:sz="4" w:space="0" w:color="auto"/>
            </w:tcBorders>
          </w:tcPr>
          <w:p w14:paraId="3D0D9E5A" w14:textId="77777777" w:rsidR="005947D5" w:rsidRDefault="005947D5" w:rsidP="005947D5">
            <w:pPr>
              <w:pStyle w:val="TAC"/>
              <w:rPr>
                <w:szCs w:val="18"/>
                <w:lang w:eastAsia="zh-CN"/>
              </w:rPr>
            </w:pPr>
            <w:r>
              <w:rPr>
                <w:rFonts w:cs="Arial"/>
                <w:szCs w:val="18"/>
                <w:lang w:eastAsia="ja-JP"/>
              </w:rPr>
              <w:t xml:space="preserve"> n2, n66, n260</w:t>
            </w:r>
          </w:p>
        </w:tc>
      </w:tr>
      <w:tr w:rsidR="005947D5" w14:paraId="668E2C99"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B7D2910" w14:textId="77777777" w:rsidR="005947D5" w:rsidRDefault="005947D5" w:rsidP="005947D5">
            <w:pPr>
              <w:pStyle w:val="TAC"/>
              <w:rPr>
                <w:szCs w:val="18"/>
              </w:rPr>
            </w:pPr>
            <w:r>
              <w:rPr>
                <w:rFonts w:cs="Arial"/>
                <w:szCs w:val="18"/>
                <w:lang w:eastAsia="ja-JP"/>
              </w:rPr>
              <w:t>CA_n2-n66-n261</w:t>
            </w:r>
          </w:p>
        </w:tc>
        <w:tc>
          <w:tcPr>
            <w:tcW w:w="2699" w:type="dxa"/>
            <w:tcBorders>
              <w:top w:val="single" w:sz="4" w:space="0" w:color="auto"/>
              <w:left w:val="single" w:sz="4" w:space="0" w:color="auto"/>
              <w:bottom w:val="single" w:sz="4" w:space="0" w:color="auto"/>
              <w:right w:val="single" w:sz="4" w:space="0" w:color="auto"/>
            </w:tcBorders>
          </w:tcPr>
          <w:p w14:paraId="4B9D2480" w14:textId="77777777" w:rsidR="005947D5" w:rsidRDefault="005947D5" w:rsidP="005947D5">
            <w:pPr>
              <w:pStyle w:val="TAC"/>
              <w:rPr>
                <w:szCs w:val="18"/>
                <w:lang w:eastAsia="zh-CN"/>
              </w:rPr>
            </w:pPr>
            <w:r>
              <w:rPr>
                <w:rFonts w:cs="Arial"/>
                <w:szCs w:val="18"/>
                <w:lang w:eastAsia="ja-JP"/>
              </w:rPr>
              <w:t>n2, n66, n261</w:t>
            </w:r>
          </w:p>
        </w:tc>
      </w:tr>
      <w:tr w:rsidR="005947D5" w:rsidRPr="00EF5447" w14:paraId="187CBD7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751CB36" w14:textId="77777777" w:rsidR="005947D5" w:rsidRPr="00EF5447" w:rsidRDefault="005947D5" w:rsidP="005947D5">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17EDCA76" w14:textId="77777777" w:rsidR="005947D5" w:rsidRPr="00EF5447" w:rsidRDefault="005947D5" w:rsidP="005947D5">
            <w:pPr>
              <w:pStyle w:val="TAC"/>
              <w:rPr>
                <w:lang w:eastAsia="zh-CN"/>
              </w:rPr>
            </w:pPr>
            <w:r>
              <w:rPr>
                <w:lang w:eastAsia="zh-CN"/>
              </w:rPr>
              <w:t>n2, n77, n260</w:t>
            </w:r>
          </w:p>
        </w:tc>
      </w:tr>
      <w:tr w:rsidR="005947D5" w:rsidRPr="00EF5447" w14:paraId="0F1CFEA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CC18B" w14:textId="77777777" w:rsidR="005947D5" w:rsidRPr="00EF5447" w:rsidRDefault="005947D5" w:rsidP="005947D5">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4119A007" w14:textId="77777777" w:rsidR="005947D5" w:rsidRPr="00EF5447" w:rsidRDefault="005947D5" w:rsidP="005947D5">
            <w:pPr>
              <w:pStyle w:val="TAC"/>
              <w:rPr>
                <w:lang w:eastAsia="zh-CN"/>
              </w:rPr>
            </w:pPr>
            <w:r>
              <w:rPr>
                <w:lang w:eastAsia="zh-CN"/>
              </w:rPr>
              <w:t>n2, n77, n261</w:t>
            </w:r>
          </w:p>
        </w:tc>
      </w:tr>
      <w:tr w:rsidR="005947D5" w14:paraId="55CCA6A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6629C98" w14:textId="77777777" w:rsidR="005947D5" w:rsidRPr="00EF5447" w:rsidRDefault="005947D5" w:rsidP="005947D5">
            <w:pPr>
              <w:pStyle w:val="TAC"/>
              <w:rPr>
                <w:lang w:eastAsia="zh-CN"/>
              </w:rPr>
            </w:pPr>
            <w:r>
              <w:rPr>
                <w:rFonts w:hint="eastAsia"/>
                <w:lang w:eastAsia="zh-CN"/>
              </w:rPr>
              <w:t>CA_n</w:t>
            </w:r>
            <w:r>
              <w:rPr>
                <w:lang w:eastAsia="zh-CN"/>
              </w:rPr>
              <w:t>3-n7-n257</w:t>
            </w:r>
          </w:p>
        </w:tc>
        <w:tc>
          <w:tcPr>
            <w:tcW w:w="2699" w:type="dxa"/>
            <w:tcBorders>
              <w:top w:val="single" w:sz="4" w:space="0" w:color="auto"/>
              <w:left w:val="single" w:sz="4" w:space="0" w:color="auto"/>
              <w:bottom w:val="single" w:sz="4" w:space="0" w:color="auto"/>
              <w:right w:val="single" w:sz="4" w:space="0" w:color="auto"/>
            </w:tcBorders>
            <w:vAlign w:val="center"/>
          </w:tcPr>
          <w:p w14:paraId="701E4F14" w14:textId="77777777" w:rsidR="005947D5" w:rsidRDefault="005947D5" w:rsidP="005947D5">
            <w:pPr>
              <w:pStyle w:val="TAC"/>
              <w:rPr>
                <w:lang w:eastAsia="zh-CN"/>
              </w:rPr>
            </w:pPr>
            <w:r>
              <w:rPr>
                <w:lang w:eastAsia="zh-CN"/>
              </w:rPr>
              <w:t>n3, n7</w:t>
            </w:r>
            <w:r w:rsidRPr="00EF5447">
              <w:rPr>
                <w:lang w:eastAsia="zh-CN"/>
              </w:rPr>
              <w:t>, n257</w:t>
            </w:r>
          </w:p>
        </w:tc>
      </w:tr>
      <w:tr w:rsidR="005947D5" w14:paraId="0CAF61C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7214BC7" w14:textId="77777777" w:rsidR="005947D5" w:rsidRDefault="005947D5" w:rsidP="005947D5">
            <w:pPr>
              <w:pStyle w:val="TAC"/>
              <w:rPr>
                <w:lang w:eastAsia="zh-CN"/>
              </w:rPr>
            </w:pPr>
            <w:r>
              <w:rPr>
                <w:rFonts w:hint="eastAsia"/>
                <w:lang w:eastAsia="zh-CN"/>
              </w:rPr>
              <w:t>CA_n</w:t>
            </w:r>
            <w:r>
              <w:rPr>
                <w:lang w:eastAsia="zh-CN"/>
              </w:rPr>
              <w:t>3-n7-n258</w:t>
            </w:r>
          </w:p>
        </w:tc>
        <w:tc>
          <w:tcPr>
            <w:tcW w:w="2699" w:type="dxa"/>
            <w:tcBorders>
              <w:top w:val="single" w:sz="4" w:space="0" w:color="auto"/>
              <w:left w:val="single" w:sz="4" w:space="0" w:color="auto"/>
              <w:bottom w:val="single" w:sz="4" w:space="0" w:color="auto"/>
              <w:right w:val="single" w:sz="4" w:space="0" w:color="auto"/>
            </w:tcBorders>
            <w:vAlign w:val="center"/>
          </w:tcPr>
          <w:p w14:paraId="4364CA3D" w14:textId="77777777" w:rsidR="005947D5" w:rsidRDefault="005947D5" w:rsidP="005947D5">
            <w:pPr>
              <w:pStyle w:val="TAC"/>
              <w:rPr>
                <w:lang w:eastAsia="zh-CN"/>
              </w:rPr>
            </w:pPr>
            <w:r>
              <w:rPr>
                <w:lang w:eastAsia="zh-CN"/>
              </w:rPr>
              <w:t>n3, n7, n258</w:t>
            </w:r>
          </w:p>
        </w:tc>
      </w:tr>
      <w:tr w:rsidR="005947D5" w:rsidRPr="00EF5447" w14:paraId="07C1A07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F47AE92" w14:textId="77777777" w:rsidR="005947D5" w:rsidRPr="00EF5447" w:rsidRDefault="005947D5" w:rsidP="005947D5">
            <w:pPr>
              <w:pStyle w:val="TAC"/>
              <w:rPr>
                <w:lang w:eastAsia="zh-CN"/>
              </w:rPr>
            </w:pPr>
            <w:r w:rsidRPr="00AC4414">
              <w:rPr>
                <w:lang w:eastAsia="zh-CN"/>
              </w:rPr>
              <w:t>CA_n3-n8-n257</w:t>
            </w:r>
          </w:p>
        </w:tc>
        <w:tc>
          <w:tcPr>
            <w:tcW w:w="2699" w:type="dxa"/>
            <w:tcBorders>
              <w:top w:val="single" w:sz="4" w:space="0" w:color="auto"/>
              <w:left w:val="single" w:sz="4" w:space="0" w:color="auto"/>
              <w:bottom w:val="single" w:sz="4" w:space="0" w:color="auto"/>
              <w:right w:val="single" w:sz="4" w:space="0" w:color="auto"/>
            </w:tcBorders>
          </w:tcPr>
          <w:p w14:paraId="3C00DA40" w14:textId="77777777" w:rsidR="005947D5" w:rsidRPr="00EF5447" w:rsidRDefault="005947D5" w:rsidP="005947D5">
            <w:pPr>
              <w:pStyle w:val="TAC"/>
              <w:rPr>
                <w:lang w:eastAsia="zh-CN"/>
              </w:rPr>
            </w:pPr>
            <w:r>
              <w:rPr>
                <w:lang w:eastAsia="zh-CN"/>
              </w:rPr>
              <w:t>n3, n</w:t>
            </w:r>
            <w:r w:rsidRPr="00EF5447">
              <w:rPr>
                <w:lang w:eastAsia="zh-CN"/>
              </w:rPr>
              <w:t>8, n257</w:t>
            </w:r>
          </w:p>
        </w:tc>
      </w:tr>
      <w:tr w:rsidR="005947D5" w:rsidRPr="00EF5447" w14:paraId="50E56BF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A35DF8E" w14:textId="77777777" w:rsidR="005947D5" w:rsidRPr="00EF5447" w:rsidRDefault="005947D5" w:rsidP="005947D5">
            <w:pPr>
              <w:pStyle w:val="TAC"/>
              <w:rPr>
                <w:lang w:eastAsia="zh-CN"/>
              </w:rPr>
            </w:pPr>
            <w:r w:rsidRPr="00EF5447">
              <w:rPr>
                <w:lang w:eastAsia="zh-CN"/>
              </w:rPr>
              <w:t>CA</w:t>
            </w:r>
            <w:r w:rsidRPr="00EF5447">
              <w:t>_</w:t>
            </w:r>
            <w:r w:rsidRPr="00EF5447">
              <w:rPr>
                <w:lang w:eastAsia="zh-CN"/>
              </w:rPr>
              <w:t>n3</w:t>
            </w:r>
            <w:r w:rsidRPr="00EF5447">
              <w:t>-</w:t>
            </w:r>
            <w:r w:rsidRPr="00EF5447">
              <w:rPr>
                <w:lang w:eastAsia="zh-CN"/>
              </w:rPr>
              <w:t>n28-n257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6FCE1AC2" w14:textId="77777777" w:rsidR="005947D5" w:rsidRPr="00EF5447" w:rsidRDefault="005947D5" w:rsidP="005947D5">
            <w:pPr>
              <w:pStyle w:val="TAC"/>
              <w:rPr>
                <w:rFonts w:eastAsia="MS Mincho"/>
                <w:lang w:eastAsia="zh-CN"/>
              </w:rPr>
            </w:pPr>
            <w:r w:rsidRPr="00EF5447">
              <w:rPr>
                <w:lang w:eastAsia="zh-CN"/>
              </w:rPr>
              <w:t>n3, n28, n257</w:t>
            </w:r>
          </w:p>
        </w:tc>
      </w:tr>
      <w:tr w:rsidR="005947D5" w:rsidRPr="00EF5447" w14:paraId="6BA1C9F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6B43A4" w14:textId="77777777" w:rsidR="005947D5" w:rsidRPr="00EF5447" w:rsidRDefault="005947D5" w:rsidP="005947D5">
            <w:pPr>
              <w:pStyle w:val="TAC"/>
              <w:rPr>
                <w:lang w:eastAsia="zh-CN"/>
              </w:rPr>
            </w:pPr>
            <w:r>
              <w:rPr>
                <w:rFonts w:hint="eastAsia"/>
                <w:lang w:eastAsia="ja-JP"/>
              </w:rPr>
              <w:t>C</w:t>
            </w:r>
            <w:r>
              <w:rPr>
                <w:lang w:eastAsia="ja-JP"/>
              </w:rPr>
              <w:t>A_n3-n28-n258</w:t>
            </w:r>
          </w:p>
        </w:tc>
        <w:tc>
          <w:tcPr>
            <w:tcW w:w="2699" w:type="dxa"/>
            <w:tcBorders>
              <w:top w:val="single" w:sz="4" w:space="0" w:color="auto"/>
              <w:left w:val="single" w:sz="4" w:space="0" w:color="auto"/>
              <w:bottom w:val="single" w:sz="4" w:space="0" w:color="auto"/>
              <w:right w:val="single" w:sz="4" w:space="0" w:color="auto"/>
            </w:tcBorders>
            <w:vAlign w:val="center"/>
          </w:tcPr>
          <w:p w14:paraId="0A0E8F72" w14:textId="77777777" w:rsidR="005947D5" w:rsidRPr="00EF5447" w:rsidRDefault="005947D5" w:rsidP="005947D5">
            <w:pPr>
              <w:pStyle w:val="TAC"/>
              <w:rPr>
                <w:lang w:eastAsia="zh-CN"/>
              </w:rPr>
            </w:pPr>
            <w:r>
              <w:rPr>
                <w:lang w:eastAsia="ja-JP"/>
              </w:rPr>
              <w:t>n3, n28, n258</w:t>
            </w:r>
          </w:p>
        </w:tc>
      </w:tr>
      <w:tr w:rsidR="005947D5" w:rsidRPr="00F66BC8" w14:paraId="441CAC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CE5330" w14:textId="77777777" w:rsidR="005947D5" w:rsidRPr="00F66BC8" w:rsidRDefault="005947D5" w:rsidP="005947D5">
            <w:pPr>
              <w:keepNext/>
              <w:keepLines/>
              <w:jc w:val="center"/>
              <w:rPr>
                <w:rFonts w:ascii="Arial" w:hAnsi="Arial"/>
                <w:sz w:val="18"/>
              </w:rPr>
            </w:pPr>
            <w:r w:rsidRPr="00F66BC8">
              <w:rPr>
                <w:rFonts w:ascii="Arial" w:hAnsi="Arial" w:hint="eastAsia"/>
                <w:sz w:val="18"/>
              </w:rPr>
              <w:t>C</w:t>
            </w:r>
            <w:r w:rsidRPr="00F66BC8">
              <w:rPr>
                <w:rFonts w:ascii="Arial" w:hAnsi="Arial"/>
                <w:sz w:val="18"/>
              </w:rPr>
              <w:t>A_n3-n41-n257</w:t>
            </w:r>
          </w:p>
        </w:tc>
        <w:tc>
          <w:tcPr>
            <w:tcW w:w="2699" w:type="dxa"/>
            <w:tcBorders>
              <w:top w:val="single" w:sz="4" w:space="0" w:color="auto"/>
              <w:left w:val="single" w:sz="4" w:space="0" w:color="auto"/>
              <w:bottom w:val="single" w:sz="4" w:space="0" w:color="auto"/>
              <w:right w:val="single" w:sz="4" w:space="0" w:color="auto"/>
            </w:tcBorders>
            <w:vAlign w:val="center"/>
          </w:tcPr>
          <w:p w14:paraId="5E5A2A7C" w14:textId="77777777" w:rsidR="005947D5" w:rsidRPr="00F66BC8" w:rsidRDefault="005947D5" w:rsidP="005947D5">
            <w:pPr>
              <w:keepNext/>
              <w:keepLines/>
              <w:jc w:val="center"/>
              <w:rPr>
                <w:rFonts w:ascii="Arial" w:hAnsi="Arial"/>
                <w:sz w:val="18"/>
              </w:rPr>
            </w:pPr>
            <w:r w:rsidRPr="00F66BC8">
              <w:rPr>
                <w:rFonts w:ascii="Arial" w:hAnsi="Arial"/>
                <w:sz w:val="18"/>
              </w:rPr>
              <w:t>n3, n41, n257</w:t>
            </w:r>
          </w:p>
        </w:tc>
      </w:tr>
      <w:tr w:rsidR="005947D5" w:rsidRPr="00EF5447" w14:paraId="553A6D4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B226CFE" w14:textId="77777777" w:rsidR="005947D5" w:rsidRPr="00EF5447" w:rsidRDefault="005947D5" w:rsidP="005947D5">
            <w:pPr>
              <w:pStyle w:val="TAC"/>
              <w:rPr>
                <w:lang w:eastAsia="zh-CN"/>
              </w:rPr>
            </w:pPr>
            <w:r w:rsidRPr="00EF5447">
              <w:rPr>
                <w:lang w:eastAsia="zh-CN"/>
              </w:rPr>
              <w:t>CA_n3-n77-n257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12BC19E7" w14:textId="77777777" w:rsidR="005947D5" w:rsidRPr="00EF5447" w:rsidRDefault="005947D5" w:rsidP="005947D5">
            <w:pPr>
              <w:pStyle w:val="TAC"/>
              <w:rPr>
                <w:lang w:eastAsia="zh-CN"/>
              </w:rPr>
            </w:pPr>
            <w:r w:rsidRPr="009960ED">
              <w:rPr>
                <w:lang w:eastAsia="zh-CN"/>
              </w:rPr>
              <w:t>n3, n77, n257</w:t>
            </w:r>
          </w:p>
        </w:tc>
      </w:tr>
      <w:tr w:rsidR="005947D5" w:rsidRPr="00EF5447" w14:paraId="70FBF63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D7F7677" w14:textId="77777777" w:rsidR="005947D5" w:rsidRPr="00EF5447" w:rsidRDefault="005947D5" w:rsidP="005947D5">
            <w:pPr>
              <w:pStyle w:val="TAC"/>
              <w:rPr>
                <w:lang w:eastAsia="zh-CN"/>
              </w:rPr>
            </w:pPr>
            <w:r w:rsidRPr="00EF5447">
              <w:rPr>
                <w:lang w:eastAsia="zh-CN"/>
              </w:rPr>
              <w:t>CA_n3-n7</w:t>
            </w:r>
            <w:r w:rsidRPr="009960ED">
              <w:rPr>
                <w:lang w:eastAsia="zh-CN"/>
              </w:rPr>
              <w:t>8</w:t>
            </w:r>
            <w:r w:rsidRPr="00EF5447">
              <w:rPr>
                <w:lang w:eastAsia="zh-CN"/>
              </w:rPr>
              <w:t>-n257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5DF0911D" w14:textId="77777777" w:rsidR="005947D5" w:rsidRPr="00EF5447" w:rsidRDefault="005947D5" w:rsidP="005947D5">
            <w:pPr>
              <w:pStyle w:val="TAC"/>
              <w:rPr>
                <w:lang w:eastAsia="zh-CN"/>
              </w:rPr>
            </w:pPr>
            <w:r w:rsidRPr="009960ED">
              <w:rPr>
                <w:lang w:eastAsia="zh-CN"/>
              </w:rPr>
              <w:t>n3, n78, n257</w:t>
            </w:r>
          </w:p>
        </w:tc>
      </w:tr>
      <w:tr w:rsidR="005947D5" w:rsidRPr="00EF5447" w14:paraId="5BAA063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21F01B" w14:textId="77777777" w:rsidR="005947D5" w:rsidRPr="00EF5447" w:rsidRDefault="005947D5" w:rsidP="005947D5">
            <w:pPr>
              <w:pStyle w:val="TAC"/>
              <w:rPr>
                <w:lang w:eastAsia="zh-CN"/>
              </w:rPr>
            </w:pPr>
            <w:r w:rsidRPr="00EF5447">
              <w:rPr>
                <w:lang w:eastAsia="zh-CN"/>
              </w:rPr>
              <w:t>CA_n3-n7</w:t>
            </w:r>
            <w:r>
              <w:rPr>
                <w:rFonts w:hint="eastAsia"/>
                <w:lang w:eastAsia="zh-CN"/>
              </w:rPr>
              <w:t>9</w:t>
            </w:r>
            <w:r w:rsidRPr="00EF5447">
              <w:rPr>
                <w:lang w:eastAsia="zh-CN"/>
              </w:rPr>
              <w:t>-n257</w:t>
            </w:r>
            <w:r w:rsidRPr="009960ED">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6A04F7F9" w14:textId="77777777" w:rsidR="005947D5" w:rsidRPr="00EF5447" w:rsidRDefault="005947D5" w:rsidP="005947D5">
            <w:pPr>
              <w:pStyle w:val="TAC"/>
              <w:rPr>
                <w:rFonts w:eastAsia="MS Mincho"/>
                <w:lang w:eastAsia="zh-CN"/>
              </w:rPr>
            </w:pPr>
            <w:r w:rsidRPr="00EF5447">
              <w:rPr>
                <w:rFonts w:eastAsia="MS Mincho"/>
                <w:lang w:eastAsia="zh-CN"/>
              </w:rPr>
              <w:t>n3, n7</w:t>
            </w:r>
            <w:r>
              <w:rPr>
                <w:rFonts w:hint="eastAsia"/>
                <w:lang w:eastAsia="zh-CN"/>
              </w:rPr>
              <w:t>9</w:t>
            </w:r>
            <w:r w:rsidRPr="00EF5447">
              <w:rPr>
                <w:rFonts w:eastAsia="MS Mincho"/>
                <w:lang w:eastAsia="zh-CN"/>
              </w:rPr>
              <w:t>, n257</w:t>
            </w:r>
          </w:p>
        </w:tc>
      </w:tr>
      <w:tr w:rsidR="005947D5" w:rsidRPr="001064BF" w14:paraId="11239F1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4BC4D82" w14:textId="77777777" w:rsidR="005947D5" w:rsidRPr="001064BF" w:rsidRDefault="005947D5" w:rsidP="005947D5">
            <w:pPr>
              <w:pStyle w:val="TAC"/>
              <w:rPr>
                <w:lang w:eastAsia="zh-CN"/>
              </w:rPr>
            </w:pPr>
            <w:r w:rsidRPr="001064BF">
              <w:rPr>
                <w:lang w:eastAsia="zh-CN"/>
              </w:rPr>
              <w:t>CA_n3-n7</w:t>
            </w:r>
            <w:r w:rsidRPr="001064BF">
              <w:rPr>
                <w:rFonts w:hint="eastAsia"/>
                <w:lang w:eastAsia="zh-CN"/>
              </w:rPr>
              <w:t>9</w:t>
            </w:r>
            <w:r w:rsidRPr="001064BF">
              <w:rPr>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66F6478B" w14:textId="77777777" w:rsidR="005947D5" w:rsidRPr="001064BF" w:rsidRDefault="005947D5" w:rsidP="005947D5">
            <w:pPr>
              <w:pStyle w:val="TAC"/>
              <w:rPr>
                <w:rFonts w:eastAsia="MS Mincho"/>
                <w:lang w:eastAsia="zh-CN"/>
              </w:rPr>
            </w:pPr>
            <w:r w:rsidRPr="001064BF">
              <w:rPr>
                <w:rFonts w:eastAsia="MS Mincho"/>
                <w:lang w:eastAsia="zh-CN"/>
              </w:rPr>
              <w:t>n3, n7</w:t>
            </w:r>
            <w:r w:rsidRPr="001064BF">
              <w:rPr>
                <w:rFonts w:hint="eastAsia"/>
                <w:lang w:eastAsia="zh-CN"/>
              </w:rPr>
              <w:t>9</w:t>
            </w:r>
            <w:r w:rsidRPr="001064BF">
              <w:rPr>
                <w:rFonts w:eastAsia="MS Mincho"/>
                <w:lang w:eastAsia="zh-CN"/>
              </w:rPr>
              <w:t>, n258</w:t>
            </w:r>
          </w:p>
        </w:tc>
      </w:tr>
      <w:tr w:rsidR="005947D5" w:rsidRPr="001064BF" w14:paraId="6AC9B07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9B68BC" w14:textId="77777777" w:rsidR="005947D5" w:rsidRPr="001064BF" w:rsidRDefault="005947D5" w:rsidP="005947D5">
            <w:pPr>
              <w:pStyle w:val="TAC"/>
              <w:rPr>
                <w:lang w:eastAsia="zh-CN"/>
              </w:rPr>
            </w:pPr>
            <w:r w:rsidRPr="001064BF">
              <w:rPr>
                <w:lang w:eastAsia="zh-CN"/>
              </w:rPr>
              <w:t>CA_n3-n105-n257</w:t>
            </w:r>
          </w:p>
        </w:tc>
        <w:tc>
          <w:tcPr>
            <w:tcW w:w="2699" w:type="dxa"/>
            <w:tcBorders>
              <w:top w:val="single" w:sz="4" w:space="0" w:color="auto"/>
              <w:left w:val="single" w:sz="4" w:space="0" w:color="auto"/>
              <w:bottom w:val="single" w:sz="4" w:space="0" w:color="auto"/>
              <w:right w:val="single" w:sz="4" w:space="0" w:color="auto"/>
            </w:tcBorders>
            <w:vAlign w:val="center"/>
          </w:tcPr>
          <w:p w14:paraId="4B0DC84B" w14:textId="77777777" w:rsidR="005947D5" w:rsidRPr="001064BF" w:rsidRDefault="005947D5" w:rsidP="005947D5">
            <w:pPr>
              <w:pStyle w:val="TAC"/>
              <w:rPr>
                <w:rFonts w:eastAsia="MS Mincho"/>
                <w:lang w:eastAsia="zh-CN"/>
              </w:rPr>
            </w:pPr>
            <w:r w:rsidRPr="001064BF">
              <w:rPr>
                <w:rFonts w:eastAsia="MS Mincho"/>
                <w:lang w:eastAsia="zh-CN"/>
              </w:rPr>
              <w:t>n3, n105, n257</w:t>
            </w:r>
          </w:p>
        </w:tc>
      </w:tr>
      <w:tr w:rsidR="005947D5" w:rsidRPr="001064BF" w14:paraId="0D6AEF5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683F9E2" w14:textId="77777777" w:rsidR="005947D5" w:rsidRPr="001064BF" w:rsidRDefault="005947D5" w:rsidP="005947D5">
            <w:pPr>
              <w:pStyle w:val="TAC"/>
              <w:rPr>
                <w:lang w:eastAsia="zh-CN"/>
              </w:rPr>
            </w:pPr>
            <w:r w:rsidRPr="001064BF">
              <w:rPr>
                <w:lang w:eastAsia="zh-CN"/>
              </w:rPr>
              <w:t>CA_n3-n105-n258</w:t>
            </w:r>
          </w:p>
        </w:tc>
        <w:tc>
          <w:tcPr>
            <w:tcW w:w="2699" w:type="dxa"/>
            <w:tcBorders>
              <w:top w:val="single" w:sz="4" w:space="0" w:color="auto"/>
              <w:left w:val="single" w:sz="4" w:space="0" w:color="auto"/>
              <w:bottom w:val="single" w:sz="4" w:space="0" w:color="auto"/>
              <w:right w:val="single" w:sz="4" w:space="0" w:color="auto"/>
            </w:tcBorders>
            <w:vAlign w:val="center"/>
          </w:tcPr>
          <w:p w14:paraId="20162A8C" w14:textId="77777777" w:rsidR="005947D5" w:rsidRPr="001064BF" w:rsidRDefault="005947D5" w:rsidP="005947D5">
            <w:pPr>
              <w:pStyle w:val="TAC"/>
              <w:rPr>
                <w:rFonts w:eastAsia="MS Mincho"/>
                <w:lang w:eastAsia="zh-CN"/>
              </w:rPr>
            </w:pPr>
            <w:r w:rsidRPr="001064BF">
              <w:rPr>
                <w:rFonts w:eastAsia="MS Mincho"/>
                <w:lang w:eastAsia="zh-CN"/>
              </w:rPr>
              <w:t>n3, n105, n258</w:t>
            </w:r>
          </w:p>
        </w:tc>
      </w:tr>
      <w:tr w:rsidR="005947D5" w:rsidRPr="00EF5447" w14:paraId="19090AA6"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A6D8698" w14:textId="77777777" w:rsidR="005947D5" w:rsidRPr="00EF5447" w:rsidRDefault="005947D5" w:rsidP="005947D5">
            <w:pPr>
              <w:pStyle w:val="TAC"/>
              <w:rPr>
                <w:lang w:eastAsia="zh-CN"/>
              </w:rPr>
            </w:pPr>
            <w:r>
              <w:t>CA_</w:t>
            </w:r>
            <w:r>
              <w:rPr>
                <w:lang w:eastAsia="zh-CN"/>
              </w:rPr>
              <w:t>n5-n48-n261</w:t>
            </w:r>
          </w:p>
        </w:tc>
        <w:tc>
          <w:tcPr>
            <w:tcW w:w="2699" w:type="dxa"/>
            <w:tcBorders>
              <w:top w:val="single" w:sz="4" w:space="0" w:color="auto"/>
              <w:left w:val="single" w:sz="4" w:space="0" w:color="auto"/>
              <w:bottom w:val="single" w:sz="4" w:space="0" w:color="auto"/>
              <w:right w:val="single" w:sz="4" w:space="0" w:color="auto"/>
            </w:tcBorders>
            <w:vAlign w:val="center"/>
          </w:tcPr>
          <w:p w14:paraId="36D15DD2" w14:textId="77777777" w:rsidR="005947D5" w:rsidRPr="00EF5447" w:rsidRDefault="005947D5" w:rsidP="005947D5">
            <w:pPr>
              <w:pStyle w:val="TAC"/>
              <w:rPr>
                <w:rFonts w:eastAsia="MS Mincho"/>
                <w:lang w:eastAsia="zh-CN"/>
              </w:rPr>
            </w:pPr>
            <w:r>
              <w:rPr>
                <w:lang w:eastAsia="zh-CN"/>
              </w:rPr>
              <w:t>n5, n48, n261</w:t>
            </w:r>
          </w:p>
        </w:tc>
      </w:tr>
      <w:tr w:rsidR="005947D5" w14:paraId="032A9EA4"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AEA2F1E" w14:textId="77777777" w:rsidR="005947D5" w:rsidRDefault="005947D5" w:rsidP="005947D5">
            <w:pPr>
              <w:pStyle w:val="TAC"/>
              <w:rPr>
                <w:lang w:eastAsia="zh-CN"/>
              </w:rPr>
            </w:pPr>
            <w:r>
              <w:t>CA_</w:t>
            </w:r>
            <w:r>
              <w:rPr>
                <w:lang w:eastAsia="zh-CN"/>
              </w:rPr>
              <w:t>n5-n66-n260</w:t>
            </w:r>
          </w:p>
        </w:tc>
        <w:tc>
          <w:tcPr>
            <w:tcW w:w="2699" w:type="dxa"/>
            <w:tcBorders>
              <w:top w:val="single" w:sz="4" w:space="0" w:color="auto"/>
              <w:left w:val="single" w:sz="4" w:space="0" w:color="auto"/>
              <w:bottom w:val="single" w:sz="4" w:space="0" w:color="auto"/>
              <w:right w:val="single" w:sz="4" w:space="0" w:color="auto"/>
            </w:tcBorders>
            <w:vAlign w:val="center"/>
          </w:tcPr>
          <w:p w14:paraId="551E36D6" w14:textId="77777777" w:rsidR="005947D5" w:rsidRDefault="005947D5" w:rsidP="005947D5">
            <w:pPr>
              <w:pStyle w:val="TAC"/>
              <w:rPr>
                <w:rFonts w:eastAsia="MS Mincho"/>
                <w:lang w:eastAsia="zh-CN"/>
              </w:rPr>
            </w:pPr>
            <w:r>
              <w:rPr>
                <w:lang w:eastAsia="zh-CN"/>
              </w:rPr>
              <w:t>n5, n66, n260</w:t>
            </w:r>
          </w:p>
        </w:tc>
      </w:tr>
      <w:tr w:rsidR="005947D5" w14:paraId="2211737E"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14A677" w14:textId="77777777" w:rsidR="005947D5" w:rsidRDefault="005947D5" w:rsidP="005947D5">
            <w:pPr>
              <w:pStyle w:val="TAC"/>
              <w:rPr>
                <w:lang w:eastAsia="zh-CN"/>
              </w:rPr>
            </w:pPr>
            <w:r>
              <w:t>CA_</w:t>
            </w:r>
            <w:r>
              <w:rPr>
                <w:lang w:eastAsia="zh-CN"/>
              </w:rPr>
              <w:t>n5-n66-n261</w:t>
            </w:r>
          </w:p>
        </w:tc>
        <w:tc>
          <w:tcPr>
            <w:tcW w:w="2699" w:type="dxa"/>
            <w:tcBorders>
              <w:top w:val="single" w:sz="4" w:space="0" w:color="auto"/>
              <w:left w:val="single" w:sz="4" w:space="0" w:color="auto"/>
              <w:bottom w:val="single" w:sz="4" w:space="0" w:color="auto"/>
              <w:right w:val="single" w:sz="4" w:space="0" w:color="auto"/>
            </w:tcBorders>
            <w:vAlign w:val="center"/>
          </w:tcPr>
          <w:p w14:paraId="5442CF24" w14:textId="77777777" w:rsidR="005947D5" w:rsidRDefault="005947D5" w:rsidP="005947D5">
            <w:pPr>
              <w:pStyle w:val="TAC"/>
              <w:rPr>
                <w:lang w:eastAsia="zh-CN"/>
              </w:rPr>
            </w:pPr>
            <w:r>
              <w:rPr>
                <w:lang w:eastAsia="zh-CN"/>
              </w:rPr>
              <w:t>n5, n66, n261</w:t>
            </w:r>
          </w:p>
        </w:tc>
      </w:tr>
      <w:tr w:rsidR="005947D5" w:rsidRPr="00EF5447" w14:paraId="4F77A173"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2887355" w14:textId="77777777" w:rsidR="005947D5" w:rsidRPr="00EF5447" w:rsidRDefault="005947D5" w:rsidP="005947D5">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17BD2D18" w14:textId="77777777" w:rsidR="005947D5" w:rsidRPr="00EF5447" w:rsidRDefault="005947D5" w:rsidP="005947D5">
            <w:pPr>
              <w:pStyle w:val="TAC"/>
              <w:rPr>
                <w:rFonts w:eastAsia="MS Mincho"/>
                <w:lang w:eastAsia="zh-CN"/>
              </w:rPr>
            </w:pPr>
            <w:r>
              <w:rPr>
                <w:lang w:eastAsia="zh-CN"/>
              </w:rPr>
              <w:t>n5, n77, n260</w:t>
            </w:r>
          </w:p>
        </w:tc>
      </w:tr>
      <w:tr w:rsidR="005947D5" w:rsidRPr="00EF5447" w14:paraId="37E0DB7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B79874E" w14:textId="77777777" w:rsidR="005947D5" w:rsidRPr="00EF5447" w:rsidRDefault="005947D5" w:rsidP="005947D5">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40487C99" w14:textId="77777777" w:rsidR="005947D5" w:rsidRPr="009960ED" w:rsidRDefault="005947D5" w:rsidP="005947D5">
            <w:pPr>
              <w:pStyle w:val="TAC"/>
              <w:rPr>
                <w:lang w:eastAsia="zh-CN"/>
              </w:rPr>
            </w:pPr>
            <w:r>
              <w:rPr>
                <w:lang w:eastAsia="zh-CN"/>
              </w:rPr>
              <w:t>n5, n77, n261</w:t>
            </w:r>
          </w:p>
        </w:tc>
      </w:tr>
      <w:tr w:rsidR="005947D5" w:rsidRPr="00EF5447" w14:paraId="497D21B5" w14:textId="77777777" w:rsidTr="003F4F5D">
        <w:trPr>
          <w:trHeight w:val="187"/>
          <w:jc w:val="center"/>
          <w:ins w:id="62" w:author="Nokia" w:date="2024-04-24T13:17:00Z"/>
        </w:trPr>
        <w:tc>
          <w:tcPr>
            <w:tcW w:w="3397" w:type="dxa"/>
            <w:tcBorders>
              <w:top w:val="single" w:sz="4" w:space="0" w:color="auto"/>
              <w:left w:val="single" w:sz="4" w:space="0" w:color="auto"/>
              <w:bottom w:val="single" w:sz="4" w:space="0" w:color="auto"/>
              <w:right w:val="single" w:sz="4" w:space="0" w:color="auto"/>
            </w:tcBorders>
            <w:vAlign w:val="center"/>
          </w:tcPr>
          <w:p w14:paraId="78CBC098" w14:textId="62C199C7" w:rsidR="005947D5" w:rsidRPr="00EF5447" w:rsidRDefault="005947D5" w:rsidP="005947D5">
            <w:pPr>
              <w:pStyle w:val="TAC"/>
              <w:rPr>
                <w:ins w:id="63" w:author="Nokia" w:date="2024-04-24T13:17:00Z"/>
              </w:rPr>
            </w:pPr>
            <w:ins w:id="64" w:author="Nokia" w:date="2024-04-24T13:17:00Z">
              <w:r w:rsidRPr="00EF5447">
                <w:t>CA_</w:t>
              </w:r>
              <w:r w:rsidRPr="00EF5447">
                <w:rPr>
                  <w:lang w:eastAsia="zh-CN"/>
                </w:rPr>
                <w:t>n</w:t>
              </w:r>
              <w:r>
                <w:rPr>
                  <w:lang w:eastAsia="zh-CN"/>
                </w:rPr>
                <w:t>5</w:t>
              </w:r>
              <w:r w:rsidRPr="00EF5447">
                <w:rPr>
                  <w:lang w:eastAsia="zh-CN"/>
                </w:rPr>
                <w:t>-n7</w:t>
              </w:r>
              <w:r>
                <w:rPr>
                  <w:lang w:eastAsia="zh-CN"/>
                </w:rPr>
                <w:t>8</w:t>
              </w:r>
              <w:r w:rsidRPr="00EF5447">
                <w:rPr>
                  <w:lang w:eastAsia="zh-CN"/>
                </w:rPr>
                <w:t>-n2</w:t>
              </w:r>
              <w:r>
                <w:rPr>
                  <w:lang w:eastAsia="zh-CN"/>
                </w:rPr>
                <w:t>58</w:t>
              </w:r>
            </w:ins>
          </w:p>
        </w:tc>
        <w:tc>
          <w:tcPr>
            <w:tcW w:w="2699" w:type="dxa"/>
            <w:tcBorders>
              <w:top w:val="single" w:sz="4" w:space="0" w:color="auto"/>
              <w:left w:val="single" w:sz="4" w:space="0" w:color="auto"/>
              <w:bottom w:val="single" w:sz="4" w:space="0" w:color="auto"/>
              <w:right w:val="single" w:sz="4" w:space="0" w:color="auto"/>
            </w:tcBorders>
            <w:vAlign w:val="center"/>
          </w:tcPr>
          <w:p w14:paraId="3BA87AD5" w14:textId="6E85652F" w:rsidR="005947D5" w:rsidRDefault="005947D5" w:rsidP="005947D5">
            <w:pPr>
              <w:pStyle w:val="TAC"/>
              <w:rPr>
                <w:ins w:id="65" w:author="Nokia" w:date="2024-04-24T13:17:00Z"/>
                <w:lang w:eastAsia="zh-CN"/>
              </w:rPr>
            </w:pPr>
            <w:ins w:id="66" w:author="Nokia" w:date="2024-04-24T13:17:00Z">
              <w:r>
                <w:rPr>
                  <w:lang w:eastAsia="ja-JP"/>
                </w:rPr>
                <w:t>n5, n78, n258</w:t>
              </w:r>
            </w:ins>
          </w:p>
        </w:tc>
      </w:tr>
      <w:tr w:rsidR="005947D5" w14:paraId="45A7426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84F3A11" w14:textId="77777777" w:rsidR="005947D5" w:rsidRPr="00EF5447" w:rsidRDefault="005947D5" w:rsidP="005947D5">
            <w:pPr>
              <w:pStyle w:val="TAC"/>
            </w:pPr>
            <w:r w:rsidRPr="00C844A8">
              <w:t>CA_n7-n25-n257</w:t>
            </w:r>
          </w:p>
        </w:tc>
        <w:tc>
          <w:tcPr>
            <w:tcW w:w="2699" w:type="dxa"/>
            <w:tcBorders>
              <w:top w:val="single" w:sz="4" w:space="0" w:color="auto"/>
              <w:left w:val="single" w:sz="4" w:space="0" w:color="auto"/>
              <w:bottom w:val="single" w:sz="4" w:space="0" w:color="auto"/>
              <w:right w:val="single" w:sz="4" w:space="0" w:color="auto"/>
            </w:tcBorders>
            <w:vAlign w:val="center"/>
          </w:tcPr>
          <w:p w14:paraId="22738AF9" w14:textId="77777777" w:rsidR="005947D5" w:rsidRDefault="005947D5" w:rsidP="005947D5">
            <w:pPr>
              <w:pStyle w:val="TAC"/>
              <w:rPr>
                <w:lang w:eastAsia="zh-CN"/>
              </w:rPr>
            </w:pPr>
            <w:r w:rsidRPr="00C844A8">
              <w:t>n7</w:t>
            </w:r>
            <w:r>
              <w:t>,</w:t>
            </w:r>
            <w:r w:rsidRPr="00C844A8">
              <w:t xml:space="preserve"> n25</w:t>
            </w:r>
            <w:r>
              <w:t>,</w:t>
            </w:r>
            <w:r w:rsidRPr="00C844A8">
              <w:t xml:space="preserve"> n257</w:t>
            </w:r>
          </w:p>
        </w:tc>
      </w:tr>
      <w:tr w:rsidR="005947D5" w14:paraId="2557BE5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CAB625A" w14:textId="77777777" w:rsidR="005947D5" w:rsidRPr="00EF5447" w:rsidRDefault="005947D5" w:rsidP="005947D5">
            <w:pPr>
              <w:pStyle w:val="TAC"/>
            </w:pPr>
            <w:r w:rsidRPr="00C36775">
              <w:t>CA_n7-n25-n260</w:t>
            </w:r>
          </w:p>
        </w:tc>
        <w:tc>
          <w:tcPr>
            <w:tcW w:w="2699" w:type="dxa"/>
            <w:tcBorders>
              <w:top w:val="single" w:sz="4" w:space="0" w:color="auto"/>
              <w:left w:val="single" w:sz="4" w:space="0" w:color="auto"/>
              <w:bottom w:val="single" w:sz="4" w:space="0" w:color="auto"/>
              <w:right w:val="single" w:sz="4" w:space="0" w:color="auto"/>
            </w:tcBorders>
            <w:vAlign w:val="center"/>
          </w:tcPr>
          <w:p w14:paraId="15E8F6FB" w14:textId="77777777" w:rsidR="005947D5" w:rsidRDefault="005947D5" w:rsidP="005947D5">
            <w:pPr>
              <w:pStyle w:val="TAC"/>
              <w:rPr>
                <w:lang w:eastAsia="zh-CN"/>
              </w:rPr>
            </w:pPr>
            <w:r w:rsidRPr="00C844A8">
              <w:t>n7</w:t>
            </w:r>
            <w:r>
              <w:t>,</w:t>
            </w:r>
            <w:r w:rsidRPr="00C844A8">
              <w:t xml:space="preserve"> n25</w:t>
            </w:r>
            <w:r>
              <w:t>,</w:t>
            </w:r>
            <w:r w:rsidRPr="00C844A8">
              <w:t xml:space="preserve"> n2</w:t>
            </w:r>
            <w:r>
              <w:t>60</w:t>
            </w:r>
          </w:p>
        </w:tc>
      </w:tr>
      <w:tr w:rsidR="005947D5" w14:paraId="23F02748"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22D200A" w14:textId="77777777" w:rsidR="005947D5" w:rsidRPr="00EF5447" w:rsidRDefault="005947D5" w:rsidP="005947D5">
            <w:pPr>
              <w:pStyle w:val="TAC"/>
            </w:pPr>
            <w:r>
              <w:t>CA</w:t>
            </w:r>
            <w:r w:rsidRPr="00BA1411">
              <w:t>_n7-n66-n257</w:t>
            </w:r>
          </w:p>
        </w:tc>
        <w:tc>
          <w:tcPr>
            <w:tcW w:w="2699" w:type="dxa"/>
            <w:tcBorders>
              <w:top w:val="single" w:sz="4" w:space="0" w:color="auto"/>
              <w:left w:val="single" w:sz="4" w:space="0" w:color="auto"/>
              <w:bottom w:val="single" w:sz="4" w:space="0" w:color="auto"/>
              <w:right w:val="single" w:sz="4" w:space="0" w:color="auto"/>
            </w:tcBorders>
            <w:vAlign w:val="center"/>
          </w:tcPr>
          <w:p w14:paraId="0832E7B8" w14:textId="77777777" w:rsidR="005947D5" w:rsidRDefault="005947D5" w:rsidP="005947D5">
            <w:pPr>
              <w:pStyle w:val="TAC"/>
              <w:rPr>
                <w:lang w:eastAsia="zh-CN"/>
              </w:rPr>
            </w:pPr>
            <w:r w:rsidRPr="00C844A8">
              <w:t>n7</w:t>
            </w:r>
            <w:r>
              <w:t>,</w:t>
            </w:r>
            <w:r w:rsidRPr="00C844A8">
              <w:t xml:space="preserve"> n</w:t>
            </w:r>
            <w:r>
              <w:t>66,</w:t>
            </w:r>
            <w:r w:rsidRPr="00C844A8">
              <w:t xml:space="preserve"> n</w:t>
            </w:r>
            <w:r>
              <w:t>257</w:t>
            </w:r>
          </w:p>
        </w:tc>
      </w:tr>
      <w:tr w:rsidR="005947D5" w:rsidRPr="00C844A8" w14:paraId="750A470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F1FB9CA" w14:textId="77777777" w:rsidR="005947D5" w:rsidRDefault="005947D5" w:rsidP="005947D5">
            <w:pPr>
              <w:pStyle w:val="TAC"/>
            </w:pPr>
            <w:r>
              <w:t>CA_n7-n66-n260</w:t>
            </w:r>
          </w:p>
        </w:tc>
        <w:tc>
          <w:tcPr>
            <w:tcW w:w="2699" w:type="dxa"/>
            <w:tcBorders>
              <w:top w:val="single" w:sz="4" w:space="0" w:color="auto"/>
              <w:left w:val="single" w:sz="4" w:space="0" w:color="auto"/>
              <w:bottom w:val="single" w:sz="4" w:space="0" w:color="auto"/>
              <w:right w:val="single" w:sz="4" w:space="0" w:color="auto"/>
            </w:tcBorders>
            <w:vAlign w:val="center"/>
          </w:tcPr>
          <w:p w14:paraId="0F2762E9" w14:textId="77777777" w:rsidR="005947D5" w:rsidRPr="00C844A8" w:rsidRDefault="005947D5" w:rsidP="005947D5">
            <w:pPr>
              <w:pStyle w:val="TAC"/>
            </w:pPr>
            <w:r w:rsidRPr="00C844A8">
              <w:t>n7</w:t>
            </w:r>
            <w:r>
              <w:t>,</w:t>
            </w:r>
            <w:r w:rsidRPr="00C844A8">
              <w:t xml:space="preserve"> n</w:t>
            </w:r>
            <w:r>
              <w:t>66,</w:t>
            </w:r>
            <w:r w:rsidRPr="00C844A8">
              <w:t xml:space="preserve"> n</w:t>
            </w:r>
            <w:r>
              <w:t>260</w:t>
            </w:r>
          </w:p>
        </w:tc>
      </w:tr>
      <w:tr w:rsidR="005947D5" w14:paraId="611AC46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653D533" w14:textId="77777777" w:rsidR="005947D5" w:rsidRPr="00EF5447" w:rsidRDefault="005947D5" w:rsidP="005947D5">
            <w:pPr>
              <w:pStyle w:val="TAC"/>
            </w:pPr>
            <w:r>
              <w:t>CA</w:t>
            </w:r>
            <w:r w:rsidRPr="00294362">
              <w:t>_n7-n71-n257</w:t>
            </w:r>
          </w:p>
        </w:tc>
        <w:tc>
          <w:tcPr>
            <w:tcW w:w="2699" w:type="dxa"/>
            <w:tcBorders>
              <w:top w:val="single" w:sz="4" w:space="0" w:color="auto"/>
              <w:left w:val="single" w:sz="4" w:space="0" w:color="auto"/>
              <w:bottom w:val="single" w:sz="4" w:space="0" w:color="auto"/>
              <w:right w:val="single" w:sz="4" w:space="0" w:color="auto"/>
            </w:tcBorders>
            <w:vAlign w:val="center"/>
          </w:tcPr>
          <w:p w14:paraId="7926D087" w14:textId="77777777" w:rsidR="005947D5" w:rsidRDefault="005947D5" w:rsidP="005947D5">
            <w:pPr>
              <w:pStyle w:val="TAC"/>
              <w:rPr>
                <w:lang w:eastAsia="zh-CN"/>
              </w:rPr>
            </w:pPr>
            <w:r w:rsidRPr="00C844A8">
              <w:t>n7</w:t>
            </w:r>
            <w:r>
              <w:t>,</w:t>
            </w:r>
            <w:r w:rsidRPr="00C844A8">
              <w:t xml:space="preserve"> </w:t>
            </w:r>
            <w:r w:rsidRPr="00294362">
              <w:t>n71</w:t>
            </w:r>
            <w:r>
              <w:t>,</w:t>
            </w:r>
            <w:r w:rsidRPr="00C844A8">
              <w:t xml:space="preserve"> n</w:t>
            </w:r>
            <w:r>
              <w:t>257</w:t>
            </w:r>
          </w:p>
        </w:tc>
      </w:tr>
      <w:tr w:rsidR="005947D5" w:rsidRPr="00C844A8" w14:paraId="7748E96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AEE6D53" w14:textId="77777777" w:rsidR="005947D5" w:rsidRDefault="005947D5" w:rsidP="005947D5">
            <w:pPr>
              <w:pStyle w:val="TAC"/>
            </w:pPr>
            <w:r>
              <w:t>CA</w:t>
            </w:r>
            <w:r w:rsidRPr="00294362">
              <w:t>_n7-n71-n2</w:t>
            </w:r>
            <w:r>
              <w:t>60</w:t>
            </w:r>
          </w:p>
        </w:tc>
        <w:tc>
          <w:tcPr>
            <w:tcW w:w="2699" w:type="dxa"/>
            <w:tcBorders>
              <w:top w:val="single" w:sz="4" w:space="0" w:color="auto"/>
              <w:left w:val="single" w:sz="4" w:space="0" w:color="auto"/>
              <w:bottom w:val="single" w:sz="4" w:space="0" w:color="auto"/>
              <w:right w:val="single" w:sz="4" w:space="0" w:color="auto"/>
            </w:tcBorders>
            <w:vAlign w:val="center"/>
          </w:tcPr>
          <w:p w14:paraId="07E5004B" w14:textId="77777777" w:rsidR="005947D5" w:rsidRPr="00C844A8" w:rsidRDefault="005947D5" w:rsidP="005947D5">
            <w:pPr>
              <w:pStyle w:val="TAC"/>
            </w:pPr>
            <w:r w:rsidRPr="00C844A8">
              <w:t>n7</w:t>
            </w:r>
            <w:r>
              <w:t>,</w:t>
            </w:r>
            <w:r w:rsidRPr="00C844A8">
              <w:t xml:space="preserve"> </w:t>
            </w:r>
            <w:r w:rsidRPr="00294362">
              <w:t>n71</w:t>
            </w:r>
            <w:r>
              <w:t>,</w:t>
            </w:r>
            <w:r w:rsidRPr="00C844A8">
              <w:t xml:space="preserve"> n</w:t>
            </w:r>
            <w:r>
              <w:t>260</w:t>
            </w:r>
          </w:p>
        </w:tc>
      </w:tr>
      <w:tr w:rsidR="005947D5" w:rsidRPr="00EF5447" w14:paraId="77EEC35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2E078E" w14:textId="77777777" w:rsidR="005947D5" w:rsidRPr="00EF5447" w:rsidRDefault="005947D5" w:rsidP="005947D5">
            <w:pPr>
              <w:pStyle w:val="TAC"/>
              <w:rPr>
                <w:lang w:eastAsia="zh-CN"/>
              </w:rPr>
            </w:pPr>
            <w:r w:rsidRPr="00EF5447">
              <w:t>CA_</w:t>
            </w:r>
            <w:r w:rsidRPr="00EF5447">
              <w:rPr>
                <w:lang w:eastAsia="zh-CN"/>
              </w:rPr>
              <w:t>n</w:t>
            </w:r>
            <w:r>
              <w:rPr>
                <w:rFonts w:hint="eastAsia"/>
                <w:lang w:eastAsia="zh-CN"/>
              </w:rPr>
              <w:t>7</w:t>
            </w:r>
            <w:r w:rsidRPr="00EF5447">
              <w:rPr>
                <w:lang w:eastAsia="zh-CN"/>
              </w:rPr>
              <w:t>-n7</w:t>
            </w:r>
            <w:r>
              <w:rPr>
                <w:rFonts w:hint="eastAsia"/>
                <w:lang w:eastAsia="zh-CN"/>
              </w:rPr>
              <w:t>8</w:t>
            </w:r>
            <w:r w:rsidRPr="00EF5447">
              <w:rPr>
                <w:lang w:eastAsia="zh-CN"/>
              </w:rPr>
              <w:t>-n</w:t>
            </w:r>
            <w:r>
              <w:rPr>
                <w:rFonts w:hint="eastAsia"/>
                <w:lang w:eastAsia="zh-CN"/>
              </w:rPr>
              <w:t>258</w:t>
            </w:r>
          </w:p>
        </w:tc>
        <w:tc>
          <w:tcPr>
            <w:tcW w:w="2699" w:type="dxa"/>
            <w:tcBorders>
              <w:top w:val="single" w:sz="4" w:space="0" w:color="auto"/>
              <w:left w:val="single" w:sz="4" w:space="0" w:color="auto"/>
              <w:bottom w:val="single" w:sz="4" w:space="0" w:color="auto"/>
              <w:right w:val="single" w:sz="4" w:space="0" w:color="auto"/>
            </w:tcBorders>
            <w:vAlign w:val="center"/>
          </w:tcPr>
          <w:p w14:paraId="57E499D7" w14:textId="77777777" w:rsidR="005947D5" w:rsidRPr="00EF5447" w:rsidRDefault="005947D5" w:rsidP="005947D5">
            <w:pPr>
              <w:pStyle w:val="TAC"/>
              <w:rPr>
                <w:rFonts w:eastAsia="MS Mincho"/>
                <w:lang w:eastAsia="zh-CN"/>
              </w:rPr>
            </w:pPr>
            <w:r>
              <w:rPr>
                <w:rFonts w:hint="eastAsia"/>
                <w:lang w:eastAsia="zh-CN"/>
              </w:rPr>
              <w:t>n7</w:t>
            </w:r>
            <w:r>
              <w:rPr>
                <w:lang w:eastAsia="zh-CN"/>
              </w:rPr>
              <w:t>, n7</w:t>
            </w:r>
            <w:r>
              <w:rPr>
                <w:rFonts w:hint="eastAsia"/>
                <w:lang w:eastAsia="zh-CN"/>
              </w:rPr>
              <w:t>8</w:t>
            </w:r>
            <w:r>
              <w:rPr>
                <w:lang w:eastAsia="zh-CN"/>
              </w:rPr>
              <w:t>, n2</w:t>
            </w:r>
            <w:r>
              <w:rPr>
                <w:rFonts w:hint="eastAsia"/>
                <w:lang w:eastAsia="zh-CN"/>
              </w:rPr>
              <w:t>58</w:t>
            </w:r>
          </w:p>
        </w:tc>
      </w:tr>
      <w:tr w:rsidR="005947D5" w:rsidRPr="001064BF" w14:paraId="73B72B0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C8D293" w14:textId="77777777" w:rsidR="005947D5" w:rsidRPr="001064BF" w:rsidRDefault="005947D5" w:rsidP="005947D5">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3C430F85" w14:textId="77777777" w:rsidR="005947D5" w:rsidRPr="001064BF" w:rsidRDefault="005947D5" w:rsidP="005947D5">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7</w:t>
            </w:r>
          </w:p>
        </w:tc>
      </w:tr>
      <w:tr w:rsidR="005947D5" w:rsidRPr="001064BF" w14:paraId="1BDC27A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FB3B02" w14:textId="77777777" w:rsidR="005947D5" w:rsidRPr="001064BF" w:rsidRDefault="005947D5" w:rsidP="005947D5">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451398DD" w14:textId="77777777" w:rsidR="005947D5" w:rsidRPr="001064BF" w:rsidRDefault="005947D5" w:rsidP="005947D5">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8</w:t>
            </w:r>
          </w:p>
        </w:tc>
      </w:tr>
      <w:tr w:rsidR="005947D5" w14:paraId="1CC3C551"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7EA3BE9" w14:textId="77777777" w:rsidR="005947D5" w:rsidRPr="00EF5447" w:rsidRDefault="005947D5" w:rsidP="005947D5">
            <w:pPr>
              <w:pStyle w:val="TAC"/>
              <w:rPr>
                <w:lang w:eastAsia="zh-CN"/>
              </w:rPr>
            </w:pPr>
            <w:r>
              <w:rPr>
                <w:lang w:eastAsia="zh-CN"/>
              </w:rPr>
              <w:t>CA_n8</w:t>
            </w:r>
            <w:r w:rsidRPr="00AC4414">
              <w:rPr>
                <w:lang w:eastAsia="zh-CN"/>
              </w:rPr>
              <w:t>-n77-n257</w:t>
            </w:r>
          </w:p>
        </w:tc>
        <w:tc>
          <w:tcPr>
            <w:tcW w:w="2699" w:type="dxa"/>
            <w:tcBorders>
              <w:top w:val="single" w:sz="4" w:space="0" w:color="auto"/>
              <w:left w:val="single" w:sz="4" w:space="0" w:color="auto"/>
              <w:bottom w:val="single" w:sz="4" w:space="0" w:color="auto"/>
              <w:right w:val="single" w:sz="4" w:space="0" w:color="auto"/>
            </w:tcBorders>
            <w:vAlign w:val="center"/>
          </w:tcPr>
          <w:p w14:paraId="2009385B" w14:textId="77777777" w:rsidR="005947D5" w:rsidRDefault="005947D5" w:rsidP="005947D5">
            <w:pPr>
              <w:pStyle w:val="TAC"/>
              <w:rPr>
                <w:lang w:eastAsia="zh-CN"/>
              </w:rPr>
            </w:pPr>
            <w:r>
              <w:rPr>
                <w:rFonts w:hint="eastAsia"/>
                <w:lang w:eastAsia="zh-CN"/>
              </w:rPr>
              <w:t>n8</w:t>
            </w:r>
            <w:r>
              <w:rPr>
                <w:lang w:eastAsia="zh-CN"/>
              </w:rPr>
              <w:t>, n7</w:t>
            </w:r>
            <w:r>
              <w:rPr>
                <w:rFonts w:hint="eastAsia"/>
                <w:lang w:eastAsia="zh-CN"/>
              </w:rPr>
              <w:t>7</w:t>
            </w:r>
            <w:r>
              <w:rPr>
                <w:lang w:eastAsia="zh-CN"/>
              </w:rPr>
              <w:t>, n2</w:t>
            </w:r>
            <w:r>
              <w:rPr>
                <w:rFonts w:hint="eastAsia"/>
                <w:lang w:eastAsia="zh-CN"/>
              </w:rPr>
              <w:t>57</w:t>
            </w:r>
          </w:p>
        </w:tc>
      </w:tr>
      <w:tr w:rsidR="005947D5" w14:paraId="77E4E9E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D756821" w14:textId="77777777" w:rsidR="005947D5" w:rsidRDefault="005947D5" w:rsidP="005947D5">
            <w:pPr>
              <w:pStyle w:val="TAC"/>
              <w:rPr>
                <w:lang w:eastAsia="zh-CN"/>
              </w:rPr>
            </w:pPr>
            <w:r w:rsidRPr="00ED4A0C">
              <w:rPr>
                <w:lang w:val="en-US" w:bidi="ar"/>
              </w:rPr>
              <w:t>CA_n</w:t>
            </w:r>
            <w:r w:rsidRPr="00ED4A0C">
              <w:rPr>
                <w:rFonts w:eastAsia="PMingLiU"/>
                <w:lang w:val="en-US" w:eastAsia="zh-TW" w:bidi="ar"/>
              </w:rPr>
              <w:t>8</w:t>
            </w:r>
            <w:r w:rsidRPr="00ED4A0C">
              <w:rPr>
                <w:lang w:val="en-US" w:bidi="ar"/>
              </w:rPr>
              <w:t>-n</w:t>
            </w:r>
            <w:r w:rsidRPr="00ED4A0C">
              <w:rPr>
                <w:rFonts w:eastAsia="PMingLiU"/>
                <w:lang w:val="en-US" w:eastAsia="zh-TW" w:bidi="ar"/>
              </w:rPr>
              <w:t>7</w:t>
            </w:r>
            <w:r>
              <w:rPr>
                <w:lang w:val="en-US" w:bidi="ar"/>
              </w:rPr>
              <w:t>8</w:t>
            </w:r>
            <w:r w:rsidRPr="00ED4A0C">
              <w:rPr>
                <w:lang w:val="en-US" w:bidi="ar"/>
              </w:rPr>
              <w:t>-n257</w:t>
            </w:r>
            <w:r w:rsidRPr="00CB4A4F">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3C287A34" w14:textId="77777777" w:rsidR="005947D5" w:rsidRDefault="005947D5" w:rsidP="005947D5">
            <w:pPr>
              <w:pStyle w:val="TAC"/>
              <w:rPr>
                <w:lang w:eastAsia="zh-CN"/>
              </w:rPr>
            </w:pPr>
            <w:r w:rsidRPr="00ED4A0C">
              <w:rPr>
                <w:lang w:val="en-US" w:bidi="ar"/>
              </w:rPr>
              <w:t>n</w:t>
            </w:r>
            <w:r w:rsidRPr="00ED4A0C">
              <w:rPr>
                <w:rFonts w:eastAsia="PMingLiU"/>
                <w:lang w:val="en-US" w:eastAsia="zh-TW" w:bidi="ar"/>
              </w:rPr>
              <w:t>8</w:t>
            </w:r>
            <w:r>
              <w:rPr>
                <w:rFonts w:hint="eastAsia"/>
                <w:lang w:val="en-US" w:bidi="ar"/>
              </w:rPr>
              <w:t xml:space="preserve">, </w:t>
            </w:r>
            <w:r w:rsidRPr="00ED4A0C">
              <w:rPr>
                <w:lang w:val="en-US" w:bidi="ar"/>
              </w:rPr>
              <w:t>n</w:t>
            </w:r>
            <w:r w:rsidRPr="00ED4A0C">
              <w:rPr>
                <w:rFonts w:eastAsia="PMingLiU"/>
                <w:lang w:val="en-US" w:eastAsia="zh-TW" w:bidi="ar"/>
              </w:rPr>
              <w:t>7</w:t>
            </w:r>
            <w:r>
              <w:rPr>
                <w:lang w:val="en-US" w:bidi="ar"/>
              </w:rPr>
              <w:t>8</w:t>
            </w:r>
            <w:r>
              <w:rPr>
                <w:rFonts w:hint="eastAsia"/>
                <w:lang w:val="en-US" w:bidi="ar"/>
              </w:rPr>
              <w:t xml:space="preserve">, </w:t>
            </w:r>
            <w:r w:rsidRPr="00ED4A0C">
              <w:rPr>
                <w:lang w:val="en-US" w:bidi="ar"/>
              </w:rPr>
              <w:t>n257</w:t>
            </w:r>
          </w:p>
        </w:tc>
      </w:tr>
      <w:tr w:rsidR="005947D5" w:rsidRPr="00ED4A0C" w14:paraId="7A92727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3EEABB9" w14:textId="77777777" w:rsidR="005947D5" w:rsidRPr="00ED4A0C" w:rsidRDefault="005947D5" w:rsidP="005947D5">
            <w:pPr>
              <w:pStyle w:val="TAC"/>
              <w:rPr>
                <w:lang w:val="en-US" w:bidi="ar"/>
              </w:rPr>
            </w:pPr>
            <w:r w:rsidRPr="007F5DA7">
              <w:rPr>
                <w:lang w:val="en-US"/>
              </w:rPr>
              <w:t>CA_n26-n78-n258</w:t>
            </w:r>
          </w:p>
        </w:tc>
        <w:tc>
          <w:tcPr>
            <w:tcW w:w="2699" w:type="dxa"/>
            <w:tcBorders>
              <w:top w:val="single" w:sz="4" w:space="0" w:color="auto"/>
              <w:left w:val="single" w:sz="4" w:space="0" w:color="auto"/>
              <w:bottom w:val="single" w:sz="4" w:space="0" w:color="auto"/>
              <w:right w:val="single" w:sz="4" w:space="0" w:color="auto"/>
            </w:tcBorders>
          </w:tcPr>
          <w:p w14:paraId="163E9979" w14:textId="77777777" w:rsidR="005947D5" w:rsidRPr="00ED4A0C" w:rsidRDefault="005947D5" w:rsidP="005947D5">
            <w:pPr>
              <w:pStyle w:val="TAC"/>
              <w:rPr>
                <w:lang w:val="en-US" w:bidi="ar"/>
              </w:rPr>
            </w:pPr>
            <w:r w:rsidRPr="007F5DA7">
              <w:rPr>
                <w:lang w:val="en-US"/>
              </w:rPr>
              <w:t>n26</w:t>
            </w:r>
            <w:r>
              <w:rPr>
                <w:lang w:val="en-US"/>
              </w:rPr>
              <w:t xml:space="preserve">, </w:t>
            </w:r>
            <w:r w:rsidRPr="007F5DA7">
              <w:rPr>
                <w:lang w:val="en-US"/>
              </w:rPr>
              <w:t>n78</w:t>
            </w:r>
            <w:r>
              <w:rPr>
                <w:lang w:val="en-US"/>
              </w:rPr>
              <w:t xml:space="preserve">, </w:t>
            </w:r>
            <w:r w:rsidRPr="007F5DA7">
              <w:rPr>
                <w:lang w:val="en-US"/>
              </w:rPr>
              <w:t>n258</w:t>
            </w:r>
          </w:p>
        </w:tc>
      </w:tr>
      <w:tr w:rsidR="005947D5" w:rsidRPr="00F66BC8" w14:paraId="6C956D5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F3D8828" w14:textId="77777777" w:rsidR="005947D5" w:rsidRPr="00F66BC8" w:rsidRDefault="005947D5" w:rsidP="005947D5">
            <w:pPr>
              <w:keepNext/>
              <w:keepLines/>
              <w:jc w:val="center"/>
              <w:rPr>
                <w:rFonts w:ascii="Arial" w:hAnsi="Arial"/>
                <w:sz w:val="18"/>
              </w:rPr>
            </w:pPr>
            <w:r w:rsidRPr="00F66BC8">
              <w:rPr>
                <w:rFonts w:ascii="Arial" w:hAnsi="Arial" w:hint="eastAsia"/>
                <w:sz w:val="18"/>
              </w:rPr>
              <w:t>C</w:t>
            </w:r>
            <w:r w:rsidRPr="00F66BC8">
              <w:rPr>
                <w:rFonts w:ascii="Arial" w:hAnsi="Arial"/>
                <w:sz w:val="18"/>
              </w:rPr>
              <w:t>A_n28-n41-n257</w:t>
            </w:r>
          </w:p>
        </w:tc>
        <w:tc>
          <w:tcPr>
            <w:tcW w:w="2699" w:type="dxa"/>
            <w:tcBorders>
              <w:top w:val="single" w:sz="4" w:space="0" w:color="auto"/>
              <w:left w:val="single" w:sz="4" w:space="0" w:color="auto"/>
              <w:bottom w:val="single" w:sz="4" w:space="0" w:color="auto"/>
              <w:right w:val="single" w:sz="4" w:space="0" w:color="auto"/>
            </w:tcBorders>
            <w:vAlign w:val="center"/>
          </w:tcPr>
          <w:p w14:paraId="569D5367" w14:textId="77777777" w:rsidR="005947D5" w:rsidRPr="00F66BC8" w:rsidRDefault="005947D5" w:rsidP="005947D5">
            <w:pPr>
              <w:keepNext/>
              <w:keepLines/>
              <w:jc w:val="center"/>
              <w:rPr>
                <w:rFonts w:ascii="Arial" w:hAnsi="Arial"/>
                <w:sz w:val="18"/>
              </w:rPr>
            </w:pPr>
            <w:r w:rsidRPr="00F66BC8">
              <w:rPr>
                <w:rFonts w:ascii="Arial" w:hAnsi="Arial"/>
                <w:sz w:val="18"/>
              </w:rPr>
              <w:t>n</w:t>
            </w:r>
            <w:r w:rsidRPr="00F66BC8">
              <w:rPr>
                <w:rFonts w:ascii="Arial" w:hAnsi="Arial" w:hint="eastAsia"/>
                <w:sz w:val="18"/>
              </w:rPr>
              <w:t>28</w:t>
            </w:r>
            <w:r w:rsidRPr="00F66BC8">
              <w:rPr>
                <w:rFonts w:ascii="Arial" w:hAnsi="Arial"/>
                <w:sz w:val="18"/>
              </w:rPr>
              <w:t>, n41, n257</w:t>
            </w:r>
          </w:p>
        </w:tc>
      </w:tr>
      <w:tr w:rsidR="005947D5" w:rsidRPr="00EF5447" w14:paraId="5294A4D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B904AB1" w14:textId="77777777" w:rsidR="005947D5" w:rsidRPr="00EF5447" w:rsidRDefault="005947D5" w:rsidP="005947D5">
            <w:pPr>
              <w:pStyle w:val="TAC"/>
              <w:rPr>
                <w:lang w:eastAsia="zh-CN"/>
              </w:rPr>
            </w:pPr>
            <w:r w:rsidRPr="00EF5447">
              <w:rPr>
                <w:lang w:eastAsia="zh-CN"/>
              </w:rPr>
              <w:t>CA_n28-n77-n257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298E4909" w14:textId="77777777" w:rsidR="005947D5" w:rsidRPr="00EF5447" w:rsidRDefault="005947D5" w:rsidP="005947D5">
            <w:pPr>
              <w:pStyle w:val="TAC"/>
              <w:rPr>
                <w:lang w:eastAsia="zh-CN"/>
              </w:rPr>
            </w:pPr>
            <w:r w:rsidRPr="00EF5447">
              <w:rPr>
                <w:lang w:eastAsia="zh-CN"/>
              </w:rPr>
              <w:t>n28, n77, n257</w:t>
            </w:r>
          </w:p>
        </w:tc>
      </w:tr>
      <w:tr w:rsidR="005947D5" w:rsidRPr="00EF5447" w14:paraId="62623009"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B851D15" w14:textId="77777777" w:rsidR="005947D5" w:rsidRPr="00EF5447" w:rsidRDefault="005947D5" w:rsidP="005947D5">
            <w:pPr>
              <w:pStyle w:val="TAC"/>
              <w:rPr>
                <w:lang w:eastAsia="zh-CN"/>
              </w:rPr>
            </w:pPr>
            <w:r w:rsidRPr="00EF5447">
              <w:rPr>
                <w:lang w:eastAsia="zh-CN"/>
              </w:rPr>
              <w:t>CA_n28-n78-n257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2CB978F6" w14:textId="77777777" w:rsidR="005947D5" w:rsidRPr="00EF5447" w:rsidRDefault="005947D5" w:rsidP="005947D5">
            <w:pPr>
              <w:pStyle w:val="TAC"/>
              <w:rPr>
                <w:lang w:eastAsia="zh-CN"/>
              </w:rPr>
            </w:pPr>
            <w:r w:rsidRPr="00EF5447">
              <w:rPr>
                <w:lang w:eastAsia="zh-CN"/>
              </w:rPr>
              <w:t>n28, n78, n257</w:t>
            </w:r>
          </w:p>
        </w:tc>
      </w:tr>
      <w:tr w:rsidR="005947D5" w:rsidRPr="00EF5447" w14:paraId="78A6DB5B"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D9ABB9" w14:textId="77777777" w:rsidR="005947D5" w:rsidRPr="00EF5447" w:rsidRDefault="005947D5" w:rsidP="005947D5">
            <w:pPr>
              <w:pStyle w:val="TAC"/>
              <w:rPr>
                <w:lang w:eastAsia="zh-CN"/>
              </w:rPr>
            </w:pPr>
            <w:r w:rsidRPr="00EF5447">
              <w:rPr>
                <w:lang w:eastAsia="zh-CN"/>
              </w:rPr>
              <w:t>CA_n28-n7</w:t>
            </w:r>
            <w:r>
              <w:rPr>
                <w:rFonts w:hint="eastAsia"/>
                <w:lang w:eastAsia="zh-CN"/>
              </w:rPr>
              <w:t>9</w:t>
            </w:r>
            <w:r w:rsidRPr="00EF5447">
              <w:rPr>
                <w:lang w:eastAsia="zh-CN"/>
              </w:rPr>
              <w:t>-n257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89DCBF9" w14:textId="77777777" w:rsidR="005947D5" w:rsidRPr="00EF5447" w:rsidRDefault="005947D5" w:rsidP="005947D5">
            <w:pPr>
              <w:pStyle w:val="TAC"/>
              <w:rPr>
                <w:lang w:eastAsia="zh-CN"/>
              </w:rPr>
            </w:pPr>
            <w:r>
              <w:rPr>
                <w:lang w:eastAsia="zh-CN"/>
              </w:rPr>
              <w:t>n28, n7</w:t>
            </w:r>
            <w:r>
              <w:rPr>
                <w:rFonts w:hint="eastAsia"/>
                <w:lang w:eastAsia="zh-CN"/>
              </w:rPr>
              <w:t>9</w:t>
            </w:r>
            <w:r w:rsidRPr="00EF5447">
              <w:rPr>
                <w:lang w:eastAsia="zh-CN"/>
              </w:rPr>
              <w:t>, n257</w:t>
            </w:r>
          </w:p>
        </w:tc>
      </w:tr>
      <w:tr w:rsidR="005947D5" w14:paraId="0BE4E46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3A3256" w14:textId="77777777" w:rsidR="005947D5" w:rsidRPr="00EF5447" w:rsidRDefault="005947D5" w:rsidP="005947D5">
            <w:pPr>
              <w:pStyle w:val="TAC"/>
              <w:rPr>
                <w:lang w:eastAsia="zh-CN"/>
              </w:rPr>
            </w:pPr>
            <w:r>
              <w:rPr>
                <w:rFonts w:hint="eastAsia"/>
                <w:lang w:eastAsia="zh-CN"/>
              </w:rPr>
              <w:t>CA_n39-n40-n258</w:t>
            </w:r>
          </w:p>
        </w:tc>
        <w:tc>
          <w:tcPr>
            <w:tcW w:w="2699" w:type="dxa"/>
            <w:tcBorders>
              <w:top w:val="single" w:sz="4" w:space="0" w:color="auto"/>
              <w:left w:val="single" w:sz="4" w:space="0" w:color="auto"/>
              <w:bottom w:val="single" w:sz="4" w:space="0" w:color="auto"/>
              <w:right w:val="single" w:sz="4" w:space="0" w:color="auto"/>
            </w:tcBorders>
            <w:vAlign w:val="center"/>
          </w:tcPr>
          <w:p w14:paraId="37A9E5E2" w14:textId="77777777" w:rsidR="005947D5" w:rsidRDefault="005947D5" w:rsidP="005947D5">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0</w:t>
            </w:r>
            <w:r>
              <w:rPr>
                <w:rFonts w:hint="eastAsia"/>
                <w:lang w:eastAsia="zh-CN"/>
              </w:rPr>
              <w:t>, n258</w:t>
            </w:r>
          </w:p>
        </w:tc>
      </w:tr>
      <w:tr w:rsidR="005947D5" w14:paraId="6915F3F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719DF1C" w14:textId="77777777" w:rsidR="005947D5" w:rsidRPr="00EF5447" w:rsidRDefault="005947D5" w:rsidP="005947D5">
            <w:pPr>
              <w:pStyle w:val="TAC"/>
              <w:rPr>
                <w:lang w:eastAsia="zh-CN"/>
              </w:rPr>
            </w:pPr>
            <w:r>
              <w:rPr>
                <w:rFonts w:hint="eastAsia"/>
                <w:lang w:eastAsia="zh-CN"/>
              </w:rPr>
              <w:t>CA_n39-n4</w:t>
            </w:r>
            <w:r>
              <w:rPr>
                <w:rFonts w:hint="eastAsia"/>
                <w:lang w:val="en-US" w:eastAsia="zh-CN"/>
              </w:rPr>
              <w:t>1</w:t>
            </w:r>
            <w:r>
              <w:rPr>
                <w:rFonts w:hint="eastAsia"/>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669123C4" w14:textId="77777777" w:rsidR="005947D5" w:rsidRDefault="005947D5" w:rsidP="005947D5">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1</w:t>
            </w:r>
            <w:r>
              <w:rPr>
                <w:rFonts w:hint="eastAsia"/>
                <w:lang w:eastAsia="zh-CN"/>
              </w:rPr>
              <w:t>, n258</w:t>
            </w:r>
          </w:p>
        </w:tc>
      </w:tr>
      <w:tr w:rsidR="005947D5" w14:paraId="0FB4CE5D"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A3C20F2" w14:textId="77777777" w:rsidR="005947D5" w:rsidRPr="00EF5447" w:rsidRDefault="005947D5" w:rsidP="005947D5">
            <w:pPr>
              <w:pStyle w:val="TAC"/>
              <w:rPr>
                <w:lang w:eastAsia="zh-CN"/>
              </w:rPr>
            </w:pPr>
            <w:r w:rsidRPr="00AC4414">
              <w:rPr>
                <w:lang w:eastAsia="zh-CN"/>
              </w:rPr>
              <w:t>CA_n40-n41-n258</w:t>
            </w:r>
          </w:p>
        </w:tc>
        <w:tc>
          <w:tcPr>
            <w:tcW w:w="2699" w:type="dxa"/>
            <w:tcBorders>
              <w:top w:val="single" w:sz="4" w:space="0" w:color="auto"/>
              <w:left w:val="single" w:sz="4" w:space="0" w:color="auto"/>
              <w:bottom w:val="single" w:sz="4" w:space="0" w:color="auto"/>
              <w:right w:val="single" w:sz="4" w:space="0" w:color="auto"/>
            </w:tcBorders>
            <w:vAlign w:val="center"/>
          </w:tcPr>
          <w:p w14:paraId="3FC8A6D3" w14:textId="77777777" w:rsidR="005947D5" w:rsidRDefault="005947D5" w:rsidP="005947D5">
            <w:pPr>
              <w:pStyle w:val="TAC"/>
              <w:rPr>
                <w:lang w:eastAsia="zh-CN"/>
              </w:rPr>
            </w:pPr>
            <w:r>
              <w:rPr>
                <w:rFonts w:hint="eastAsia"/>
                <w:lang w:eastAsia="zh-CN"/>
              </w:rPr>
              <w:t>n40, n41, n258</w:t>
            </w:r>
          </w:p>
        </w:tc>
      </w:tr>
      <w:tr w:rsidR="005947D5" w14:paraId="3BEE715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65D73DE" w14:textId="77777777" w:rsidR="005947D5" w:rsidRPr="00AC4414" w:rsidRDefault="005947D5" w:rsidP="005947D5">
            <w:pPr>
              <w:pStyle w:val="TAC"/>
              <w:rPr>
                <w:lang w:eastAsia="zh-CN"/>
              </w:rPr>
            </w:pPr>
            <w:r>
              <w:rPr>
                <w:lang w:eastAsia="zh-CN"/>
              </w:rPr>
              <w:t>CA_n40-n78</w:t>
            </w:r>
            <w:r w:rsidRPr="00AC4414">
              <w:rPr>
                <w:lang w:eastAsia="zh-CN"/>
              </w:rPr>
              <w:t>-n25</w:t>
            </w:r>
            <w:r>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6A32DA52" w14:textId="77777777" w:rsidR="005947D5" w:rsidRDefault="005947D5" w:rsidP="005947D5">
            <w:pPr>
              <w:pStyle w:val="TAC"/>
              <w:rPr>
                <w:lang w:eastAsia="zh-CN"/>
              </w:rPr>
            </w:pPr>
            <w:r>
              <w:rPr>
                <w:rFonts w:hint="eastAsia"/>
                <w:lang w:eastAsia="zh-CN"/>
              </w:rPr>
              <w:t>n40, n</w:t>
            </w:r>
            <w:r>
              <w:rPr>
                <w:lang w:eastAsia="zh-CN"/>
              </w:rPr>
              <w:t>78</w:t>
            </w:r>
            <w:r>
              <w:rPr>
                <w:rFonts w:hint="eastAsia"/>
                <w:lang w:eastAsia="zh-CN"/>
              </w:rPr>
              <w:t>, n25</w:t>
            </w:r>
            <w:r>
              <w:rPr>
                <w:lang w:eastAsia="zh-CN"/>
              </w:rPr>
              <w:t>7</w:t>
            </w:r>
          </w:p>
        </w:tc>
      </w:tr>
      <w:tr w:rsidR="005947D5" w:rsidRPr="00F66BC8" w14:paraId="18B99AC5"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57F634F" w14:textId="77777777" w:rsidR="005947D5" w:rsidRPr="00F66BC8" w:rsidRDefault="005947D5" w:rsidP="005947D5">
            <w:pPr>
              <w:keepNext/>
              <w:keepLines/>
              <w:jc w:val="center"/>
              <w:rPr>
                <w:rFonts w:ascii="Arial" w:hAnsi="Arial"/>
                <w:sz w:val="18"/>
              </w:rPr>
            </w:pPr>
            <w:r>
              <w:rPr>
                <w:rFonts w:ascii="Arial" w:eastAsia="DengXian" w:hAnsi="Arial" w:cs="Arial"/>
                <w:kern w:val="2"/>
                <w:sz w:val="18"/>
              </w:rPr>
              <w:t>CA_n41-n66-n260</w:t>
            </w:r>
          </w:p>
        </w:tc>
        <w:tc>
          <w:tcPr>
            <w:tcW w:w="2699" w:type="dxa"/>
            <w:tcBorders>
              <w:top w:val="single" w:sz="4" w:space="0" w:color="auto"/>
              <w:left w:val="single" w:sz="4" w:space="0" w:color="auto"/>
              <w:bottom w:val="single" w:sz="4" w:space="0" w:color="auto"/>
              <w:right w:val="single" w:sz="4" w:space="0" w:color="auto"/>
            </w:tcBorders>
            <w:vAlign w:val="center"/>
          </w:tcPr>
          <w:p w14:paraId="4311B0D4" w14:textId="77777777" w:rsidR="005947D5" w:rsidRPr="00F66BC8" w:rsidRDefault="005947D5" w:rsidP="005947D5">
            <w:pPr>
              <w:keepNext/>
              <w:keepLines/>
              <w:jc w:val="center"/>
              <w:rPr>
                <w:rFonts w:ascii="Arial" w:hAnsi="Arial"/>
                <w:sz w:val="18"/>
              </w:rPr>
            </w:pPr>
            <w:r>
              <w:rPr>
                <w:rFonts w:ascii="Arial" w:eastAsia="DengXian" w:hAnsi="Arial" w:cs="Arial"/>
                <w:kern w:val="2"/>
                <w:sz w:val="18"/>
              </w:rPr>
              <w:t>n41</w:t>
            </w:r>
            <w:r>
              <w:rPr>
                <w:rFonts w:ascii="Arial" w:eastAsia="DengXian" w:hAnsi="Arial" w:cs="Arial" w:hint="eastAsia"/>
                <w:kern w:val="2"/>
                <w:sz w:val="18"/>
              </w:rPr>
              <w:t xml:space="preserve">, </w:t>
            </w:r>
            <w:r>
              <w:rPr>
                <w:rFonts w:ascii="Arial" w:eastAsia="DengXian" w:hAnsi="Arial" w:cs="Arial"/>
                <w:kern w:val="2"/>
                <w:sz w:val="18"/>
              </w:rPr>
              <w:t>n66</w:t>
            </w:r>
            <w:r>
              <w:rPr>
                <w:rFonts w:ascii="Arial" w:eastAsia="DengXian" w:hAnsi="Arial" w:cs="Arial" w:hint="eastAsia"/>
                <w:kern w:val="2"/>
                <w:sz w:val="18"/>
              </w:rPr>
              <w:t xml:space="preserve">, </w:t>
            </w:r>
            <w:r>
              <w:rPr>
                <w:rFonts w:ascii="Arial" w:eastAsia="DengXian" w:hAnsi="Arial" w:cs="Arial"/>
                <w:kern w:val="2"/>
                <w:sz w:val="18"/>
              </w:rPr>
              <w:t>n260</w:t>
            </w:r>
          </w:p>
        </w:tc>
      </w:tr>
      <w:tr w:rsidR="005947D5" w:rsidRPr="00F66BC8" w14:paraId="584EEE1E"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37344AB" w14:textId="77777777" w:rsidR="005947D5" w:rsidRPr="00F66BC8" w:rsidRDefault="005947D5" w:rsidP="005947D5">
            <w:pPr>
              <w:keepNext/>
              <w:keepLines/>
              <w:jc w:val="center"/>
              <w:rPr>
                <w:rFonts w:ascii="Arial" w:hAnsi="Arial"/>
                <w:sz w:val="18"/>
              </w:rPr>
            </w:pPr>
            <w:r w:rsidRPr="00F66BC8">
              <w:rPr>
                <w:rFonts w:ascii="Arial" w:hAnsi="Arial" w:hint="eastAsia"/>
                <w:sz w:val="18"/>
              </w:rPr>
              <w:lastRenderedPageBreak/>
              <w:t>CA</w:t>
            </w:r>
            <w:r w:rsidRPr="00F66BC8">
              <w:rPr>
                <w:rFonts w:ascii="Arial" w:hAnsi="Arial"/>
                <w:sz w:val="18"/>
              </w:rPr>
              <w:t>_n41-n77-n257</w:t>
            </w:r>
          </w:p>
        </w:tc>
        <w:tc>
          <w:tcPr>
            <w:tcW w:w="2699" w:type="dxa"/>
            <w:tcBorders>
              <w:top w:val="single" w:sz="4" w:space="0" w:color="auto"/>
              <w:left w:val="single" w:sz="4" w:space="0" w:color="auto"/>
              <w:bottom w:val="single" w:sz="4" w:space="0" w:color="auto"/>
              <w:right w:val="single" w:sz="4" w:space="0" w:color="auto"/>
            </w:tcBorders>
            <w:vAlign w:val="center"/>
          </w:tcPr>
          <w:p w14:paraId="181E2A71" w14:textId="77777777" w:rsidR="005947D5" w:rsidRPr="00F66BC8" w:rsidRDefault="005947D5" w:rsidP="005947D5">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n77, n257</w:t>
            </w:r>
          </w:p>
        </w:tc>
      </w:tr>
      <w:tr w:rsidR="005947D5" w:rsidRPr="00F66BC8" w14:paraId="07AE443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711D029" w14:textId="77777777" w:rsidR="005947D5" w:rsidRPr="00F66BC8" w:rsidRDefault="005947D5" w:rsidP="005947D5">
            <w:pPr>
              <w:keepNext/>
              <w:keepLines/>
              <w:jc w:val="center"/>
              <w:rPr>
                <w:rFonts w:ascii="Arial" w:eastAsia="MS Mincho" w:hAnsi="Arial"/>
                <w:sz w:val="18"/>
              </w:rPr>
            </w:pPr>
            <w:r w:rsidRPr="00F66BC8">
              <w:rPr>
                <w:rFonts w:ascii="Arial" w:hAnsi="Arial" w:hint="eastAsia"/>
                <w:sz w:val="18"/>
              </w:rPr>
              <w:t>CA</w:t>
            </w:r>
            <w:r w:rsidRPr="00F66BC8">
              <w:rPr>
                <w:rFonts w:ascii="Arial" w:hAnsi="Arial"/>
                <w:sz w:val="18"/>
              </w:rPr>
              <w:t>_n41-n78-n257</w:t>
            </w:r>
          </w:p>
        </w:tc>
        <w:tc>
          <w:tcPr>
            <w:tcW w:w="2699" w:type="dxa"/>
            <w:tcBorders>
              <w:top w:val="single" w:sz="4" w:space="0" w:color="auto"/>
              <w:left w:val="single" w:sz="4" w:space="0" w:color="auto"/>
              <w:bottom w:val="single" w:sz="4" w:space="0" w:color="auto"/>
              <w:right w:val="single" w:sz="4" w:space="0" w:color="auto"/>
            </w:tcBorders>
            <w:vAlign w:val="center"/>
          </w:tcPr>
          <w:p w14:paraId="316B97E0" w14:textId="77777777" w:rsidR="005947D5" w:rsidRPr="00F66BC8" w:rsidRDefault="005947D5" w:rsidP="005947D5">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n78, n257</w:t>
            </w:r>
          </w:p>
        </w:tc>
      </w:tr>
      <w:tr w:rsidR="005947D5" w14:paraId="3DB81D33"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7AE125" w14:textId="77777777" w:rsidR="005947D5" w:rsidRDefault="005947D5" w:rsidP="005947D5">
            <w:pPr>
              <w:keepNext/>
              <w:keepLines/>
              <w:spacing w:after="0"/>
              <w:jc w:val="center"/>
              <w:rPr>
                <w:rFonts w:ascii="Arial" w:hAnsi="Arial"/>
                <w:sz w:val="18"/>
              </w:rPr>
            </w:pPr>
            <w:r>
              <w:rPr>
                <w:rFonts w:ascii="Arial" w:hAnsi="Arial" w:cs="Arial"/>
                <w:sz w:val="18"/>
                <w:szCs w:val="18"/>
                <w:lang w:eastAsia="zh-CN"/>
              </w:rPr>
              <w:t>CA_n41-n79-n257</w:t>
            </w:r>
          </w:p>
        </w:tc>
        <w:tc>
          <w:tcPr>
            <w:tcW w:w="2699" w:type="dxa"/>
            <w:tcBorders>
              <w:top w:val="single" w:sz="4" w:space="0" w:color="auto"/>
              <w:left w:val="single" w:sz="4" w:space="0" w:color="auto"/>
              <w:bottom w:val="single" w:sz="4" w:space="0" w:color="auto"/>
              <w:right w:val="single" w:sz="4" w:space="0" w:color="auto"/>
            </w:tcBorders>
            <w:vAlign w:val="center"/>
          </w:tcPr>
          <w:p w14:paraId="5C1C1E02" w14:textId="77777777" w:rsidR="005947D5" w:rsidRDefault="005947D5" w:rsidP="005947D5">
            <w:pPr>
              <w:keepNext/>
              <w:keepLines/>
              <w:spacing w:after="0"/>
              <w:jc w:val="center"/>
              <w:rPr>
                <w:rFonts w:ascii="Arial" w:hAnsi="Arial"/>
                <w:sz w:val="18"/>
              </w:rPr>
            </w:pPr>
            <w:r>
              <w:rPr>
                <w:rFonts w:ascii="Arial" w:hAnsi="Arial" w:cs="Arial"/>
                <w:sz w:val="18"/>
                <w:szCs w:val="18"/>
                <w:lang w:eastAsia="zh-CN"/>
              </w:rPr>
              <w:t>n41, n79, n257</w:t>
            </w:r>
          </w:p>
        </w:tc>
      </w:tr>
      <w:tr w:rsidR="005947D5" w:rsidRPr="00EF5447" w14:paraId="58474F72"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B450BA3" w14:textId="77777777" w:rsidR="005947D5" w:rsidRPr="00EF5447" w:rsidRDefault="005947D5" w:rsidP="005947D5">
            <w:pPr>
              <w:pStyle w:val="TAC"/>
              <w:rPr>
                <w:lang w:eastAsia="zh-CN"/>
              </w:rPr>
            </w:pPr>
            <w:r w:rsidRPr="00EF5447">
              <w:rPr>
                <w:lang w:eastAsia="zh-CN"/>
              </w:rPr>
              <w:t>CA_n</w:t>
            </w:r>
            <w:r>
              <w:rPr>
                <w:rFonts w:hint="eastAsia"/>
                <w:lang w:eastAsia="zh-CN"/>
              </w:rPr>
              <w:t>41</w:t>
            </w:r>
            <w:r w:rsidRPr="00EF5447">
              <w:rPr>
                <w:lang w:eastAsia="zh-CN"/>
              </w:rPr>
              <w:t>-n7</w:t>
            </w:r>
            <w:r>
              <w:rPr>
                <w:rFonts w:hint="eastAsia"/>
                <w:lang w:eastAsia="zh-CN"/>
              </w:rPr>
              <w:t>9</w:t>
            </w:r>
            <w:r w:rsidRPr="00EF5447">
              <w:rPr>
                <w:lang w:eastAsia="zh-CN"/>
              </w:rPr>
              <w:t>-n25</w:t>
            </w:r>
            <w:r>
              <w:rPr>
                <w:rFonts w:hint="eastAsia"/>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02DC4B74" w14:textId="77777777" w:rsidR="005947D5" w:rsidRPr="00EF5447" w:rsidRDefault="005947D5" w:rsidP="005947D5">
            <w:pPr>
              <w:pStyle w:val="TAC"/>
              <w:rPr>
                <w:lang w:eastAsia="zh-CN"/>
              </w:rPr>
            </w:pPr>
            <w:r>
              <w:rPr>
                <w:rFonts w:hint="eastAsia"/>
                <w:lang w:eastAsia="zh-CN"/>
              </w:rPr>
              <w:t>n41</w:t>
            </w:r>
            <w:r>
              <w:rPr>
                <w:lang w:eastAsia="zh-CN"/>
              </w:rPr>
              <w:t>, n7</w:t>
            </w:r>
            <w:r>
              <w:rPr>
                <w:rFonts w:hint="eastAsia"/>
                <w:lang w:eastAsia="zh-CN"/>
              </w:rPr>
              <w:t>9</w:t>
            </w:r>
            <w:r w:rsidRPr="00EF5447">
              <w:rPr>
                <w:lang w:eastAsia="zh-CN"/>
              </w:rPr>
              <w:t>, n25</w:t>
            </w:r>
            <w:r>
              <w:rPr>
                <w:rFonts w:hint="eastAsia"/>
                <w:lang w:eastAsia="zh-CN"/>
              </w:rPr>
              <w:t>8</w:t>
            </w:r>
          </w:p>
        </w:tc>
      </w:tr>
      <w:tr w:rsidR="005947D5" w14:paraId="0FC82CFF"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2BFABFF" w14:textId="77777777" w:rsidR="005947D5" w:rsidRPr="00EF5447" w:rsidRDefault="005947D5" w:rsidP="005947D5">
            <w:pPr>
              <w:pStyle w:val="TAC"/>
              <w:rPr>
                <w:lang w:eastAsia="zh-CN"/>
              </w:rPr>
            </w:pPr>
            <w:r w:rsidRPr="00EF5447">
              <w:rPr>
                <w:lang w:eastAsia="zh-CN"/>
              </w:rPr>
              <w:t>CA_n</w:t>
            </w:r>
            <w:r>
              <w:rPr>
                <w:rFonts w:hint="eastAsia"/>
                <w:lang w:eastAsia="zh-CN"/>
              </w:rPr>
              <w:t>4</w:t>
            </w:r>
            <w:r>
              <w:rPr>
                <w:lang w:eastAsia="zh-CN"/>
              </w:rPr>
              <w:t>8-n66</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4E362F7A" w14:textId="77777777" w:rsidR="005947D5" w:rsidRDefault="005947D5" w:rsidP="005947D5">
            <w:pPr>
              <w:pStyle w:val="TAC"/>
              <w:rPr>
                <w:lang w:eastAsia="zh-CN"/>
              </w:rPr>
            </w:pPr>
            <w:r>
              <w:rPr>
                <w:rFonts w:hint="eastAsia"/>
                <w:lang w:eastAsia="zh-CN"/>
              </w:rPr>
              <w:t>n4</w:t>
            </w:r>
            <w:r>
              <w:rPr>
                <w:lang w:eastAsia="zh-CN"/>
              </w:rPr>
              <w:t>8, n66</w:t>
            </w:r>
            <w:r w:rsidRPr="00EF5447">
              <w:rPr>
                <w:lang w:eastAsia="zh-CN"/>
              </w:rPr>
              <w:t>, n2</w:t>
            </w:r>
            <w:r>
              <w:rPr>
                <w:lang w:eastAsia="zh-CN"/>
              </w:rPr>
              <w:t>61</w:t>
            </w:r>
          </w:p>
        </w:tc>
      </w:tr>
      <w:tr w:rsidR="005947D5" w14:paraId="63EB274C"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72E5AB" w14:textId="77777777" w:rsidR="005947D5" w:rsidRPr="00EF5447" w:rsidRDefault="005947D5" w:rsidP="005947D5">
            <w:pPr>
              <w:pStyle w:val="TAC"/>
              <w:rPr>
                <w:lang w:eastAsia="zh-CN"/>
              </w:rPr>
            </w:pPr>
            <w:r w:rsidRPr="00EF5447">
              <w:rPr>
                <w:lang w:eastAsia="zh-CN"/>
              </w:rPr>
              <w:t>CA_n</w:t>
            </w:r>
            <w:r>
              <w:rPr>
                <w:rFonts w:hint="eastAsia"/>
                <w:lang w:eastAsia="zh-CN"/>
              </w:rPr>
              <w:t>4</w:t>
            </w:r>
            <w:r>
              <w:rPr>
                <w:lang w:eastAsia="zh-CN"/>
              </w:rPr>
              <w:t>8-n77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0BE178FD" w14:textId="77777777" w:rsidR="005947D5" w:rsidRDefault="005947D5" w:rsidP="005947D5">
            <w:pPr>
              <w:pStyle w:val="TAC"/>
              <w:rPr>
                <w:lang w:eastAsia="zh-CN"/>
              </w:rPr>
            </w:pPr>
            <w:r>
              <w:rPr>
                <w:rFonts w:hint="eastAsia"/>
                <w:lang w:eastAsia="zh-CN"/>
              </w:rPr>
              <w:t>n4</w:t>
            </w:r>
            <w:r>
              <w:rPr>
                <w:lang w:eastAsia="zh-CN"/>
              </w:rPr>
              <w:t>8, n77</w:t>
            </w:r>
            <w:r w:rsidRPr="00EF5447">
              <w:rPr>
                <w:lang w:eastAsia="zh-CN"/>
              </w:rPr>
              <w:t>, n2</w:t>
            </w:r>
            <w:r>
              <w:rPr>
                <w:lang w:eastAsia="zh-CN"/>
              </w:rPr>
              <w:t>61</w:t>
            </w:r>
          </w:p>
        </w:tc>
      </w:tr>
      <w:tr w:rsidR="005947D5" w:rsidRPr="00EF5447" w14:paraId="4408B86A"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F4F80F3" w14:textId="77777777" w:rsidR="005947D5" w:rsidRPr="00EF5447" w:rsidRDefault="005947D5" w:rsidP="005947D5">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3812CB29" w14:textId="77777777" w:rsidR="005947D5" w:rsidRPr="00EF5447" w:rsidRDefault="005947D5" w:rsidP="005947D5">
            <w:pPr>
              <w:pStyle w:val="TAC"/>
              <w:rPr>
                <w:lang w:eastAsia="zh-CN"/>
              </w:rPr>
            </w:pPr>
            <w:r>
              <w:rPr>
                <w:lang w:eastAsia="zh-CN"/>
              </w:rPr>
              <w:t>n66, n77, n260</w:t>
            </w:r>
          </w:p>
        </w:tc>
      </w:tr>
      <w:tr w:rsidR="005947D5" w:rsidRPr="00EF5447" w14:paraId="465D91E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79027" w14:textId="77777777" w:rsidR="005947D5" w:rsidRPr="00EF5447" w:rsidRDefault="005947D5" w:rsidP="005947D5">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5A81F33F" w14:textId="77777777" w:rsidR="005947D5" w:rsidRPr="00EF5447" w:rsidRDefault="005947D5" w:rsidP="005947D5">
            <w:pPr>
              <w:pStyle w:val="TAC"/>
              <w:rPr>
                <w:lang w:eastAsia="zh-CN"/>
              </w:rPr>
            </w:pPr>
            <w:r>
              <w:rPr>
                <w:lang w:eastAsia="zh-CN"/>
              </w:rPr>
              <w:t>n66, n77, n261</w:t>
            </w:r>
          </w:p>
        </w:tc>
      </w:tr>
      <w:tr w:rsidR="005947D5" w:rsidRPr="00EF5447" w14:paraId="2AC104A4"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EB21DFD" w14:textId="77777777" w:rsidR="005947D5" w:rsidRPr="00EF5447" w:rsidRDefault="005947D5" w:rsidP="005947D5">
            <w:pPr>
              <w:pStyle w:val="TAC"/>
              <w:rPr>
                <w:lang w:eastAsia="zh-CN"/>
              </w:rPr>
            </w:pPr>
            <w:r w:rsidRPr="00EF5447">
              <w:rPr>
                <w:szCs w:val="22"/>
                <w:lang w:eastAsia="ja-JP"/>
              </w:rPr>
              <w:t>CA_n77-n79-n257</w:t>
            </w:r>
          </w:p>
        </w:tc>
        <w:tc>
          <w:tcPr>
            <w:tcW w:w="2699" w:type="dxa"/>
            <w:tcBorders>
              <w:top w:val="single" w:sz="4" w:space="0" w:color="auto"/>
              <w:left w:val="single" w:sz="4" w:space="0" w:color="auto"/>
              <w:bottom w:val="single" w:sz="4" w:space="0" w:color="auto"/>
              <w:right w:val="single" w:sz="4" w:space="0" w:color="auto"/>
            </w:tcBorders>
            <w:vAlign w:val="center"/>
          </w:tcPr>
          <w:p w14:paraId="62351DB1" w14:textId="77777777" w:rsidR="005947D5" w:rsidRPr="00EF5447" w:rsidRDefault="005947D5" w:rsidP="005947D5">
            <w:pPr>
              <w:pStyle w:val="TAC"/>
              <w:rPr>
                <w:lang w:eastAsia="zh-CN"/>
              </w:rPr>
            </w:pPr>
            <w:r w:rsidRPr="00EF5447">
              <w:rPr>
                <w:szCs w:val="22"/>
                <w:lang w:eastAsia="zh-CN"/>
              </w:rPr>
              <w:t>n77, n79, n257</w:t>
            </w:r>
          </w:p>
        </w:tc>
      </w:tr>
      <w:tr w:rsidR="005947D5" w:rsidRPr="00EF5447" w14:paraId="7528E3B7"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9DBCC49" w14:textId="77777777" w:rsidR="005947D5" w:rsidRPr="00EF5447" w:rsidRDefault="005947D5" w:rsidP="005947D5">
            <w:pPr>
              <w:pStyle w:val="TAC"/>
              <w:rPr>
                <w:szCs w:val="22"/>
                <w:lang w:eastAsia="ja-JP"/>
              </w:rPr>
            </w:pPr>
            <w:r w:rsidRPr="00EB006E">
              <w:rPr>
                <w:rFonts w:eastAsia="MS Mincho"/>
                <w:kern w:val="2"/>
                <w:lang w:val="en-US"/>
              </w:rPr>
              <w:t>CA_n77</w:t>
            </w:r>
            <w:r w:rsidRPr="00EB006E">
              <w:rPr>
                <w:rFonts w:eastAsia="MS Mincho"/>
                <w:kern w:val="2"/>
                <w:lang w:val="sv-SE"/>
              </w:rPr>
              <w:t>-</w:t>
            </w:r>
            <w:r w:rsidRPr="00EB006E">
              <w:rPr>
                <w:rFonts w:eastAsia="MS Mincho"/>
                <w:kern w:val="2"/>
                <w:lang w:val="en-US"/>
              </w:rPr>
              <w:t>n79</w:t>
            </w:r>
            <w:r w:rsidRPr="00EB006E">
              <w:rPr>
                <w:rFonts w:eastAsia="MS Mincho"/>
                <w:kern w:val="2"/>
                <w:lang w:val="sv-SE"/>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1038FC04" w14:textId="77777777" w:rsidR="005947D5" w:rsidRPr="00EF5447" w:rsidRDefault="005947D5" w:rsidP="005947D5">
            <w:pPr>
              <w:pStyle w:val="TAC"/>
              <w:rPr>
                <w:szCs w:val="22"/>
                <w:lang w:eastAsia="zh-CN"/>
              </w:rPr>
            </w:pPr>
            <w:r w:rsidRPr="00EB006E">
              <w:rPr>
                <w:rFonts w:eastAsia="MS Mincho"/>
                <w:kern w:val="2"/>
                <w:lang w:val="en-US"/>
              </w:rPr>
              <w:t>n77</w:t>
            </w:r>
            <w:r>
              <w:rPr>
                <w:rFonts w:eastAsiaTheme="minorEastAsia" w:hint="eastAsia"/>
                <w:kern w:val="2"/>
                <w:lang w:val="sv-SE"/>
              </w:rPr>
              <w:t xml:space="preserve">, </w:t>
            </w:r>
            <w:r w:rsidRPr="00EB006E">
              <w:rPr>
                <w:rFonts w:eastAsia="MS Mincho"/>
                <w:kern w:val="2"/>
                <w:lang w:val="en-US"/>
              </w:rPr>
              <w:t>n79</w:t>
            </w:r>
            <w:r>
              <w:rPr>
                <w:rFonts w:eastAsiaTheme="minorEastAsia" w:hint="eastAsia"/>
                <w:kern w:val="2"/>
                <w:lang w:val="sv-SE"/>
              </w:rPr>
              <w:t xml:space="preserve">, </w:t>
            </w:r>
            <w:r w:rsidRPr="00EB006E">
              <w:rPr>
                <w:rFonts w:eastAsia="MS Mincho"/>
                <w:kern w:val="2"/>
                <w:lang w:val="sv-SE"/>
              </w:rPr>
              <w:t>n258</w:t>
            </w:r>
          </w:p>
        </w:tc>
      </w:tr>
      <w:tr w:rsidR="005947D5" w14:paraId="58904530"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CB4E183" w14:textId="77777777" w:rsidR="005947D5" w:rsidRDefault="005947D5" w:rsidP="005947D5">
            <w:pPr>
              <w:pStyle w:val="TAC"/>
              <w:rPr>
                <w:rFonts w:eastAsia="MS Mincho"/>
                <w:kern w:val="2"/>
                <w:lang w:val="en-US"/>
              </w:rPr>
            </w:pPr>
            <w:r>
              <w:t>CA_</w:t>
            </w:r>
            <w:r>
              <w:rPr>
                <w:lang w:eastAsia="zh-CN"/>
              </w:rPr>
              <w:t>n77-n79-n259</w:t>
            </w:r>
          </w:p>
        </w:tc>
        <w:tc>
          <w:tcPr>
            <w:tcW w:w="2699" w:type="dxa"/>
            <w:tcBorders>
              <w:top w:val="single" w:sz="4" w:space="0" w:color="auto"/>
              <w:left w:val="single" w:sz="4" w:space="0" w:color="auto"/>
              <w:bottom w:val="single" w:sz="4" w:space="0" w:color="auto"/>
              <w:right w:val="single" w:sz="4" w:space="0" w:color="auto"/>
            </w:tcBorders>
          </w:tcPr>
          <w:p w14:paraId="023C2627" w14:textId="77777777" w:rsidR="005947D5" w:rsidRDefault="005947D5" w:rsidP="005947D5">
            <w:pPr>
              <w:pStyle w:val="TAC"/>
              <w:rPr>
                <w:rFonts w:eastAsia="MS Mincho"/>
                <w:kern w:val="2"/>
                <w:lang w:val="en-US"/>
              </w:rPr>
            </w:pPr>
            <w:r>
              <w:rPr>
                <w:lang w:eastAsia="zh-CN"/>
              </w:rPr>
              <w:t>n77, n79, n259</w:t>
            </w:r>
          </w:p>
        </w:tc>
      </w:tr>
      <w:tr w:rsidR="005947D5" w14:paraId="7517D4C3"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BB23EC" w14:textId="77777777" w:rsidR="005947D5" w:rsidRDefault="005947D5" w:rsidP="005947D5">
            <w:pPr>
              <w:pStyle w:val="TAC"/>
            </w:pPr>
            <w:r>
              <w:rPr>
                <w:rFonts w:eastAsia="MS Mincho"/>
                <w:kern w:val="2"/>
                <w:lang w:val="en-US"/>
              </w:rPr>
              <w:t>CA_n77</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735DEB46" w14:textId="77777777" w:rsidR="005947D5" w:rsidRDefault="005947D5" w:rsidP="005947D5">
            <w:pPr>
              <w:pStyle w:val="TAC"/>
              <w:rPr>
                <w:lang w:eastAsia="zh-CN"/>
              </w:rPr>
            </w:pPr>
            <w:r>
              <w:rPr>
                <w:rFonts w:eastAsia="MS Mincho"/>
                <w:kern w:val="2"/>
                <w:lang w:val="en-US"/>
              </w:rPr>
              <w:t>n77</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5947D5" w:rsidRPr="00EF5447" w14:paraId="37CBE920" w14:textId="77777777" w:rsidTr="003F4F5D">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E4A3241" w14:textId="77777777" w:rsidR="005947D5" w:rsidRPr="00EF5447" w:rsidRDefault="005947D5" w:rsidP="005947D5">
            <w:pPr>
              <w:pStyle w:val="TAC"/>
              <w:rPr>
                <w:lang w:eastAsia="zh-CN"/>
              </w:rPr>
            </w:pPr>
            <w:r w:rsidRPr="00EF5447">
              <w:rPr>
                <w:szCs w:val="22"/>
                <w:lang w:eastAsia="ja-JP"/>
              </w:rPr>
              <w:t>CA_n7</w:t>
            </w:r>
            <w:r w:rsidRPr="00EF5447">
              <w:rPr>
                <w:szCs w:val="22"/>
                <w:lang w:eastAsia="zh-CN"/>
              </w:rPr>
              <w:t>8</w:t>
            </w:r>
            <w:r w:rsidRPr="00EF5447">
              <w:rPr>
                <w:szCs w:val="22"/>
                <w:lang w:eastAsia="ja-JP"/>
              </w:rPr>
              <w:t>-n79-n257</w:t>
            </w:r>
          </w:p>
        </w:tc>
        <w:tc>
          <w:tcPr>
            <w:tcW w:w="2699" w:type="dxa"/>
            <w:tcBorders>
              <w:top w:val="single" w:sz="4" w:space="0" w:color="auto"/>
              <w:left w:val="single" w:sz="4" w:space="0" w:color="auto"/>
              <w:bottom w:val="single" w:sz="4" w:space="0" w:color="auto"/>
              <w:right w:val="single" w:sz="4" w:space="0" w:color="auto"/>
            </w:tcBorders>
            <w:vAlign w:val="center"/>
          </w:tcPr>
          <w:p w14:paraId="6F76B35D" w14:textId="77777777" w:rsidR="005947D5" w:rsidRPr="00EF5447" w:rsidRDefault="005947D5" w:rsidP="005947D5">
            <w:pPr>
              <w:pStyle w:val="TAC"/>
              <w:rPr>
                <w:lang w:eastAsia="zh-CN"/>
              </w:rPr>
            </w:pPr>
            <w:r w:rsidRPr="00EF5447">
              <w:rPr>
                <w:szCs w:val="22"/>
                <w:lang w:eastAsia="zh-CN"/>
              </w:rPr>
              <w:t>n78, n79, n257</w:t>
            </w:r>
          </w:p>
        </w:tc>
      </w:tr>
      <w:tr w:rsidR="005947D5" w14:paraId="2F0C94D0"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4BB51A9" w14:textId="77777777" w:rsidR="005947D5" w:rsidRDefault="005947D5" w:rsidP="005947D5">
            <w:pPr>
              <w:pStyle w:val="TAC"/>
              <w:rPr>
                <w:szCs w:val="22"/>
                <w:lang w:eastAsia="ja-JP"/>
              </w:rPr>
            </w:pPr>
            <w:r>
              <w:rPr>
                <w:szCs w:val="22"/>
                <w:lang w:eastAsia="ja-JP"/>
              </w:rPr>
              <w:t>CA_n7</w:t>
            </w:r>
            <w:r>
              <w:rPr>
                <w:szCs w:val="22"/>
                <w:lang w:eastAsia="zh-CN"/>
              </w:rPr>
              <w:t>8</w:t>
            </w:r>
            <w:r>
              <w:rPr>
                <w:szCs w:val="22"/>
                <w:lang w:eastAsia="ja-JP"/>
              </w:rPr>
              <w:t>-n79-n259</w:t>
            </w:r>
          </w:p>
        </w:tc>
        <w:tc>
          <w:tcPr>
            <w:tcW w:w="2699" w:type="dxa"/>
            <w:tcBorders>
              <w:top w:val="single" w:sz="4" w:space="0" w:color="auto"/>
              <w:left w:val="single" w:sz="4" w:space="0" w:color="auto"/>
              <w:bottom w:val="single" w:sz="4" w:space="0" w:color="auto"/>
              <w:right w:val="single" w:sz="4" w:space="0" w:color="auto"/>
            </w:tcBorders>
            <w:vAlign w:val="center"/>
          </w:tcPr>
          <w:p w14:paraId="41387C7D" w14:textId="77777777" w:rsidR="005947D5" w:rsidRDefault="005947D5" w:rsidP="005947D5">
            <w:pPr>
              <w:pStyle w:val="TAC"/>
              <w:rPr>
                <w:szCs w:val="22"/>
                <w:lang w:eastAsia="zh-CN"/>
              </w:rPr>
            </w:pPr>
            <w:r>
              <w:rPr>
                <w:szCs w:val="22"/>
                <w:lang w:eastAsia="zh-CN"/>
              </w:rPr>
              <w:t>n78, n79, n259</w:t>
            </w:r>
          </w:p>
        </w:tc>
      </w:tr>
      <w:tr w:rsidR="005947D5" w:rsidRPr="001064BF" w14:paraId="63AA6030"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0B5BB65" w14:textId="77777777" w:rsidR="005947D5" w:rsidRPr="001064BF" w:rsidRDefault="005947D5" w:rsidP="005947D5">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-n105-n257</w:t>
            </w:r>
          </w:p>
        </w:tc>
        <w:tc>
          <w:tcPr>
            <w:tcW w:w="2699" w:type="dxa"/>
            <w:tcBorders>
              <w:top w:val="single" w:sz="4" w:space="0" w:color="auto"/>
              <w:left w:val="single" w:sz="4" w:space="0" w:color="auto"/>
              <w:bottom w:val="single" w:sz="4" w:space="0" w:color="auto"/>
              <w:right w:val="single" w:sz="4" w:space="0" w:color="auto"/>
            </w:tcBorders>
            <w:vAlign w:val="center"/>
          </w:tcPr>
          <w:p w14:paraId="26E2BE47" w14:textId="77777777" w:rsidR="005947D5" w:rsidRPr="001064BF" w:rsidRDefault="005947D5" w:rsidP="005947D5">
            <w:pPr>
              <w:pStyle w:val="TAC"/>
              <w:rPr>
                <w:szCs w:val="22"/>
                <w:lang w:eastAsia="zh-CN"/>
              </w:rPr>
            </w:pPr>
            <w:r w:rsidRPr="001064BF">
              <w:rPr>
                <w:szCs w:val="22"/>
                <w:lang w:eastAsia="zh-CN"/>
              </w:rPr>
              <w:t>n78, n105, n257</w:t>
            </w:r>
          </w:p>
        </w:tc>
      </w:tr>
      <w:tr w:rsidR="005947D5" w:rsidRPr="001064BF" w14:paraId="7DDE2DDA"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390CB2" w14:textId="77777777" w:rsidR="005947D5" w:rsidRPr="001064BF" w:rsidRDefault="005947D5" w:rsidP="005947D5">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-n105-n258</w:t>
            </w:r>
          </w:p>
        </w:tc>
        <w:tc>
          <w:tcPr>
            <w:tcW w:w="2699" w:type="dxa"/>
            <w:tcBorders>
              <w:top w:val="single" w:sz="4" w:space="0" w:color="auto"/>
              <w:left w:val="single" w:sz="4" w:space="0" w:color="auto"/>
              <w:bottom w:val="single" w:sz="4" w:space="0" w:color="auto"/>
              <w:right w:val="single" w:sz="4" w:space="0" w:color="auto"/>
            </w:tcBorders>
            <w:vAlign w:val="center"/>
          </w:tcPr>
          <w:p w14:paraId="19A8DACA" w14:textId="77777777" w:rsidR="005947D5" w:rsidRPr="001064BF" w:rsidRDefault="005947D5" w:rsidP="005947D5">
            <w:pPr>
              <w:pStyle w:val="TAC"/>
              <w:rPr>
                <w:szCs w:val="22"/>
                <w:lang w:eastAsia="zh-CN"/>
              </w:rPr>
            </w:pPr>
            <w:r w:rsidRPr="001064BF">
              <w:rPr>
                <w:szCs w:val="22"/>
                <w:lang w:eastAsia="zh-CN"/>
              </w:rPr>
              <w:t>n78, n105, n258</w:t>
            </w:r>
          </w:p>
        </w:tc>
      </w:tr>
      <w:tr w:rsidR="005947D5" w14:paraId="044639C1"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F92066C" w14:textId="77777777" w:rsidR="005947D5" w:rsidRDefault="005947D5" w:rsidP="005947D5">
            <w:pPr>
              <w:pStyle w:val="TAC"/>
              <w:rPr>
                <w:szCs w:val="22"/>
                <w:lang w:eastAsia="ja-JP"/>
              </w:rPr>
            </w:pPr>
            <w:r>
              <w:rPr>
                <w:rFonts w:eastAsia="MS Mincho"/>
                <w:kern w:val="2"/>
                <w:lang w:val="en-US"/>
              </w:rPr>
              <w:t>CA_n78</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00D2B63" w14:textId="77777777" w:rsidR="005947D5" w:rsidRDefault="005947D5" w:rsidP="005947D5">
            <w:pPr>
              <w:pStyle w:val="TAC"/>
              <w:rPr>
                <w:szCs w:val="22"/>
                <w:lang w:eastAsia="zh-CN"/>
              </w:rPr>
            </w:pPr>
            <w:r>
              <w:rPr>
                <w:rFonts w:eastAsia="MS Mincho"/>
                <w:kern w:val="2"/>
                <w:lang w:val="en-US"/>
              </w:rPr>
              <w:t>n78</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5947D5" w14:paraId="5623ACA5" w14:textId="77777777" w:rsidTr="003F4F5D">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224ADA" w14:textId="77777777" w:rsidR="005947D5" w:rsidRDefault="005947D5" w:rsidP="005947D5">
            <w:pPr>
              <w:pStyle w:val="TAC"/>
              <w:rPr>
                <w:szCs w:val="22"/>
                <w:lang w:eastAsia="ja-JP"/>
              </w:rPr>
            </w:pPr>
            <w:r>
              <w:rPr>
                <w:rFonts w:eastAsia="MS Mincho"/>
                <w:kern w:val="2"/>
                <w:lang w:val="en-US"/>
              </w:rPr>
              <w:t>CA_n79</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F9E4757" w14:textId="77777777" w:rsidR="005947D5" w:rsidRDefault="005947D5" w:rsidP="005947D5">
            <w:pPr>
              <w:pStyle w:val="TAC"/>
              <w:rPr>
                <w:szCs w:val="22"/>
                <w:lang w:eastAsia="zh-CN"/>
              </w:rPr>
            </w:pPr>
            <w:r>
              <w:rPr>
                <w:rFonts w:eastAsia="MS Mincho"/>
                <w:kern w:val="2"/>
                <w:lang w:val="en-US"/>
              </w:rPr>
              <w:t>n79</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5947D5" w:rsidRPr="00EF5447" w14:paraId="5A16C101" w14:textId="77777777" w:rsidTr="003F4F5D">
        <w:trPr>
          <w:trHeight w:val="187"/>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31A32031" w14:textId="77777777" w:rsidR="005947D5" w:rsidRPr="00EF5447" w:rsidRDefault="005947D5" w:rsidP="005947D5">
            <w:pPr>
              <w:pStyle w:val="TAN"/>
              <w:rPr>
                <w:lang w:eastAsia="zh-CN"/>
              </w:rPr>
            </w:pPr>
            <w:r>
              <w:t>NOTE 1:</w:t>
            </w:r>
            <w:r>
              <w:tab/>
              <w:t>Applicable for UE supporting inter-band carrier aggregation with mandatory simultaneous Rx/Tx capability.</w:t>
            </w:r>
          </w:p>
        </w:tc>
      </w:tr>
    </w:tbl>
    <w:p w14:paraId="09839D22" w14:textId="77777777" w:rsidR="005947D5" w:rsidRDefault="005947D5" w:rsidP="005947D5"/>
    <w:p w14:paraId="7999112E" w14:textId="77777777" w:rsidR="005947D5" w:rsidRPr="00417442" w:rsidRDefault="005947D5" w:rsidP="005947D5">
      <w:pPr>
        <w:pStyle w:val="Heading4"/>
        <w:rPr>
          <w:noProof/>
        </w:rPr>
      </w:pPr>
      <w:r>
        <w:t>5.5A.1.2</w:t>
      </w:r>
      <w:r w:rsidRPr="00EF5447">
        <w:tab/>
        <w:t xml:space="preserve">Inter-band </w:t>
      </w:r>
      <w:r>
        <w:t>CA</w:t>
      </w:r>
      <w:r w:rsidRPr="00EF5447">
        <w:t xml:space="preserve"> configurations </w:t>
      </w:r>
      <w:r>
        <w:t>between FR1 and FR2 (three</w:t>
      </w:r>
      <w:r w:rsidRPr="00EF5447">
        <w:t xml:space="preserve"> bands)</w:t>
      </w:r>
    </w:p>
    <w:p w14:paraId="0034FC0A" w14:textId="77777777" w:rsidR="005947D5" w:rsidRPr="00EF5447" w:rsidRDefault="005947D5" w:rsidP="005947D5">
      <w:r w:rsidRPr="00FD5799">
        <w:rPr>
          <w:rFonts w:ascii="Arial" w:hAnsi="Arial"/>
          <w:sz w:val="22"/>
          <w:u w:val="single"/>
        </w:rPr>
        <w:t>Table 5.5A.1.2-1a</w:t>
      </w:r>
    </w:p>
    <w:p w14:paraId="0BB5B585" w14:textId="77777777" w:rsidR="005947D5" w:rsidRDefault="005947D5" w:rsidP="005947D5">
      <w:pPr>
        <w:pStyle w:val="TH"/>
      </w:pPr>
      <w:r w:rsidRPr="003C1245">
        <w:lastRenderedPageBreak/>
        <w:t>Table 5.5</w:t>
      </w:r>
      <w:r w:rsidRPr="003C1245">
        <w:rPr>
          <w:lang w:eastAsia="zh-CN"/>
        </w:rPr>
        <w:t>A.1</w:t>
      </w:r>
      <w:r>
        <w:t>.</w:t>
      </w:r>
      <w:r w:rsidRPr="003C1245">
        <w:rPr>
          <w:lang w:eastAsia="zh-CN"/>
        </w:rPr>
        <w:t>2</w:t>
      </w:r>
      <w:r>
        <w:rPr>
          <w:lang w:eastAsia="zh-CN"/>
        </w:rPr>
        <w:t>-1a</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(t</w:t>
      </w:r>
      <w:r w:rsidRPr="00EF5447">
        <w:rPr>
          <w:lang w:eastAsia="zh-CN"/>
        </w:rPr>
        <w:t>hree</w:t>
      </w:r>
      <w:r w:rsidRPr="00EF5447">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358"/>
        <w:gridCol w:w="11"/>
        <w:gridCol w:w="840"/>
        <w:gridCol w:w="2977"/>
        <w:gridCol w:w="21"/>
        <w:gridCol w:w="1616"/>
      </w:tblGrid>
      <w:tr w:rsidR="005947D5" w14:paraId="31962C1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017766" w14:textId="77777777" w:rsidR="005947D5" w:rsidRDefault="005947D5" w:rsidP="003F4F5D">
            <w:pPr>
              <w:pStyle w:val="TAH"/>
              <w:rPr>
                <w:lang w:val="zh-CN"/>
              </w:rPr>
            </w:pPr>
            <w:r>
              <w:lastRenderedPageBreak/>
              <w:t>NR CA configuration</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4E623B" w14:textId="77777777" w:rsidR="005947D5" w:rsidRDefault="005947D5" w:rsidP="003F4F5D">
            <w:pPr>
              <w:pStyle w:val="TAH"/>
              <w:rPr>
                <w:rFonts w:cs="Arial"/>
                <w:szCs w:val="18"/>
              </w:rPr>
            </w:pPr>
            <w:r>
              <w:t>Uplink configuration</w:t>
            </w:r>
          </w:p>
        </w:tc>
        <w:tc>
          <w:tcPr>
            <w:tcW w:w="840" w:type="dxa"/>
            <w:tcBorders>
              <w:top w:val="single" w:sz="4" w:space="0" w:color="auto"/>
              <w:left w:val="single" w:sz="4" w:space="0" w:color="auto"/>
              <w:right w:val="single" w:sz="4" w:space="0" w:color="auto"/>
            </w:tcBorders>
            <w:vAlign w:val="center"/>
          </w:tcPr>
          <w:p w14:paraId="3E1B485A" w14:textId="77777777" w:rsidR="005947D5" w:rsidRDefault="005947D5" w:rsidP="003F4F5D">
            <w:pPr>
              <w:pStyle w:val="TAH"/>
              <w:rPr>
                <w:lang w:val="en-US"/>
              </w:rPr>
            </w:pPr>
            <w:r>
              <w:t>NR Band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B37325" w14:textId="77777777" w:rsidR="005947D5" w:rsidRDefault="005947D5" w:rsidP="003F4F5D">
            <w:pPr>
              <w:pStyle w:val="TAH"/>
              <w:rPr>
                <w:rFonts w:cs="Arial"/>
                <w:color w:val="000000"/>
                <w:szCs w:val="18"/>
                <w:lang w:val="en-US" w:eastAsia="zh-CN" w:bidi="ar"/>
              </w:rPr>
            </w:pPr>
            <w:r>
              <w:t>Channel bandwidth (MHz) (NOTE 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553318" w14:textId="77777777" w:rsidR="005947D5" w:rsidRDefault="005947D5" w:rsidP="003F4F5D">
            <w:pPr>
              <w:pStyle w:val="TAH"/>
              <w:rPr>
                <w:szCs w:val="18"/>
                <w:lang w:eastAsia="zh-CN"/>
              </w:rPr>
            </w:pPr>
            <w:r>
              <w:t>Bandwidth combination set</w:t>
            </w:r>
          </w:p>
        </w:tc>
      </w:tr>
      <w:tr w:rsidR="005947D5" w14:paraId="31E7702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9251D87" w14:textId="77777777" w:rsidR="005947D5" w:rsidRPr="00041BE4" w:rsidRDefault="005947D5" w:rsidP="003F4F5D">
            <w:pPr>
              <w:pStyle w:val="TAC"/>
            </w:pPr>
            <w:r w:rsidRPr="00041BE4">
              <w:rPr>
                <w:lang w:val="zh-CN"/>
              </w:rPr>
              <w:t>CA_n1A-n3A-n257A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FEABB54" w14:textId="77777777" w:rsidR="005947D5" w:rsidRPr="00041BE4" w:rsidRDefault="005947D5" w:rsidP="003F4F5D">
            <w:pPr>
              <w:pStyle w:val="TAC"/>
              <w:rPr>
                <w:lang w:val="sv-SE"/>
              </w:rPr>
            </w:pPr>
            <w:r w:rsidRPr="00041BE4">
              <w:rPr>
                <w:lang w:val="sv-SE"/>
              </w:rPr>
              <w:t>CA_n1A-n3A</w:t>
            </w:r>
          </w:p>
          <w:p w14:paraId="7B2165F2" w14:textId="77777777" w:rsidR="005947D5" w:rsidRPr="00041BE4" w:rsidRDefault="005947D5" w:rsidP="003F4F5D">
            <w:pPr>
              <w:pStyle w:val="TAC"/>
              <w:rPr>
                <w:lang w:val="sv-SE"/>
              </w:rPr>
            </w:pPr>
            <w:r w:rsidRPr="00041BE4">
              <w:rPr>
                <w:lang w:val="sv-SE"/>
              </w:rPr>
              <w:t>CA_n1A-n257A</w:t>
            </w:r>
          </w:p>
          <w:p w14:paraId="4B50EC59" w14:textId="77777777" w:rsidR="005947D5" w:rsidRPr="00041BE4" w:rsidRDefault="005947D5" w:rsidP="003F4F5D">
            <w:pPr>
              <w:pStyle w:val="TAC"/>
            </w:pPr>
            <w:r w:rsidRPr="00041BE4">
              <w:rPr>
                <w:lang w:val="sv-SE"/>
              </w:rPr>
              <w:t>CA_n3A-n257A</w:t>
            </w:r>
          </w:p>
        </w:tc>
        <w:tc>
          <w:tcPr>
            <w:tcW w:w="840" w:type="dxa"/>
            <w:tcBorders>
              <w:top w:val="single" w:sz="4" w:space="0" w:color="auto"/>
              <w:left w:val="single" w:sz="4" w:space="0" w:color="auto"/>
              <w:right w:val="single" w:sz="4" w:space="0" w:color="auto"/>
            </w:tcBorders>
            <w:vAlign w:val="center"/>
          </w:tcPr>
          <w:p w14:paraId="7A8800D9"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9581F6"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8A7A164" w14:textId="77777777" w:rsidR="005947D5" w:rsidRDefault="005947D5" w:rsidP="003F4F5D">
            <w:pPr>
              <w:pStyle w:val="TAC"/>
              <w:rPr>
                <w:lang w:eastAsia="zh-CN"/>
              </w:rPr>
            </w:pPr>
            <w:r>
              <w:rPr>
                <w:szCs w:val="18"/>
                <w:lang w:eastAsia="zh-CN"/>
              </w:rPr>
              <w:t>0</w:t>
            </w:r>
          </w:p>
        </w:tc>
      </w:tr>
      <w:tr w:rsidR="005947D5" w14:paraId="08B2934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6C6D83F"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62AC52"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579B1EA"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AB159A"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5668AC9B" w14:textId="77777777" w:rsidR="005947D5" w:rsidRDefault="005947D5" w:rsidP="003F4F5D">
            <w:pPr>
              <w:pStyle w:val="TAC"/>
              <w:rPr>
                <w:lang w:eastAsia="zh-CN"/>
              </w:rPr>
            </w:pPr>
          </w:p>
        </w:tc>
      </w:tr>
      <w:tr w:rsidR="005947D5" w14:paraId="7787827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5C98E0B"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05B281E"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41EE4DC"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3E9D38" w14:textId="77777777" w:rsidR="005947D5" w:rsidRPr="00041BE4" w:rsidRDefault="005947D5" w:rsidP="003F4F5D">
            <w:pPr>
              <w:pStyle w:val="TAC"/>
              <w:rPr>
                <w:lang w:val="en-US"/>
              </w:rPr>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224A42" w14:textId="77777777" w:rsidR="005947D5" w:rsidRDefault="005947D5" w:rsidP="003F4F5D">
            <w:pPr>
              <w:pStyle w:val="TAC"/>
              <w:rPr>
                <w:lang w:eastAsia="zh-CN"/>
              </w:rPr>
            </w:pPr>
          </w:p>
        </w:tc>
      </w:tr>
      <w:tr w:rsidR="005947D5" w14:paraId="0FC41E4D"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24A4194C" w14:textId="77777777" w:rsidR="005947D5" w:rsidRPr="00041BE4" w:rsidRDefault="005947D5" w:rsidP="003F4F5D">
            <w:pPr>
              <w:pStyle w:val="TAC"/>
            </w:pPr>
            <w:r w:rsidRPr="00041BE4">
              <w:rPr>
                <w:lang w:val="zh-CN"/>
              </w:rPr>
              <w:t>CA_n1A-n3A-n257G</w:t>
            </w:r>
          </w:p>
        </w:tc>
        <w:tc>
          <w:tcPr>
            <w:tcW w:w="2369" w:type="dxa"/>
            <w:gridSpan w:val="2"/>
            <w:tcBorders>
              <w:left w:val="single" w:sz="4" w:space="0" w:color="auto"/>
              <w:bottom w:val="nil"/>
              <w:right w:val="single" w:sz="4" w:space="0" w:color="auto"/>
            </w:tcBorders>
            <w:shd w:val="clear" w:color="auto" w:fill="auto"/>
            <w:vAlign w:val="center"/>
          </w:tcPr>
          <w:p w14:paraId="466B2FFB" w14:textId="77777777" w:rsidR="005947D5" w:rsidRPr="00041BE4" w:rsidRDefault="005947D5" w:rsidP="003F4F5D">
            <w:pPr>
              <w:pStyle w:val="TAC"/>
              <w:rPr>
                <w:lang w:val="sv-SE"/>
              </w:rPr>
            </w:pPr>
            <w:r w:rsidRPr="00041BE4">
              <w:rPr>
                <w:lang w:val="sv-SE"/>
              </w:rPr>
              <w:t>CA_n1A-n3A</w:t>
            </w:r>
          </w:p>
          <w:p w14:paraId="191C92F1" w14:textId="77777777" w:rsidR="005947D5" w:rsidRDefault="005947D5" w:rsidP="003F4F5D">
            <w:pPr>
              <w:pStyle w:val="TAC"/>
              <w:rPr>
                <w:lang w:val="sv-SE"/>
              </w:rPr>
            </w:pPr>
            <w:r w:rsidRPr="00041BE4">
              <w:rPr>
                <w:lang w:val="sv-SE"/>
              </w:rPr>
              <w:t>CA_n1A-n257A</w:t>
            </w:r>
            <w:r>
              <w:rPr>
                <w:lang w:val="sv-SE"/>
              </w:rPr>
              <w:t>/G</w:t>
            </w:r>
          </w:p>
          <w:p w14:paraId="783DEA75" w14:textId="77777777" w:rsidR="005947D5" w:rsidRPr="00041BE4" w:rsidRDefault="005947D5" w:rsidP="003F4F5D">
            <w:pPr>
              <w:pStyle w:val="TAC"/>
              <w:rPr>
                <w:lang w:val="sv-SE"/>
              </w:rPr>
            </w:pPr>
            <w:r w:rsidRPr="00041BE4">
              <w:rPr>
                <w:lang w:val="sv-SE"/>
              </w:rPr>
              <w:t>CA_n3A-n257A</w:t>
            </w:r>
          </w:p>
        </w:tc>
        <w:tc>
          <w:tcPr>
            <w:tcW w:w="840" w:type="dxa"/>
            <w:tcBorders>
              <w:left w:val="single" w:sz="4" w:space="0" w:color="auto"/>
              <w:right w:val="single" w:sz="4" w:space="0" w:color="auto"/>
            </w:tcBorders>
            <w:vAlign w:val="center"/>
          </w:tcPr>
          <w:p w14:paraId="7A589292"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FBE5D9"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04AD8496" w14:textId="77777777" w:rsidR="005947D5" w:rsidRDefault="005947D5" w:rsidP="003F4F5D">
            <w:pPr>
              <w:pStyle w:val="TAC"/>
              <w:rPr>
                <w:lang w:eastAsia="zh-CN"/>
              </w:rPr>
            </w:pPr>
            <w:r>
              <w:rPr>
                <w:szCs w:val="18"/>
                <w:lang w:eastAsia="zh-CN"/>
              </w:rPr>
              <w:t>0</w:t>
            </w:r>
          </w:p>
        </w:tc>
      </w:tr>
      <w:tr w:rsidR="005947D5" w14:paraId="487311E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1CB1F1A"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750BF4"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D584B82"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559917"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31DEB92F" w14:textId="77777777" w:rsidR="005947D5" w:rsidRDefault="005947D5" w:rsidP="003F4F5D">
            <w:pPr>
              <w:pStyle w:val="TAC"/>
              <w:rPr>
                <w:lang w:eastAsia="zh-CN"/>
              </w:rPr>
            </w:pPr>
          </w:p>
        </w:tc>
      </w:tr>
      <w:tr w:rsidR="005947D5" w14:paraId="5CCA658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1826586"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27D654E"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FA4077A"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BFA3C0" w14:textId="77777777" w:rsidR="005947D5" w:rsidRPr="00041BE4" w:rsidRDefault="005947D5" w:rsidP="003F4F5D">
            <w:pPr>
              <w:pStyle w:val="TAC"/>
              <w:rPr>
                <w:lang w:val="en-US"/>
              </w:rPr>
            </w:pPr>
            <w:r w:rsidRPr="00041BE4">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CF9F8CB" w14:textId="77777777" w:rsidR="005947D5" w:rsidRDefault="005947D5" w:rsidP="003F4F5D">
            <w:pPr>
              <w:pStyle w:val="TAC"/>
              <w:rPr>
                <w:lang w:eastAsia="zh-CN"/>
              </w:rPr>
            </w:pPr>
          </w:p>
        </w:tc>
      </w:tr>
      <w:tr w:rsidR="005947D5" w14:paraId="46678494"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5BA5C774" w14:textId="77777777" w:rsidR="005947D5" w:rsidRPr="00041BE4" w:rsidRDefault="005947D5" w:rsidP="003F4F5D">
            <w:pPr>
              <w:pStyle w:val="TAC"/>
            </w:pPr>
            <w:r w:rsidRPr="00041BE4">
              <w:rPr>
                <w:lang w:val="zh-CN"/>
              </w:rPr>
              <w:t>CA_n1A-n3A-n257H</w:t>
            </w:r>
          </w:p>
        </w:tc>
        <w:tc>
          <w:tcPr>
            <w:tcW w:w="2369" w:type="dxa"/>
            <w:gridSpan w:val="2"/>
            <w:tcBorders>
              <w:left w:val="single" w:sz="4" w:space="0" w:color="auto"/>
              <w:bottom w:val="nil"/>
              <w:right w:val="single" w:sz="4" w:space="0" w:color="auto"/>
            </w:tcBorders>
            <w:shd w:val="clear" w:color="auto" w:fill="auto"/>
            <w:vAlign w:val="center"/>
          </w:tcPr>
          <w:p w14:paraId="01E19E10" w14:textId="77777777" w:rsidR="005947D5" w:rsidRPr="00041BE4" w:rsidRDefault="005947D5" w:rsidP="003F4F5D">
            <w:pPr>
              <w:pStyle w:val="TAC"/>
              <w:rPr>
                <w:lang w:val="sv-SE"/>
              </w:rPr>
            </w:pPr>
            <w:r w:rsidRPr="00041BE4">
              <w:rPr>
                <w:lang w:val="sv-SE"/>
              </w:rPr>
              <w:t>CA_n1A-n3A</w:t>
            </w:r>
          </w:p>
          <w:p w14:paraId="47797506" w14:textId="77777777" w:rsidR="005947D5" w:rsidRPr="00041BE4" w:rsidRDefault="005947D5" w:rsidP="003F4F5D">
            <w:pPr>
              <w:pStyle w:val="TAC"/>
              <w:rPr>
                <w:lang w:val="sv-SE"/>
              </w:rPr>
            </w:pPr>
            <w:r w:rsidRPr="00041BE4">
              <w:rPr>
                <w:lang w:val="sv-SE"/>
              </w:rPr>
              <w:t>CA_n1A-n257A</w:t>
            </w:r>
            <w:r>
              <w:rPr>
                <w:lang w:val="sv-SE"/>
              </w:rPr>
              <w:t>/G/H</w:t>
            </w:r>
          </w:p>
          <w:p w14:paraId="198B3D47" w14:textId="77777777" w:rsidR="005947D5" w:rsidRPr="00041BE4" w:rsidRDefault="005947D5" w:rsidP="003F4F5D">
            <w:pPr>
              <w:pStyle w:val="TAC"/>
              <w:rPr>
                <w:lang w:val="sv-SE"/>
              </w:rPr>
            </w:pPr>
            <w:r w:rsidRPr="00041BE4">
              <w:rPr>
                <w:lang w:val="sv-SE"/>
              </w:rPr>
              <w:t>CA_n3A-n257A</w:t>
            </w:r>
            <w:r>
              <w:rPr>
                <w:lang w:val="sv-SE"/>
              </w:rPr>
              <w:t>/G/H</w:t>
            </w:r>
          </w:p>
        </w:tc>
        <w:tc>
          <w:tcPr>
            <w:tcW w:w="840" w:type="dxa"/>
            <w:tcBorders>
              <w:left w:val="single" w:sz="4" w:space="0" w:color="auto"/>
              <w:right w:val="single" w:sz="4" w:space="0" w:color="auto"/>
            </w:tcBorders>
            <w:vAlign w:val="center"/>
          </w:tcPr>
          <w:p w14:paraId="0DBA8BF6"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981490"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0D59BAFF" w14:textId="77777777" w:rsidR="005947D5" w:rsidRDefault="005947D5" w:rsidP="003F4F5D">
            <w:pPr>
              <w:pStyle w:val="TAC"/>
              <w:rPr>
                <w:lang w:eastAsia="zh-CN"/>
              </w:rPr>
            </w:pPr>
            <w:r>
              <w:rPr>
                <w:szCs w:val="18"/>
                <w:lang w:eastAsia="zh-CN"/>
              </w:rPr>
              <w:t>0</w:t>
            </w:r>
          </w:p>
        </w:tc>
      </w:tr>
      <w:tr w:rsidR="005947D5" w14:paraId="0BFF889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C560799"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6E2649"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BBFB715"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DF5E11"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3828B048" w14:textId="77777777" w:rsidR="005947D5" w:rsidRDefault="005947D5" w:rsidP="003F4F5D">
            <w:pPr>
              <w:pStyle w:val="TAC"/>
              <w:rPr>
                <w:lang w:eastAsia="zh-CN"/>
              </w:rPr>
            </w:pPr>
          </w:p>
        </w:tc>
      </w:tr>
      <w:tr w:rsidR="005947D5" w14:paraId="033094A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52882F7"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E3523B5"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7A7B8C3"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67DACB" w14:textId="77777777" w:rsidR="005947D5" w:rsidRPr="00041BE4" w:rsidRDefault="005947D5" w:rsidP="003F4F5D">
            <w:pPr>
              <w:pStyle w:val="TAC"/>
              <w:rPr>
                <w:lang w:val="en-US"/>
              </w:rPr>
            </w:pPr>
            <w:r w:rsidRPr="00041BE4">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341824E" w14:textId="77777777" w:rsidR="005947D5" w:rsidRDefault="005947D5" w:rsidP="003F4F5D">
            <w:pPr>
              <w:pStyle w:val="TAC"/>
              <w:rPr>
                <w:lang w:eastAsia="zh-CN"/>
              </w:rPr>
            </w:pPr>
          </w:p>
        </w:tc>
      </w:tr>
      <w:tr w:rsidR="005947D5" w14:paraId="749D1EE6"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79C45603" w14:textId="77777777" w:rsidR="005947D5" w:rsidRPr="00041BE4" w:rsidRDefault="005947D5" w:rsidP="003F4F5D">
            <w:pPr>
              <w:pStyle w:val="TAC"/>
            </w:pPr>
            <w:r w:rsidRPr="00041BE4">
              <w:rPr>
                <w:lang w:val="zh-CN"/>
              </w:rPr>
              <w:t>CA_n1A-n3A-n257I</w:t>
            </w:r>
          </w:p>
        </w:tc>
        <w:tc>
          <w:tcPr>
            <w:tcW w:w="2369" w:type="dxa"/>
            <w:gridSpan w:val="2"/>
            <w:tcBorders>
              <w:left w:val="single" w:sz="4" w:space="0" w:color="auto"/>
              <w:bottom w:val="nil"/>
              <w:right w:val="single" w:sz="4" w:space="0" w:color="auto"/>
            </w:tcBorders>
            <w:shd w:val="clear" w:color="auto" w:fill="auto"/>
            <w:vAlign w:val="center"/>
          </w:tcPr>
          <w:p w14:paraId="7C24A585" w14:textId="77777777" w:rsidR="005947D5" w:rsidRPr="00041BE4" w:rsidRDefault="005947D5" w:rsidP="003F4F5D">
            <w:pPr>
              <w:pStyle w:val="TAC"/>
              <w:rPr>
                <w:lang w:val="sv-SE"/>
              </w:rPr>
            </w:pPr>
            <w:r w:rsidRPr="00041BE4">
              <w:rPr>
                <w:lang w:val="sv-SE"/>
              </w:rPr>
              <w:t>CA_n1A-n3A</w:t>
            </w:r>
          </w:p>
          <w:p w14:paraId="24EEE25E" w14:textId="77777777" w:rsidR="005947D5" w:rsidRPr="00041BE4" w:rsidRDefault="005947D5" w:rsidP="003F4F5D">
            <w:pPr>
              <w:pStyle w:val="TAC"/>
              <w:rPr>
                <w:lang w:val="sv-SE"/>
              </w:rPr>
            </w:pPr>
            <w:r w:rsidRPr="00041BE4">
              <w:rPr>
                <w:lang w:val="sv-SE"/>
              </w:rPr>
              <w:t>CA_n1A-n257A</w:t>
            </w:r>
            <w:r>
              <w:rPr>
                <w:lang w:val="sv-SE"/>
              </w:rPr>
              <w:t>/G/H/I</w:t>
            </w:r>
          </w:p>
          <w:p w14:paraId="7B6EFE25" w14:textId="77777777" w:rsidR="005947D5" w:rsidRPr="00041BE4" w:rsidRDefault="005947D5" w:rsidP="003F4F5D">
            <w:pPr>
              <w:pStyle w:val="TAC"/>
              <w:rPr>
                <w:lang w:val="sv-SE"/>
              </w:rPr>
            </w:pPr>
            <w:r w:rsidRPr="00041BE4">
              <w:rPr>
                <w:lang w:val="sv-SE"/>
              </w:rPr>
              <w:t>CA_n3A-n257A</w:t>
            </w:r>
            <w:r>
              <w:rPr>
                <w:lang w:val="sv-SE"/>
              </w:rPr>
              <w:t>/G/H/I</w:t>
            </w:r>
          </w:p>
          <w:p w14:paraId="6C18D503" w14:textId="77777777" w:rsidR="005947D5" w:rsidRPr="00041BE4" w:rsidRDefault="005947D5" w:rsidP="003F4F5D">
            <w:pPr>
              <w:pStyle w:val="TAC"/>
              <w:rPr>
                <w:lang w:val="sv-SE"/>
              </w:rPr>
            </w:pPr>
          </w:p>
        </w:tc>
        <w:tc>
          <w:tcPr>
            <w:tcW w:w="840" w:type="dxa"/>
            <w:tcBorders>
              <w:left w:val="single" w:sz="4" w:space="0" w:color="auto"/>
              <w:right w:val="single" w:sz="4" w:space="0" w:color="auto"/>
            </w:tcBorders>
            <w:vAlign w:val="center"/>
          </w:tcPr>
          <w:p w14:paraId="0FB0D2CC"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939595"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1DE34D1" w14:textId="77777777" w:rsidR="005947D5" w:rsidRDefault="005947D5" w:rsidP="003F4F5D">
            <w:pPr>
              <w:pStyle w:val="TAC"/>
              <w:rPr>
                <w:lang w:eastAsia="zh-CN"/>
              </w:rPr>
            </w:pPr>
            <w:r>
              <w:rPr>
                <w:szCs w:val="18"/>
                <w:lang w:eastAsia="zh-CN"/>
              </w:rPr>
              <w:t>0</w:t>
            </w:r>
          </w:p>
        </w:tc>
      </w:tr>
      <w:tr w:rsidR="005947D5" w14:paraId="7A338C0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AB749D3"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4980F9F"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89C3D27"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2B457"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502D7021" w14:textId="77777777" w:rsidR="005947D5" w:rsidRDefault="005947D5" w:rsidP="003F4F5D">
            <w:pPr>
              <w:pStyle w:val="TAC"/>
              <w:rPr>
                <w:lang w:eastAsia="zh-CN"/>
              </w:rPr>
            </w:pPr>
          </w:p>
        </w:tc>
      </w:tr>
      <w:tr w:rsidR="005947D5" w14:paraId="1B5E300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68F29C1"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41A2DC"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A11B248"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13E42" w14:textId="77777777" w:rsidR="005947D5" w:rsidRPr="00041BE4" w:rsidRDefault="005947D5" w:rsidP="003F4F5D">
            <w:pPr>
              <w:pStyle w:val="TAC"/>
              <w:rPr>
                <w:lang w:val="en-US"/>
              </w:rPr>
            </w:pPr>
            <w:r w:rsidRPr="00041BE4">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8EE5C77" w14:textId="77777777" w:rsidR="005947D5" w:rsidRDefault="005947D5" w:rsidP="003F4F5D">
            <w:pPr>
              <w:pStyle w:val="TAC"/>
              <w:rPr>
                <w:lang w:eastAsia="zh-CN"/>
              </w:rPr>
            </w:pPr>
          </w:p>
        </w:tc>
      </w:tr>
      <w:tr w:rsidR="005947D5" w14:paraId="550E7840"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07662F01" w14:textId="77777777" w:rsidR="005947D5" w:rsidRPr="00041BE4" w:rsidRDefault="005947D5" w:rsidP="003F4F5D">
            <w:pPr>
              <w:pStyle w:val="TAC"/>
            </w:pPr>
            <w:r w:rsidRPr="00041BE4">
              <w:rPr>
                <w:lang w:val="zh-CN"/>
              </w:rPr>
              <w:t>CA_n1A-n3A-n257J</w:t>
            </w:r>
          </w:p>
        </w:tc>
        <w:tc>
          <w:tcPr>
            <w:tcW w:w="2369" w:type="dxa"/>
            <w:gridSpan w:val="2"/>
            <w:tcBorders>
              <w:left w:val="single" w:sz="4" w:space="0" w:color="auto"/>
              <w:bottom w:val="nil"/>
              <w:right w:val="single" w:sz="4" w:space="0" w:color="auto"/>
            </w:tcBorders>
            <w:shd w:val="clear" w:color="auto" w:fill="auto"/>
            <w:vAlign w:val="center"/>
          </w:tcPr>
          <w:p w14:paraId="7625E964"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27778BBA"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3835B7"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7716A78" w14:textId="77777777" w:rsidR="005947D5" w:rsidRDefault="005947D5" w:rsidP="003F4F5D">
            <w:pPr>
              <w:pStyle w:val="TAC"/>
              <w:rPr>
                <w:lang w:eastAsia="zh-CN"/>
              </w:rPr>
            </w:pPr>
            <w:r>
              <w:rPr>
                <w:szCs w:val="18"/>
                <w:lang w:eastAsia="zh-CN"/>
              </w:rPr>
              <w:t>0</w:t>
            </w:r>
          </w:p>
        </w:tc>
      </w:tr>
      <w:tr w:rsidR="005947D5" w14:paraId="5FD5C8A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28166E"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F13202"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B184B79"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142524"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25E1BB29" w14:textId="77777777" w:rsidR="005947D5" w:rsidRDefault="005947D5" w:rsidP="003F4F5D">
            <w:pPr>
              <w:pStyle w:val="TAC"/>
              <w:rPr>
                <w:lang w:eastAsia="zh-CN"/>
              </w:rPr>
            </w:pPr>
          </w:p>
        </w:tc>
      </w:tr>
      <w:tr w:rsidR="005947D5" w14:paraId="2E6C732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77F36FD"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66D419B"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87AABE7"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219987" w14:textId="77777777" w:rsidR="005947D5" w:rsidRPr="00041BE4" w:rsidRDefault="005947D5" w:rsidP="003F4F5D">
            <w:pPr>
              <w:pStyle w:val="TAC"/>
              <w:rPr>
                <w:lang w:val="en-US"/>
              </w:rPr>
            </w:pPr>
            <w:r w:rsidRPr="00041BE4">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0BBD5E" w14:textId="77777777" w:rsidR="005947D5" w:rsidRDefault="005947D5" w:rsidP="003F4F5D">
            <w:pPr>
              <w:pStyle w:val="TAC"/>
              <w:rPr>
                <w:lang w:eastAsia="zh-CN"/>
              </w:rPr>
            </w:pPr>
          </w:p>
        </w:tc>
      </w:tr>
      <w:tr w:rsidR="005947D5" w14:paraId="3FAF9763"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118A54E5" w14:textId="77777777" w:rsidR="005947D5" w:rsidRPr="00041BE4" w:rsidRDefault="005947D5" w:rsidP="003F4F5D">
            <w:pPr>
              <w:pStyle w:val="TAC"/>
            </w:pPr>
            <w:r w:rsidRPr="00041BE4">
              <w:rPr>
                <w:lang w:val="zh-CN"/>
              </w:rPr>
              <w:t>CA_n1A-n3A-n257K</w:t>
            </w:r>
          </w:p>
        </w:tc>
        <w:tc>
          <w:tcPr>
            <w:tcW w:w="2369" w:type="dxa"/>
            <w:gridSpan w:val="2"/>
            <w:tcBorders>
              <w:left w:val="single" w:sz="4" w:space="0" w:color="auto"/>
              <w:bottom w:val="nil"/>
              <w:right w:val="single" w:sz="4" w:space="0" w:color="auto"/>
            </w:tcBorders>
            <w:shd w:val="clear" w:color="auto" w:fill="auto"/>
            <w:vAlign w:val="center"/>
          </w:tcPr>
          <w:p w14:paraId="02E791BD"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08CEAA26"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6226E8"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F7B7E77" w14:textId="77777777" w:rsidR="005947D5" w:rsidRDefault="005947D5" w:rsidP="003F4F5D">
            <w:pPr>
              <w:pStyle w:val="TAC"/>
              <w:rPr>
                <w:lang w:eastAsia="zh-CN"/>
              </w:rPr>
            </w:pPr>
            <w:r>
              <w:rPr>
                <w:szCs w:val="18"/>
                <w:lang w:eastAsia="zh-CN"/>
              </w:rPr>
              <w:t>0</w:t>
            </w:r>
          </w:p>
        </w:tc>
      </w:tr>
      <w:tr w:rsidR="005947D5" w14:paraId="18F420B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E4F8A0E"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7013CD"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2B47BB5"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FABF98"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5E951930" w14:textId="77777777" w:rsidR="005947D5" w:rsidRDefault="005947D5" w:rsidP="003F4F5D">
            <w:pPr>
              <w:pStyle w:val="TAC"/>
              <w:rPr>
                <w:lang w:eastAsia="zh-CN"/>
              </w:rPr>
            </w:pPr>
          </w:p>
        </w:tc>
      </w:tr>
      <w:tr w:rsidR="005947D5" w14:paraId="3143601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9854B0"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F5CAF7"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E783635"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C445E1" w14:textId="77777777" w:rsidR="005947D5" w:rsidRPr="00041BE4" w:rsidRDefault="005947D5" w:rsidP="003F4F5D">
            <w:pPr>
              <w:pStyle w:val="TAC"/>
              <w:rPr>
                <w:lang w:val="en-US"/>
              </w:rPr>
            </w:pPr>
            <w:r w:rsidRPr="00041BE4">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8B98C2C" w14:textId="77777777" w:rsidR="005947D5" w:rsidRDefault="005947D5" w:rsidP="003F4F5D">
            <w:pPr>
              <w:pStyle w:val="TAC"/>
              <w:rPr>
                <w:lang w:eastAsia="zh-CN"/>
              </w:rPr>
            </w:pPr>
          </w:p>
        </w:tc>
      </w:tr>
      <w:tr w:rsidR="005947D5" w14:paraId="6362EAB3"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00CAC9C6" w14:textId="77777777" w:rsidR="005947D5" w:rsidRPr="00041BE4" w:rsidRDefault="005947D5" w:rsidP="003F4F5D">
            <w:pPr>
              <w:pStyle w:val="TAC"/>
            </w:pPr>
            <w:r w:rsidRPr="00041BE4">
              <w:rPr>
                <w:lang w:val="zh-CN"/>
              </w:rPr>
              <w:t>CA_n1A-n3A-n257L</w:t>
            </w:r>
          </w:p>
        </w:tc>
        <w:tc>
          <w:tcPr>
            <w:tcW w:w="2369" w:type="dxa"/>
            <w:gridSpan w:val="2"/>
            <w:tcBorders>
              <w:left w:val="single" w:sz="4" w:space="0" w:color="auto"/>
              <w:bottom w:val="nil"/>
              <w:right w:val="single" w:sz="4" w:space="0" w:color="auto"/>
            </w:tcBorders>
            <w:shd w:val="clear" w:color="auto" w:fill="auto"/>
            <w:vAlign w:val="center"/>
          </w:tcPr>
          <w:p w14:paraId="7EAB5BDC"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0EF00A33"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C40E89"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616E6699" w14:textId="77777777" w:rsidR="005947D5" w:rsidRDefault="005947D5" w:rsidP="003F4F5D">
            <w:pPr>
              <w:pStyle w:val="TAC"/>
              <w:rPr>
                <w:lang w:eastAsia="zh-CN"/>
              </w:rPr>
            </w:pPr>
            <w:r>
              <w:rPr>
                <w:szCs w:val="18"/>
                <w:lang w:eastAsia="zh-CN"/>
              </w:rPr>
              <w:t>0</w:t>
            </w:r>
          </w:p>
        </w:tc>
      </w:tr>
      <w:tr w:rsidR="005947D5" w14:paraId="2A02CBA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4D2BD2D"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B0539F"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E84C04C"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D1ECAA"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4171136B" w14:textId="77777777" w:rsidR="005947D5" w:rsidRDefault="005947D5" w:rsidP="003F4F5D">
            <w:pPr>
              <w:pStyle w:val="TAC"/>
              <w:rPr>
                <w:lang w:eastAsia="zh-CN"/>
              </w:rPr>
            </w:pPr>
          </w:p>
        </w:tc>
      </w:tr>
      <w:tr w:rsidR="005947D5" w14:paraId="5DA8FEE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84BD96D"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0E10BEF"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7493816D"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D915E0" w14:textId="77777777" w:rsidR="005947D5" w:rsidRPr="00041BE4" w:rsidRDefault="005947D5" w:rsidP="003F4F5D">
            <w:pPr>
              <w:pStyle w:val="TAC"/>
              <w:rPr>
                <w:lang w:val="en-US"/>
              </w:rPr>
            </w:pPr>
            <w:r w:rsidRPr="00041BE4">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292623" w14:textId="77777777" w:rsidR="005947D5" w:rsidRDefault="005947D5" w:rsidP="003F4F5D">
            <w:pPr>
              <w:pStyle w:val="TAC"/>
              <w:rPr>
                <w:lang w:eastAsia="zh-CN"/>
              </w:rPr>
            </w:pPr>
          </w:p>
        </w:tc>
      </w:tr>
      <w:tr w:rsidR="005947D5" w14:paraId="3DC2DE50"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747DD3A" w14:textId="77777777" w:rsidR="005947D5" w:rsidRPr="00041BE4" w:rsidRDefault="005947D5" w:rsidP="003F4F5D">
            <w:pPr>
              <w:pStyle w:val="TAC"/>
            </w:pPr>
            <w:r w:rsidRPr="00041BE4">
              <w:rPr>
                <w:lang w:val="zh-CN"/>
              </w:rPr>
              <w:t>CA_n1A-n3A-n257M</w:t>
            </w:r>
          </w:p>
        </w:tc>
        <w:tc>
          <w:tcPr>
            <w:tcW w:w="2369" w:type="dxa"/>
            <w:gridSpan w:val="2"/>
            <w:tcBorders>
              <w:left w:val="single" w:sz="4" w:space="0" w:color="auto"/>
              <w:bottom w:val="nil"/>
              <w:right w:val="single" w:sz="4" w:space="0" w:color="auto"/>
            </w:tcBorders>
            <w:shd w:val="clear" w:color="auto" w:fill="auto"/>
            <w:vAlign w:val="center"/>
          </w:tcPr>
          <w:p w14:paraId="5AFED6D5"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7D847E45"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ED158D"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609F0F" w14:textId="77777777" w:rsidR="005947D5" w:rsidRDefault="005947D5" w:rsidP="003F4F5D">
            <w:pPr>
              <w:pStyle w:val="TAC"/>
              <w:rPr>
                <w:lang w:eastAsia="zh-CN"/>
              </w:rPr>
            </w:pPr>
            <w:r>
              <w:rPr>
                <w:szCs w:val="18"/>
                <w:lang w:eastAsia="zh-CN"/>
              </w:rPr>
              <w:t>0</w:t>
            </w:r>
          </w:p>
        </w:tc>
      </w:tr>
      <w:tr w:rsidR="005947D5" w14:paraId="6C78EFA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7D7710F"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F195007"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91FCE86" w14:textId="77777777" w:rsidR="005947D5" w:rsidRPr="00041BE4" w:rsidRDefault="005947D5" w:rsidP="003F4F5D">
            <w:pPr>
              <w:pStyle w:val="TAC"/>
            </w:pPr>
            <w:r w:rsidRPr="00041BE4">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42A413" w14:textId="77777777" w:rsidR="005947D5" w:rsidRPr="00041BE4" w:rsidRDefault="005947D5" w:rsidP="003F4F5D">
            <w:pPr>
              <w:pStyle w:val="TAC"/>
              <w:rPr>
                <w:lang w:val="en-US"/>
              </w:rPr>
            </w:pPr>
            <w:r w:rsidRPr="00041BE4">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4B9D4BFC" w14:textId="77777777" w:rsidR="005947D5" w:rsidRDefault="005947D5" w:rsidP="003F4F5D">
            <w:pPr>
              <w:pStyle w:val="TAC"/>
              <w:rPr>
                <w:lang w:eastAsia="zh-CN"/>
              </w:rPr>
            </w:pPr>
          </w:p>
        </w:tc>
      </w:tr>
      <w:tr w:rsidR="005947D5" w14:paraId="73E7CCF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68E5266"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CFBFB94"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79EF4596"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4D901D" w14:textId="77777777" w:rsidR="005947D5" w:rsidRPr="00041BE4" w:rsidRDefault="005947D5" w:rsidP="003F4F5D">
            <w:pPr>
              <w:pStyle w:val="TAC"/>
              <w:rPr>
                <w:lang w:val="en-US"/>
              </w:rPr>
            </w:pPr>
            <w:r w:rsidRPr="00041BE4">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99E95DC" w14:textId="77777777" w:rsidR="005947D5" w:rsidRDefault="005947D5" w:rsidP="003F4F5D">
            <w:pPr>
              <w:pStyle w:val="TAC"/>
              <w:rPr>
                <w:lang w:eastAsia="zh-CN"/>
              </w:rPr>
            </w:pPr>
          </w:p>
        </w:tc>
      </w:tr>
      <w:tr w:rsidR="005947D5" w14:paraId="09CF264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B035B2" w14:textId="77777777" w:rsidR="005947D5" w:rsidRPr="00041BE4" w:rsidRDefault="005947D5" w:rsidP="003F4F5D">
            <w:pPr>
              <w:pStyle w:val="TAC"/>
            </w:pPr>
            <w:r w:rsidRPr="00830747">
              <w:t>CA_n1A-n3A-n258A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908A63C" w14:textId="77777777" w:rsidR="005947D5" w:rsidRPr="00830747" w:rsidRDefault="005947D5" w:rsidP="003F4F5D">
            <w:pPr>
              <w:pStyle w:val="TAC"/>
            </w:pPr>
            <w:r w:rsidRPr="00830747">
              <w:t>CA_n1A-n3A</w:t>
            </w:r>
          </w:p>
          <w:p w14:paraId="0BDE2AF6" w14:textId="77777777" w:rsidR="005947D5" w:rsidRPr="00830747" w:rsidRDefault="005947D5" w:rsidP="003F4F5D">
            <w:pPr>
              <w:pStyle w:val="TAC"/>
            </w:pPr>
            <w:r w:rsidRPr="00830747">
              <w:t>CA_n1A-n258A</w:t>
            </w:r>
          </w:p>
          <w:p w14:paraId="6522C6B4" w14:textId="77777777" w:rsidR="005947D5" w:rsidRPr="00041BE4" w:rsidRDefault="005947D5" w:rsidP="003F4F5D">
            <w:pPr>
              <w:pStyle w:val="TAC"/>
            </w:pPr>
            <w:r w:rsidRPr="00830747">
              <w:t>CA_n3A-n258A</w:t>
            </w:r>
          </w:p>
        </w:tc>
        <w:tc>
          <w:tcPr>
            <w:tcW w:w="840" w:type="dxa"/>
            <w:tcBorders>
              <w:top w:val="single" w:sz="4" w:space="0" w:color="auto"/>
              <w:left w:val="single" w:sz="4" w:space="0" w:color="auto"/>
              <w:bottom w:val="single" w:sz="4" w:space="0" w:color="auto"/>
              <w:right w:val="single" w:sz="4" w:space="0" w:color="auto"/>
            </w:tcBorders>
            <w:vAlign w:val="center"/>
          </w:tcPr>
          <w:p w14:paraId="022DCF18" w14:textId="77777777" w:rsidR="005947D5" w:rsidRPr="00041BE4" w:rsidRDefault="005947D5" w:rsidP="003F4F5D">
            <w:pPr>
              <w:pStyle w:val="TAC"/>
              <w:rPr>
                <w:lang w:val="en-US"/>
              </w:rPr>
            </w:pPr>
            <w:r w:rsidRPr="00713C91">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6E8E2E" w14:textId="77777777" w:rsidR="005947D5" w:rsidRPr="00041BE4" w:rsidRDefault="005947D5" w:rsidP="003F4F5D">
            <w:pPr>
              <w:pStyle w:val="TAC"/>
              <w:rPr>
                <w:lang w:val="en-US" w:bidi="ar"/>
              </w:rPr>
            </w:pPr>
            <w:r w:rsidRPr="00830747">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5158F9" w14:textId="77777777" w:rsidR="005947D5" w:rsidRDefault="005947D5" w:rsidP="003F4F5D">
            <w:pPr>
              <w:pStyle w:val="TAC"/>
              <w:rPr>
                <w:lang w:eastAsia="zh-CN"/>
              </w:rPr>
            </w:pPr>
            <w:r w:rsidRPr="00830747">
              <w:rPr>
                <w:lang w:eastAsia="zh-CN"/>
              </w:rPr>
              <w:t>0</w:t>
            </w:r>
          </w:p>
        </w:tc>
      </w:tr>
      <w:tr w:rsidR="005947D5" w14:paraId="504B8A42" w14:textId="77777777" w:rsidTr="005947D5">
        <w:trPr>
          <w:trHeight w:val="79"/>
          <w:jc w:val="center"/>
        </w:trPr>
        <w:tc>
          <w:tcPr>
            <w:tcW w:w="1791" w:type="dxa"/>
            <w:tcBorders>
              <w:top w:val="nil"/>
              <w:left w:val="single" w:sz="4" w:space="0" w:color="auto"/>
              <w:bottom w:val="nil"/>
              <w:right w:val="single" w:sz="4" w:space="0" w:color="auto"/>
            </w:tcBorders>
            <w:shd w:val="clear" w:color="auto" w:fill="auto"/>
            <w:vAlign w:val="center"/>
          </w:tcPr>
          <w:p w14:paraId="6AFBE86D"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D1082C0"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D74E1FB" w14:textId="77777777" w:rsidR="005947D5" w:rsidRPr="00041BE4" w:rsidRDefault="005947D5" w:rsidP="003F4F5D">
            <w:pPr>
              <w:pStyle w:val="TAC"/>
              <w:rPr>
                <w:lang w:val="en-US"/>
              </w:rPr>
            </w:pPr>
            <w:r w:rsidRPr="00830747">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0E390A" w14:textId="77777777" w:rsidR="005947D5" w:rsidRPr="00041BE4" w:rsidRDefault="005947D5" w:rsidP="003F4F5D">
            <w:pPr>
              <w:pStyle w:val="TAC"/>
              <w:rPr>
                <w:lang w:val="en-US" w:bidi="ar"/>
              </w:rPr>
            </w:pPr>
            <w:r w:rsidRPr="00830747">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04AF3331" w14:textId="77777777" w:rsidR="005947D5" w:rsidRDefault="005947D5" w:rsidP="003F4F5D">
            <w:pPr>
              <w:pStyle w:val="TAC"/>
              <w:rPr>
                <w:lang w:eastAsia="zh-CN"/>
              </w:rPr>
            </w:pPr>
          </w:p>
        </w:tc>
      </w:tr>
      <w:tr w:rsidR="005947D5" w14:paraId="11E310C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D03ED4D"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AB38F52"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58E0970" w14:textId="77777777" w:rsidR="005947D5" w:rsidRPr="00041BE4" w:rsidRDefault="005947D5" w:rsidP="003F4F5D">
            <w:pPr>
              <w:pStyle w:val="TAC"/>
              <w:rPr>
                <w:lang w:val="en-US"/>
              </w:rPr>
            </w:pPr>
            <w:r w:rsidRPr="00830747">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0D06EB" w14:textId="77777777" w:rsidR="005947D5" w:rsidRPr="00041BE4" w:rsidRDefault="005947D5" w:rsidP="003F4F5D">
            <w:pPr>
              <w:pStyle w:val="TAC"/>
              <w:rPr>
                <w:lang w:val="en-US" w:bidi="ar"/>
              </w:rPr>
            </w:pPr>
            <w:r w:rsidRPr="00830747">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CF61AD" w14:textId="77777777" w:rsidR="005947D5" w:rsidRDefault="005947D5" w:rsidP="003F4F5D">
            <w:pPr>
              <w:pStyle w:val="TAC"/>
              <w:rPr>
                <w:lang w:eastAsia="zh-CN"/>
              </w:rPr>
            </w:pPr>
          </w:p>
        </w:tc>
      </w:tr>
      <w:tr w:rsidR="005947D5" w14:paraId="789DACB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F0851FA" w14:textId="77777777" w:rsidR="005947D5" w:rsidRPr="00041BE4" w:rsidRDefault="005947D5" w:rsidP="003F4F5D">
            <w:pPr>
              <w:pStyle w:val="TAC"/>
            </w:pPr>
            <w:r w:rsidRPr="00713C91">
              <w:t>CA_n1A-n3A-n258D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3DC4EE" w14:textId="77777777" w:rsidR="005947D5" w:rsidRPr="00713C91" w:rsidRDefault="005947D5" w:rsidP="003F4F5D">
            <w:pPr>
              <w:pStyle w:val="TAC"/>
            </w:pPr>
            <w:r w:rsidRPr="00713C91">
              <w:rPr>
                <w:rFonts w:hint="eastAsia"/>
              </w:rPr>
              <w:t>C</w:t>
            </w:r>
            <w:r w:rsidRPr="00713C91">
              <w:t>A_n1A-n3A</w:t>
            </w:r>
          </w:p>
          <w:p w14:paraId="15B8A186" w14:textId="77777777" w:rsidR="005947D5" w:rsidRPr="00713C91" w:rsidRDefault="005947D5" w:rsidP="003F4F5D">
            <w:pPr>
              <w:pStyle w:val="TAC"/>
            </w:pPr>
            <w:r w:rsidRPr="00713C91">
              <w:rPr>
                <w:rFonts w:hint="eastAsia"/>
              </w:rPr>
              <w:t>C</w:t>
            </w:r>
            <w:r w:rsidRPr="00713C91">
              <w:t>A_n1A-n258A</w:t>
            </w:r>
          </w:p>
          <w:p w14:paraId="67195AF5" w14:textId="77777777" w:rsidR="005947D5" w:rsidRPr="00041BE4" w:rsidRDefault="005947D5" w:rsidP="003F4F5D">
            <w:pPr>
              <w:pStyle w:val="TAC"/>
            </w:pPr>
            <w:r w:rsidRPr="00713C91">
              <w:rPr>
                <w:rFonts w:hint="eastAsia"/>
              </w:rPr>
              <w:t>C</w:t>
            </w:r>
            <w:r w:rsidRPr="00713C91">
              <w:t>A_n3A-n258A</w:t>
            </w:r>
          </w:p>
        </w:tc>
        <w:tc>
          <w:tcPr>
            <w:tcW w:w="840" w:type="dxa"/>
            <w:tcBorders>
              <w:top w:val="single" w:sz="4" w:space="0" w:color="auto"/>
              <w:left w:val="single" w:sz="4" w:space="0" w:color="auto"/>
              <w:bottom w:val="single" w:sz="4" w:space="0" w:color="auto"/>
              <w:right w:val="single" w:sz="4" w:space="0" w:color="auto"/>
            </w:tcBorders>
            <w:vAlign w:val="center"/>
          </w:tcPr>
          <w:p w14:paraId="52C35B92" w14:textId="77777777" w:rsidR="005947D5" w:rsidRPr="00041BE4" w:rsidRDefault="005947D5" w:rsidP="003F4F5D">
            <w:pPr>
              <w:pStyle w:val="TAC"/>
              <w:rPr>
                <w:lang w:val="en-US"/>
              </w:rPr>
            </w:pPr>
            <w:r>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9CBF77" w14:textId="77777777" w:rsidR="005947D5" w:rsidRPr="00041BE4" w:rsidRDefault="005947D5" w:rsidP="003F4F5D">
            <w:pPr>
              <w:pStyle w:val="TAC"/>
              <w:rPr>
                <w:lang w:val="en-US" w:bidi="ar"/>
              </w:rPr>
            </w:pPr>
            <w:r>
              <w:rPr>
                <w:rFonts w:hint="eastAsia"/>
                <w:lang w:val="en-US" w:bidi="ar"/>
              </w:rPr>
              <w:t>5</w:t>
            </w:r>
            <w:r>
              <w:rPr>
                <w:lang w:val="en-US" w:bidi="ar"/>
              </w:rPr>
              <w:t>,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6A0063" w14:textId="77777777" w:rsidR="005947D5" w:rsidRDefault="005947D5" w:rsidP="003F4F5D">
            <w:pPr>
              <w:pStyle w:val="TAC"/>
              <w:rPr>
                <w:lang w:eastAsia="zh-CN"/>
              </w:rPr>
            </w:pPr>
            <w:r w:rsidRPr="00713C91">
              <w:rPr>
                <w:rFonts w:hint="eastAsia"/>
                <w:lang w:eastAsia="zh-CN"/>
              </w:rPr>
              <w:t>0</w:t>
            </w:r>
          </w:p>
        </w:tc>
      </w:tr>
      <w:tr w:rsidR="005947D5" w14:paraId="6064A46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F868CF"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BD9B62C"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A2EA22E" w14:textId="77777777" w:rsidR="005947D5" w:rsidRPr="00041BE4"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10A3A4" w14:textId="77777777" w:rsidR="005947D5" w:rsidRPr="00041BE4" w:rsidRDefault="005947D5" w:rsidP="003F4F5D">
            <w:pPr>
              <w:pStyle w:val="TAC"/>
              <w:rPr>
                <w:lang w:val="en-US" w:bidi="ar"/>
              </w:rPr>
            </w:pPr>
            <w:r>
              <w:rPr>
                <w:rFonts w:hint="eastAsia"/>
                <w:lang w:val="en-US" w:bidi="ar"/>
              </w:rPr>
              <w:t>5</w:t>
            </w:r>
            <w:r>
              <w:rPr>
                <w:lang w:val="en-US" w:bidi="ar"/>
              </w:rPr>
              <w:t>,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0B6297C2" w14:textId="77777777" w:rsidR="005947D5" w:rsidRDefault="005947D5" w:rsidP="003F4F5D">
            <w:pPr>
              <w:pStyle w:val="TAC"/>
              <w:rPr>
                <w:lang w:eastAsia="zh-CN"/>
              </w:rPr>
            </w:pPr>
          </w:p>
        </w:tc>
      </w:tr>
      <w:tr w:rsidR="005947D5" w14:paraId="61785B1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003BC5E"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A5E176B"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6B569B2" w14:textId="77777777" w:rsidR="005947D5" w:rsidRPr="00041BE4"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A49505" w14:textId="77777777" w:rsidR="005947D5" w:rsidRPr="00041BE4" w:rsidRDefault="005947D5" w:rsidP="003F4F5D">
            <w:pPr>
              <w:pStyle w:val="TAC"/>
              <w:rPr>
                <w:lang w:val="en-US" w:bidi="ar"/>
              </w:rPr>
            </w:pPr>
            <w:r>
              <w:rPr>
                <w:rFonts w:hint="eastAsia"/>
                <w:lang w:val="en-US" w:bidi="ar"/>
              </w:rPr>
              <w:t>C</w:t>
            </w:r>
            <w:r>
              <w:rPr>
                <w:lang w:val="en-US" w:bidi="ar"/>
              </w:rPr>
              <w:t>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CF5EC55" w14:textId="77777777" w:rsidR="005947D5" w:rsidRDefault="005947D5" w:rsidP="003F4F5D">
            <w:pPr>
              <w:pStyle w:val="TAC"/>
              <w:rPr>
                <w:lang w:eastAsia="zh-CN"/>
              </w:rPr>
            </w:pPr>
          </w:p>
        </w:tc>
      </w:tr>
      <w:tr w:rsidR="005947D5" w14:paraId="64B14D9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14C2008" w14:textId="77777777" w:rsidR="005947D5" w:rsidRPr="00041BE4" w:rsidRDefault="005947D5" w:rsidP="003F4F5D">
            <w:pPr>
              <w:pStyle w:val="TAC"/>
            </w:pPr>
            <w:r w:rsidRPr="00830747">
              <w:t>CA_n1A-n3A-n258G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075AB19" w14:textId="77777777" w:rsidR="005947D5" w:rsidRPr="00830747" w:rsidRDefault="005947D5" w:rsidP="003F4F5D">
            <w:pPr>
              <w:pStyle w:val="TAC"/>
            </w:pPr>
            <w:r w:rsidRPr="00830747">
              <w:t>CA_n1A-n3A</w:t>
            </w:r>
          </w:p>
          <w:p w14:paraId="7D31AFE6" w14:textId="77777777" w:rsidR="005947D5" w:rsidRPr="00830747" w:rsidRDefault="005947D5" w:rsidP="003F4F5D">
            <w:pPr>
              <w:pStyle w:val="TAC"/>
            </w:pPr>
            <w:r w:rsidRPr="00830747">
              <w:t>CA_n1A-n258A</w:t>
            </w:r>
            <w:r>
              <w:t>/G</w:t>
            </w:r>
          </w:p>
          <w:p w14:paraId="7636183E" w14:textId="77777777" w:rsidR="005947D5" w:rsidRPr="00041BE4" w:rsidRDefault="005947D5" w:rsidP="003F4F5D">
            <w:pPr>
              <w:pStyle w:val="TAC"/>
            </w:pPr>
            <w:r w:rsidRPr="00830747">
              <w:t>CA_n3A-n258A</w:t>
            </w:r>
            <w:r>
              <w:t>/G</w:t>
            </w:r>
          </w:p>
        </w:tc>
        <w:tc>
          <w:tcPr>
            <w:tcW w:w="840" w:type="dxa"/>
            <w:tcBorders>
              <w:top w:val="single" w:sz="4" w:space="0" w:color="auto"/>
              <w:left w:val="single" w:sz="4" w:space="0" w:color="auto"/>
              <w:bottom w:val="single" w:sz="4" w:space="0" w:color="auto"/>
              <w:right w:val="single" w:sz="4" w:space="0" w:color="auto"/>
            </w:tcBorders>
            <w:vAlign w:val="center"/>
          </w:tcPr>
          <w:p w14:paraId="144CEEF3" w14:textId="77777777" w:rsidR="005947D5" w:rsidRPr="00041BE4" w:rsidRDefault="005947D5" w:rsidP="003F4F5D">
            <w:pPr>
              <w:pStyle w:val="TAC"/>
              <w:rPr>
                <w:lang w:val="en-US"/>
              </w:rPr>
            </w:pPr>
            <w:r w:rsidRPr="00713C91">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778D75" w14:textId="77777777" w:rsidR="005947D5" w:rsidRPr="00041BE4" w:rsidRDefault="005947D5" w:rsidP="003F4F5D">
            <w:pPr>
              <w:pStyle w:val="TAC"/>
              <w:rPr>
                <w:lang w:val="en-US" w:bidi="ar"/>
              </w:rPr>
            </w:pPr>
            <w:r w:rsidRPr="00830747">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37AAFA7" w14:textId="77777777" w:rsidR="005947D5" w:rsidRDefault="005947D5" w:rsidP="003F4F5D">
            <w:pPr>
              <w:pStyle w:val="TAC"/>
              <w:rPr>
                <w:lang w:eastAsia="zh-CN"/>
              </w:rPr>
            </w:pPr>
            <w:r w:rsidRPr="00830747">
              <w:rPr>
                <w:lang w:eastAsia="zh-CN"/>
              </w:rPr>
              <w:t>0</w:t>
            </w:r>
          </w:p>
        </w:tc>
      </w:tr>
      <w:tr w:rsidR="005947D5" w14:paraId="21C10FF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FA9557"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3FEB45"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731868B" w14:textId="77777777" w:rsidR="005947D5" w:rsidRPr="00041BE4" w:rsidRDefault="005947D5" w:rsidP="003F4F5D">
            <w:pPr>
              <w:pStyle w:val="TAC"/>
              <w:rPr>
                <w:lang w:val="en-US"/>
              </w:rPr>
            </w:pPr>
            <w:r w:rsidRPr="00830747">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0344A0" w14:textId="77777777" w:rsidR="005947D5" w:rsidRPr="00041BE4" w:rsidRDefault="005947D5" w:rsidP="003F4F5D">
            <w:pPr>
              <w:pStyle w:val="TAC"/>
              <w:rPr>
                <w:lang w:val="en-US" w:bidi="ar"/>
              </w:rPr>
            </w:pPr>
            <w:r w:rsidRPr="00830747">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526C59E2" w14:textId="77777777" w:rsidR="005947D5" w:rsidRDefault="005947D5" w:rsidP="003F4F5D">
            <w:pPr>
              <w:pStyle w:val="TAC"/>
              <w:rPr>
                <w:lang w:eastAsia="zh-CN"/>
              </w:rPr>
            </w:pPr>
          </w:p>
        </w:tc>
      </w:tr>
      <w:tr w:rsidR="005947D5" w14:paraId="138CC82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68D5D0E"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837A704"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A0F48DB" w14:textId="77777777" w:rsidR="005947D5" w:rsidRPr="00041BE4" w:rsidRDefault="005947D5" w:rsidP="003F4F5D">
            <w:pPr>
              <w:pStyle w:val="TAC"/>
              <w:rPr>
                <w:lang w:val="en-US"/>
              </w:rPr>
            </w:pPr>
            <w:r w:rsidRPr="00830747">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AAB8A" w14:textId="77777777" w:rsidR="005947D5" w:rsidRPr="00041BE4" w:rsidRDefault="005947D5" w:rsidP="003F4F5D">
            <w:pPr>
              <w:pStyle w:val="TAC"/>
              <w:rPr>
                <w:lang w:val="en-US" w:bidi="ar"/>
              </w:rPr>
            </w:pPr>
            <w:r w:rsidRPr="00713C91">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2438688" w14:textId="77777777" w:rsidR="005947D5" w:rsidRDefault="005947D5" w:rsidP="003F4F5D">
            <w:pPr>
              <w:pStyle w:val="TAC"/>
              <w:rPr>
                <w:lang w:eastAsia="zh-CN"/>
              </w:rPr>
            </w:pPr>
          </w:p>
        </w:tc>
      </w:tr>
      <w:tr w:rsidR="005947D5" w14:paraId="45FBBA5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AE660B9" w14:textId="77777777" w:rsidR="005947D5" w:rsidRPr="00041BE4" w:rsidRDefault="005947D5" w:rsidP="003F4F5D">
            <w:pPr>
              <w:pStyle w:val="TAC"/>
            </w:pPr>
            <w:r w:rsidRPr="00830747">
              <w:t>CA_n1A-n3A-n258H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3195EAB" w14:textId="77777777" w:rsidR="005947D5" w:rsidRPr="00830747" w:rsidRDefault="005947D5" w:rsidP="003F4F5D">
            <w:pPr>
              <w:pStyle w:val="TAC"/>
            </w:pPr>
            <w:r w:rsidRPr="00830747">
              <w:t>CA_n1A-n3A</w:t>
            </w:r>
          </w:p>
          <w:p w14:paraId="4F518835" w14:textId="77777777" w:rsidR="005947D5" w:rsidRPr="003557E8" w:rsidRDefault="005947D5" w:rsidP="003F4F5D">
            <w:pPr>
              <w:pStyle w:val="TAC"/>
            </w:pPr>
            <w:r w:rsidRPr="003557E8">
              <w:t>CA_n1A-n258A/G/H</w:t>
            </w:r>
          </w:p>
          <w:p w14:paraId="05E33B0A" w14:textId="77777777" w:rsidR="005947D5" w:rsidRPr="00041BE4" w:rsidRDefault="005947D5" w:rsidP="003F4F5D">
            <w:pPr>
              <w:pStyle w:val="TAC"/>
            </w:pPr>
            <w:r w:rsidRPr="00830747">
              <w:t>CA_n3A-n258A</w:t>
            </w:r>
            <w:r>
              <w:t>/G/H</w:t>
            </w:r>
          </w:p>
        </w:tc>
        <w:tc>
          <w:tcPr>
            <w:tcW w:w="840" w:type="dxa"/>
            <w:tcBorders>
              <w:top w:val="single" w:sz="4" w:space="0" w:color="auto"/>
              <w:left w:val="single" w:sz="4" w:space="0" w:color="auto"/>
              <w:bottom w:val="single" w:sz="4" w:space="0" w:color="auto"/>
              <w:right w:val="single" w:sz="4" w:space="0" w:color="auto"/>
            </w:tcBorders>
            <w:vAlign w:val="center"/>
          </w:tcPr>
          <w:p w14:paraId="795CA3AE" w14:textId="77777777" w:rsidR="005947D5" w:rsidRPr="00041BE4" w:rsidRDefault="005947D5" w:rsidP="003F4F5D">
            <w:pPr>
              <w:pStyle w:val="TAC"/>
              <w:rPr>
                <w:lang w:val="en-US"/>
              </w:rPr>
            </w:pPr>
            <w:r w:rsidRPr="00713C91">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003B20" w14:textId="77777777" w:rsidR="005947D5" w:rsidRPr="00041BE4" w:rsidRDefault="005947D5" w:rsidP="003F4F5D">
            <w:pPr>
              <w:pStyle w:val="TAC"/>
              <w:rPr>
                <w:lang w:val="en-US" w:bidi="ar"/>
              </w:rPr>
            </w:pPr>
            <w:r w:rsidRPr="00830747">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E930A4" w14:textId="77777777" w:rsidR="005947D5" w:rsidRDefault="005947D5" w:rsidP="003F4F5D">
            <w:pPr>
              <w:pStyle w:val="TAC"/>
              <w:rPr>
                <w:lang w:eastAsia="zh-CN"/>
              </w:rPr>
            </w:pPr>
            <w:r w:rsidRPr="00830747">
              <w:rPr>
                <w:lang w:eastAsia="zh-CN"/>
              </w:rPr>
              <w:t>0</w:t>
            </w:r>
          </w:p>
        </w:tc>
      </w:tr>
      <w:tr w:rsidR="005947D5" w14:paraId="6FFD2F4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528E011"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C28D00E"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4C287CB" w14:textId="77777777" w:rsidR="005947D5" w:rsidRPr="00041BE4" w:rsidRDefault="005947D5" w:rsidP="003F4F5D">
            <w:pPr>
              <w:pStyle w:val="TAC"/>
              <w:rPr>
                <w:lang w:val="en-US"/>
              </w:rPr>
            </w:pPr>
            <w:r w:rsidRPr="00830747">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E0675D" w14:textId="77777777" w:rsidR="005947D5" w:rsidRPr="00041BE4" w:rsidRDefault="005947D5" w:rsidP="003F4F5D">
            <w:pPr>
              <w:pStyle w:val="TAC"/>
              <w:rPr>
                <w:lang w:val="en-US" w:bidi="ar"/>
              </w:rPr>
            </w:pPr>
            <w:r w:rsidRPr="00830747">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6CEA34EC" w14:textId="77777777" w:rsidR="005947D5" w:rsidRDefault="005947D5" w:rsidP="003F4F5D">
            <w:pPr>
              <w:pStyle w:val="TAC"/>
              <w:rPr>
                <w:lang w:eastAsia="zh-CN"/>
              </w:rPr>
            </w:pPr>
          </w:p>
        </w:tc>
      </w:tr>
      <w:tr w:rsidR="005947D5" w14:paraId="430FEF6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F0BA636"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CF4435A"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1C8B674" w14:textId="77777777" w:rsidR="005947D5" w:rsidRPr="00041BE4" w:rsidRDefault="005947D5" w:rsidP="003F4F5D">
            <w:pPr>
              <w:pStyle w:val="TAC"/>
              <w:rPr>
                <w:lang w:val="en-US"/>
              </w:rPr>
            </w:pPr>
            <w:r w:rsidRPr="00830747">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0C430E" w14:textId="77777777" w:rsidR="005947D5" w:rsidRPr="00041BE4" w:rsidRDefault="005947D5" w:rsidP="003F4F5D">
            <w:pPr>
              <w:pStyle w:val="TAC"/>
              <w:rPr>
                <w:lang w:val="en-US" w:bidi="ar"/>
              </w:rPr>
            </w:pPr>
            <w:r w:rsidRPr="00713C91">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D752B6D" w14:textId="77777777" w:rsidR="005947D5" w:rsidRDefault="005947D5" w:rsidP="003F4F5D">
            <w:pPr>
              <w:pStyle w:val="TAC"/>
              <w:rPr>
                <w:lang w:eastAsia="zh-CN"/>
              </w:rPr>
            </w:pPr>
          </w:p>
        </w:tc>
      </w:tr>
      <w:tr w:rsidR="005947D5" w14:paraId="70D4BCD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603788" w14:textId="77777777" w:rsidR="005947D5" w:rsidRPr="00041BE4" w:rsidRDefault="005947D5" w:rsidP="003F4F5D">
            <w:pPr>
              <w:pStyle w:val="TAC"/>
            </w:pPr>
            <w:r w:rsidRPr="00830747">
              <w:t>CA_n1A-n3A-n258I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73F3292" w14:textId="77777777" w:rsidR="005947D5" w:rsidRPr="00830747" w:rsidRDefault="005947D5" w:rsidP="003F4F5D">
            <w:pPr>
              <w:pStyle w:val="TAC"/>
            </w:pPr>
            <w:r w:rsidRPr="00830747">
              <w:t>CA_n1A-n3A</w:t>
            </w:r>
          </w:p>
          <w:p w14:paraId="7E8406E4" w14:textId="77777777" w:rsidR="005947D5" w:rsidRPr="003557E8" w:rsidRDefault="005947D5" w:rsidP="003F4F5D">
            <w:pPr>
              <w:pStyle w:val="TAC"/>
            </w:pPr>
            <w:r w:rsidRPr="003557E8">
              <w:t>CA_n1A-n258A/G/H/I</w:t>
            </w:r>
          </w:p>
          <w:p w14:paraId="2A0962B3" w14:textId="77777777" w:rsidR="005947D5" w:rsidRPr="00041BE4" w:rsidRDefault="005947D5" w:rsidP="003F4F5D">
            <w:pPr>
              <w:pStyle w:val="TAC"/>
            </w:pPr>
            <w:r w:rsidRPr="00830747">
              <w:t>CA_n3A-n258A</w:t>
            </w:r>
            <w:r>
              <w:t>/G/H/I</w:t>
            </w:r>
          </w:p>
        </w:tc>
        <w:tc>
          <w:tcPr>
            <w:tcW w:w="840" w:type="dxa"/>
            <w:tcBorders>
              <w:top w:val="single" w:sz="4" w:space="0" w:color="auto"/>
              <w:left w:val="single" w:sz="4" w:space="0" w:color="auto"/>
              <w:bottom w:val="single" w:sz="4" w:space="0" w:color="auto"/>
              <w:right w:val="single" w:sz="4" w:space="0" w:color="auto"/>
            </w:tcBorders>
            <w:vAlign w:val="center"/>
          </w:tcPr>
          <w:p w14:paraId="451C28E5" w14:textId="77777777" w:rsidR="005947D5" w:rsidRPr="00041BE4" w:rsidRDefault="005947D5" w:rsidP="003F4F5D">
            <w:pPr>
              <w:pStyle w:val="TAC"/>
              <w:rPr>
                <w:lang w:val="en-US"/>
              </w:rPr>
            </w:pPr>
            <w:r w:rsidRPr="00713C91">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59B80C" w14:textId="77777777" w:rsidR="005947D5" w:rsidRPr="00041BE4" w:rsidRDefault="005947D5" w:rsidP="003F4F5D">
            <w:pPr>
              <w:pStyle w:val="TAC"/>
              <w:rPr>
                <w:lang w:val="en-US" w:bidi="ar"/>
              </w:rPr>
            </w:pPr>
            <w:r w:rsidRPr="00830747">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0F6A2E9" w14:textId="77777777" w:rsidR="005947D5" w:rsidRDefault="005947D5" w:rsidP="003F4F5D">
            <w:pPr>
              <w:pStyle w:val="TAC"/>
              <w:rPr>
                <w:lang w:eastAsia="zh-CN"/>
              </w:rPr>
            </w:pPr>
            <w:r w:rsidRPr="00830747">
              <w:rPr>
                <w:lang w:eastAsia="zh-CN"/>
              </w:rPr>
              <w:t>0</w:t>
            </w:r>
          </w:p>
        </w:tc>
      </w:tr>
      <w:tr w:rsidR="005947D5" w14:paraId="563C184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C5CF858"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B00E08"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16F603" w14:textId="77777777" w:rsidR="005947D5" w:rsidRPr="00041BE4" w:rsidRDefault="005947D5" w:rsidP="003F4F5D">
            <w:pPr>
              <w:pStyle w:val="TAC"/>
              <w:rPr>
                <w:lang w:val="en-US"/>
              </w:rPr>
            </w:pPr>
            <w:r w:rsidRPr="00830747">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E8B844" w14:textId="77777777" w:rsidR="005947D5" w:rsidRPr="00041BE4" w:rsidRDefault="005947D5" w:rsidP="003F4F5D">
            <w:pPr>
              <w:pStyle w:val="TAC"/>
              <w:rPr>
                <w:lang w:val="en-US" w:bidi="ar"/>
              </w:rPr>
            </w:pPr>
            <w:r w:rsidRPr="00830747">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37F1E71D" w14:textId="77777777" w:rsidR="005947D5" w:rsidRDefault="005947D5" w:rsidP="003F4F5D">
            <w:pPr>
              <w:pStyle w:val="TAC"/>
              <w:rPr>
                <w:lang w:eastAsia="zh-CN"/>
              </w:rPr>
            </w:pPr>
          </w:p>
        </w:tc>
      </w:tr>
      <w:tr w:rsidR="005947D5" w14:paraId="00ECDC1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A7C4657"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CA35CAE"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22780B0" w14:textId="77777777" w:rsidR="005947D5" w:rsidRPr="00041BE4" w:rsidRDefault="005947D5" w:rsidP="003F4F5D">
            <w:pPr>
              <w:pStyle w:val="TAC"/>
              <w:rPr>
                <w:lang w:val="en-US"/>
              </w:rPr>
            </w:pPr>
            <w:r w:rsidRPr="00830747">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80B4FB" w14:textId="77777777" w:rsidR="005947D5" w:rsidRPr="00041BE4" w:rsidRDefault="005947D5" w:rsidP="003F4F5D">
            <w:pPr>
              <w:pStyle w:val="TAC"/>
              <w:rPr>
                <w:lang w:val="en-US" w:bidi="ar"/>
              </w:rPr>
            </w:pPr>
            <w:r w:rsidRPr="00713C91">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ABE13D" w14:textId="77777777" w:rsidR="005947D5" w:rsidRDefault="005947D5" w:rsidP="003F4F5D">
            <w:pPr>
              <w:pStyle w:val="TAC"/>
              <w:rPr>
                <w:lang w:eastAsia="zh-CN"/>
              </w:rPr>
            </w:pPr>
          </w:p>
        </w:tc>
      </w:tr>
      <w:tr w:rsidR="005947D5" w14:paraId="7A10C2B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9C54796" w14:textId="77777777" w:rsidR="005947D5" w:rsidRPr="00041BE4" w:rsidRDefault="005947D5" w:rsidP="003F4F5D">
            <w:pPr>
              <w:pStyle w:val="TAC"/>
            </w:pPr>
            <w:r w:rsidRPr="00830747">
              <w:t>CA_n1A-n3A-n258J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058136B" w14:textId="77777777" w:rsidR="005947D5" w:rsidRPr="00830747" w:rsidRDefault="005947D5" w:rsidP="003F4F5D">
            <w:pPr>
              <w:pStyle w:val="TAC"/>
            </w:pPr>
            <w:r w:rsidRPr="00830747">
              <w:t>CA_n1A-n3A</w:t>
            </w:r>
          </w:p>
          <w:p w14:paraId="0DEDD19E" w14:textId="77777777" w:rsidR="005947D5" w:rsidRPr="00713C91" w:rsidRDefault="005947D5" w:rsidP="003F4F5D">
            <w:pPr>
              <w:pStyle w:val="TAC"/>
            </w:pPr>
            <w:r w:rsidRPr="00713C91">
              <w:t>CA_n1A-n258A/G/H/I</w:t>
            </w:r>
          </w:p>
          <w:p w14:paraId="778F5F2E" w14:textId="77777777" w:rsidR="005947D5" w:rsidRPr="00041BE4" w:rsidRDefault="005947D5" w:rsidP="003F4F5D">
            <w:pPr>
              <w:pStyle w:val="TAC"/>
            </w:pPr>
            <w:r w:rsidRPr="00713C91">
              <w:t>CA_n3A-n258A/G/H/I</w:t>
            </w:r>
          </w:p>
        </w:tc>
        <w:tc>
          <w:tcPr>
            <w:tcW w:w="840" w:type="dxa"/>
            <w:tcBorders>
              <w:top w:val="single" w:sz="4" w:space="0" w:color="auto"/>
              <w:left w:val="single" w:sz="4" w:space="0" w:color="auto"/>
              <w:bottom w:val="single" w:sz="4" w:space="0" w:color="auto"/>
              <w:right w:val="single" w:sz="4" w:space="0" w:color="auto"/>
            </w:tcBorders>
            <w:vAlign w:val="center"/>
          </w:tcPr>
          <w:p w14:paraId="52435E2C" w14:textId="77777777" w:rsidR="005947D5" w:rsidRPr="00041BE4" w:rsidRDefault="005947D5" w:rsidP="003F4F5D">
            <w:pPr>
              <w:pStyle w:val="TAC"/>
              <w:rPr>
                <w:lang w:val="en-US"/>
              </w:rPr>
            </w:pPr>
            <w:r w:rsidRPr="00713C91">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809E90" w14:textId="77777777" w:rsidR="005947D5" w:rsidRPr="00041BE4" w:rsidRDefault="005947D5" w:rsidP="003F4F5D">
            <w:pPr>
              <w:pStyle w:val="TAC"/>
              <w:rPr>
                <w:lang w:val="en-US" w:bidi="ar"/>
              </w:rPr>
            </w:pPr>
            <w:r w:rsidRPr="00830747">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4FFFAF" w14:textId="77777777" w:rsidR="005947D5" w:rsidRDefault="005947D5" w:rsidP="003F4F5D">
            <w:pPr>
              <w:pStyle w:val="TAC"/>
              <w:rPr>
                <w:lang w:eastAsia="zh-CN"/>
              </w:rPr>
            </w:pPr>
            <w:r w:rsidRPr="00830747">
              <w:rPr>
                <w:lang w:eastAsia="zh-CN"/>
              </w:rPr>
              <w:t>0</w:t>
            </w:r>
          </w:p>
        </w:tc>
      </w:tr>
      <w:tr w:rsidR="005947D5" w14:paraId="529610D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00A3CF8"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D1DE51"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54ABCBE" w14:textId="77777777" w:rsidR="005947D5" w:rsidRPr="00041BE4" w:rsidRDefault="005947D5" w:rsidP="003F4F5D">
            <w:pPr>
              <w:pStyle w:val="TAC"/>
              <w:rPr>
                <w:lang w:val="en-US"/>
              </w:rPr>
            </w:pPr>
            <w:r w:rsidRPr="00830747">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378D68" w14:textId="77777777" w:rsidR="005947D5" w:rsidRPr="00041BE4" w:rsidRDefault="005947D5" w:rsidP="003F4F5D">
            <w:pPr>
              <w:pStyle w:val="TAC"/>
              <w:rPr>
                <w:lang w:val="en-US" w:bidi="ar"/>
              </w:rPr>
            </w:pPr>
            <w:r w:rsidRPr="00830747">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61389417" w14:textId="77777777" w:rsidR="005947D5" w:rsidRDefault="005947D5" w:rsidP="003F4F5D">
            <w:pPr>
              <w:pStyle w:val="TAC"/>
              <w:rPr>
                <w:lang w:eastAsia="zh-CN"/>
              </w:rPr>
            </w:pPr>
          </w:p>
        </w:tc>
      </w:tr>
      <w:tr w:rsidR="005947D5" w14:paraId="3F57FE9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211FEAC"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63E725"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EA76E66" w14:textId="77777777" w:rsidR="005947D5" w:rsidRPr="00041BE4" w:rsidRDefault="005947D5" w:rsidP="003F4F5D">
            <w:pPr>
              <w:pStyle w:val="TAC"/>
              <w:rPr>
                <w:lang w:val="en-US"/>
              </w:rPr>
            </w:pPr>
            <w:r w:rsidRPr="00830747">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4337D6" w14:textId="77777777" w:rsidR="005947D5" w:rsidRPr="00041BE4" w:rsidRDefault="005947D5" w:rsidP="003F4F5D">
            <w:pPr>
              <w:pStyle w:val="TAC"/>
              <w:rPr>
                <w:lang w:val="en-US" w:bidi="ar"/>
              </w:rPr>
            </w:pPr>
            <w:r w:rsidRPr="00713C91">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C20574" w14:textId="77777777" w:rsidR="005947D5" w:rsidRDefault="005947D5" w:rsidP="003F4F5D">
            <w:pPr>
              <w:pStyle w:val="TAC"/>
              <w:rPr>
                <w:lang w:eastAsia="zh-CN"/>
              </w:rPr>
            </w:pPr>
          </w:p>
        </w:tc>
      </w:tr>
      <w:tr w:rsidR="005947D5" w14:paraId="18C05A0B" w14:textId="77777777" w:rsidTr="005947D5">
        <w:trPr>
          <w:trHeight w:val="187"/>
          <w:jc w:val="center"/>
          <w:ins w:id="67" w:author="Nokia" w:date="2024-04-24T13:17:00Z"/>
        </w:trPr>
        <w:tc>
          <w:tcPr>
            <w:tcW w:w="1791" w:type="dxa"/>
            <w:tcBorders>
              <w:top w:val="single" w:sz="4" w:space="0" w:color="auto"/>
              <w:left w:val="single" w:sz="4" w:space="0" w:color="auto"/>
              <w:bottom w:val="nil"/>
              <w:right w:val="single" w:sz="4" w:space="0" w:color="auto"/>
            </w:tcBorders>
            <w:shd w:val="clear" w:color="auto" w:fill="auto"/>
            <w:vAlign w:val="center"/>
          </w:tcPr>
          <w:p w14:paraId="7AD7F485" w14:textId="1ABF5F89" w:rsidR="005947D5" w:rsidRPr="00041BE4" w:rsidRDefault="005947D5" w:rsidP="003F4F5D">
            <w:pPr>
              <w:pStyle w:val="TAC"/>
              <w:rPr>
                <w:ins w:id="68" w:author="Nokia" w:date="2024-04-24T13:17:00Z"/>
                <w:lang w:val="zh-CN"/>
              </w:rPr>
            </w:pPr>
            <w:ins w:id="69" w:author="Nokia" w:date="2024-04-24T13:18:00Z">
              <w:r w:rsidRPr="005947D5">
                <w:rPr>
                  <w:lang w:val="zh-CN"/>
                </w:rPr>
                <w:t>CA_n1A-n5A-n258A</w:t>
              </w:r>
            </w:ins>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410A62" w14:textId="77777777" w:rsidR="005947D5" w:rsidRPr="005947D5" w:rsidRDefault="005947D5" w:rsidP="005947D5">
            <w:pPr>
              <w:pStyle w:val="TAC"/>
              <w:rPr>
                <w:ins w:id="70" w:author="Nokia" w:date="2024-04-24T13:19:00Z"/>
                <w:rFonts w:cs="Arial"/>
                <w:szCs w:val="18"/>
              </w:rPr>
            </w:pPr>
            <w:ins w:id="71" w:author="Nokia" w:date="2024-04-24T13:19:00Z">
              <w:r w:rsidRPr="005947D5">
                <w:rPr>
                  <w:rFonts w:cs="Arial"/>
                  <w:szCs w:val="18"/>
                </w:rPr>
                <w:t>CA_n1A-n5A</w:t>
              </w:r>
            </w:ins>
          </w:p>
          <w:p w14:paraId="50384E35" w14:textId="77777777" w:rsidR="005947D5" w:rsidRPr="005947D5" w:rsidRDefault="005947D5" w:rsidP="005947D5">
            <w:pPr>
              <w:pStyle w:val="TAC"/>
              <w:rPr>
                <w:ins w:id="72" w:author="Nokia" w:date="2024-04-24T13:19:00Z"/>
                <w:rFonts w:cs="Arial"/>
                <w:szCs w:val="18"/>
              </w:rPr>
            </w:pPr>
            <w:ins w:id="73" w:author="Nokia" w:date="2024-04-24T13:19:00Z">
              <w:r w:rsidRPr="005947D5">
                <w:rPr>
                  <w:rFonts w:cs="Arial"/>
                  <w:szCs w:val="18"/>
                </w:rPr>
                <w:t>CA_n1A-n258A</w:t>
              </w:r>
            </w:ins>
          </w:p>
          <w:p w14:paraId="49CC822F" w14:textId="1B1D23CB" w:rsidR="005947D5" w:rsidRPr="00041BE4" w:rsidRDefault="005947D5" w:rsidP="005947D5">
            <w:pPr>
              <w:pStyle w:val="TAC"/>
              <w:rPr>
                <w:ins w:id="74" w:author="Nokia" w:date="2024-04-24T13:17:00Z"/>
                <w:rFonts w:cs="Arial"/>
                <w:szCs w:val="18"/>
              </w:rPr>
            </w:pPr>
            <w:ins w:id="75" w:author="Nokia" w:date="2024-04-24T13:19:00Z">
              <w:r w:rsidRPr="005947D5">
                <w:rPr>
                  <w:rFonts w:cs="Arial"/>
                  <w:szCs w:val="18"/>
                </w:rPr>
                <w:t>CA_n5A-n258A</w:t>
              </w:r>
            </w:ins>
          </w:p>
        </w:tc>
        <w:tc>
          <w:tcPr>
            <w:tcW w:w="840" w:type="dxa"/>
            <w:tcBorders>
              <w:left w:val="single" w:sz="4" w:space="0" w:color="auto"/>
              <w:right w:val="single" w:sz="4" w:space="0" w:color="auto"/>
            </w:tcBorders>
            <w:vAlign w:val="center"/>
          </w:tcPr>
          <w:p w14:paraId="45AB2642" w14:textId="73FFEBBE" w:rsidR="005947D5" w:rsidRPr="00041BE4" w:rsidRDefault="005947D5" w:rsidP="003F4F5D">
            <w:pPr>
              <w:pStyle w:val="TAC"/>
              <w:rPr>
                <w:ins w:id="76" w:author="Nokia" w:date="2024-04-24T13:17:00Z"/>
                <w:lang w:val="en-US"/>
              </w:rPr>
            </w:pPr>
            <w:ins w:id="77" w:author="Nokia" w:date="2024-04-24T13:18:00Z">
              <w:r>
                <w:rPr>
                  <w:lang w:val="en-US"/>
                </w:rPr>
                <w:t>n1</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E77C01" w14:textId="57EDAEA0" w:rsidR="005947D5" w:rsidRPr="00041BE4" w:rsidRDefault="005947D5" w:rsidP="003F4F5D">
            <w:pPr>
              <w:pStyle w:val="TAC"/>
              <w:rPr>
                <w:ins w:id="78" w:author="Nokia" w:date="2024-04-24T13:17:00Z"/>
                <w:lang w:val="en-US" w:bidi="ar"/>
              </w:rPr>
            </w:pPr>
            <w:ins w:id="79" w:author="Nokia" w:date="2024-04-24T13:18:00Z">
              <w:r w:rsidRPr="007012A6">
                <w:rPr>
                  <w:lang w:val="en-US" w:bidi="ar"/>
                </w:rPr>
                <w:t>5, 10, 15, 20, 25, 30, 40, 50</w:t>
              </w:r>
            </w:ins>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88D1DE3" w14:textId="7C6EFA81" w:rsidR="005947D5" w:rsidRDefault="005947D5" w:rsidP="003F4F5D">
            <w:pPr>
              <w:pStyle w:val="TAC"/>
              <w:rPr>
                <w:ins w:id="80" w:author="Nokia" w:date="2024-04-24T13:17:00Z"/>
                <w:szCs w:val="18"/>
                <w:lang w:eastAsia="zh-CN"/>
              </w:rPr>
            </w:pPr>
            <w:ins w:id="81" w:author="Nokia" w:date="2024-04-24T13:18:00Z">
              <w:r>
                <w:rPr>
                  <w:szCs w:val="18"/>
                  <w:lang w:eastAsia="zh-CN"/>
                </w:rPr>
                <w:t>0</w:t>
              </w:r>
            </w:ins>
          </w:p>
        </w:tc>
      </w:tr>
      <w:tr w:rsidR="005947D5" w14:paraId="24B9A387" w14:textId="77777777" w:rsidTr="005947D5">
        <w:trPr>
          <w:trHeight w:val="187"/>
          <w:jc w:val="center"/>
          <w:ins w:id="82" w:author="Nokia" w:date="2024-04-24T13:17:00Z"/>
        </w:trPr>
        <w:tc>
          <w:tcPr>
            <w:tcW w:w="1791" w:type="dxa"/>
            <w:tcBorders>
              <w:top w:val="nil"/>
              <w:left w:val="single" w:sz="4" w:space="0" w:color="auto"/>
              <w:bottom w:val="nil"/>
              <w:right w:val="single" w:sz="4" w:space="0" w:color="auto"/>
            </w:tcBorders>
            <w:shd w:val="clear" w:color="auto" w:fill="auto"/>
            <w:vAlign w:val="center"/>
          </w:tcPr>
          <w:p w14:paraId="264B23E6" w14:textId="77777777" w:rsidR="005947D5" w:rsidRPr="00041BE4" w:rsidRDefault="005947D5" w:rsidP="005947D5">
            <w:pPr>
              <w:pStyle w:val="TAC"/>
              <w:rPr>
                <w:ins w:id="83" w:author="Nokia" w:date="2024-04-24T13:17:00Z"/>
                <w:lang w:val="zh-CN"/>
              </w:rPr>
            </w:pPr>
          </w:p>
        </w:tc>
        <w:tc>
          <w:tcPr>
            <w:tcW w:w="2369" w:type="dxa"/>
            <w:gridSpan w:val="2"/>
            <w:tcBorders>
              <w:top w:val="nil"/>
              <w:left w:val="single" w:sz="4" w:space="0" w:color="auto"/>
              <w:bottom w:val="nil"/>
              <w:right w:val="single" w:sz="4" w:space="0" w:color="auto"/>
            </w:tcBorders>
            <w:shd w:val="clear" w:color="auto" w:fill="auto"/>
            <w:vAlign w:val="center"/>
          </w:tcPr>
          <w:p w14:paraId="2BAD0878" w14:textId="77777777" w:rsidR="005947D5" w:rsidRPr="00041BE4" w:rsidRDefault="005947D5" w:rsidP="005947D5">
            <w:pPr>
              <w:pStyle w:val="TAC"/>
              <w:rPr>
                <w:ins w:id="84" w:author="Nokia" w:date="2024-04-24T13:17:00Z"/>
                <w:rFonts w:cs="Arial"/>
                <w:szCs w:val="18"/>
              </w:rPr>
            </w:pPr>
          </w:p>
        </w:tc>
        <w:tc>
          <w:tcPr>
            <w:tcW w:w="840" w:type="dxa"/>
            <w:tcBorders>
              <w:left w:val="single" w:sz="4" w:space="0" w:color="auto"/>
              <w:right w:val="single" w:sz="4" w:space="0" w:color="auto"/>
            </w:tcBorders>
            <w:vAlign w:val="center"/>
          </w:tcPr>
          <w:p w14:paraId="282ABC3C" w14:textId="46C6F636" w:rsidR="005947D5" w:rsidRPr="00041BE4" w:rsidRDefault="005947D5" w:rsidP="005947D5">
            <w:pPr>
              <w:pStyle w:val="TAC"/>
              <w:rPr>
                <w:ins w:id="85" w:author="Nokia" w:date="2024-04-24T13:17:00Z"/>
                <w:lang w:val="en-US"/>
              </w:rPr>
            </w:pPr>
            <w:ins w:id="86" w:author="Nokia" w:date="2024-04-24T13:19:00Z">
              <w:r>
                <w:t>n5</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41F12" w14:textId="59E050E1" w:rsidR="005947D5" w:rsidRPr="00041BE4" w:rsidRDefault="005947D5" w:rsidP="005947D5">
            <w:pPr>
              <w:pStyle w:val="TAC"/>
              <w:rPr>
                <w:ins w:id="87" w:author="Nokia" w:date="2024-04-24T13:17:00Z"/>
                <w:lang w:val="en-US" w:bidi="ar"/>
              </w:rPr>
            </w:pPr>
            <w:ins w:id="88" w:author="Nokia" w:date="2024-04-24T13:19:00Z">
              <w:r>
                <w:rPr>
                  <w:lang w:val="en-US" w:bidi="ar"/>
                </w:rPr>
                <w:t>5, 10, 15, 20</w:t>
              </w:r>
            </w:ins>
          </w:p>
        </w:tc>
        <w:tc>
          <w:tcPr>
            <w:tcW w:w="1637" w:type="dxa"/>
            <w:gridSpan w:val="2"/>
            <w:tcBorders>
              <w:top w:val="nil"/>
              <w:left w:val="single" w:sz="4" w:space="0" w:color="auto"/>
              <w:bottom w:val="nil"/>
              <w:right w:val="single" w:sz="4" w:space="0" w:color="auto"/>
            </w:tcBorders>
            <w:shd w:val="clear" w:color="auto" w:fill="auto"/>
            <w:vAlign w:val="center"/>
          </w:tcPr>
          <w:p w14:paraId="09A89DC7" w14:textId="77777777" w:rsidR="005947D5" w:rsidRDefault="005947D5" w:rsidP="005947D5">
            <w:pPr>
              <w:pStyle w:val="TAC"/>
              <w:rPr>
                <w:ins w:id="89" w:author="Nokia" w:date="2024-04-24T13:17:00Z"/>
                <w:szCs w:val="18"/>
                <w:lang w:eastAsia="zh-CN"/>
              </w:rPr>
            </w:pPr>
          </w:p>
        </w:tc>
      </w:tr>
      <w:tr w:rsidR="005947D5" w14:paraId="43D71D69" w14:textId="77777777" w:rsidTr="005947D5">
        <w:trPr>
          <w:trHeight w:val="187"/>
          <w:jc w:val="center"/>
          <w:ins w:id="90" w:author="Nokia" w:date="2024-04-24T13:17:00Z"/>
        </w:trPr>
        <w:tc>
          <w:tcPr>
            <w:tcW w:w="1791" w:type="dxa"/>
            <w:tcBorders>
              <w:top w:val="nil"/>
              <w:left w:val="single" w:sz="4" w:space="0" w:color="auto"/>
              <w:bottom w:val="single" w:sz="4" w:space="0" w:color="auto"/>
              <w:right w:val="single" w:sz="4" w:space="0" w:color="auto"/>
            </w:tcBorders>
            <w:shd w:val="clear" w:color="auto" w:fill="auto"/>
            <w:vAlign w:val="center"/>
          </w:tcPr>
          <w:p w14:paraId="00C3296B" w14:textId="77777777" w:rsidR="005947D5" w:rsidRPr="00041BE4" w:rsidRDefault="005947D5" w:rsidP="005947D5">
            <w:pPr>
              <w:pStyle w:val="TAC"/>
              <w:rPr>
                <w:ins w:id="91" w:author="Nokia" w:date="2024-04-24T13:17:00Z"/>
                <w:lang w:val="zh-CN"/>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18AA43" w14:textId="77777777" w:rsidR="005947D5" w:rsidRPr="00041BE4" w:rsidRDefault="005947D5" w:rsidP="005947D5">
            <w:pPr>
              <w:pStyle w:val="TAC"/>
              <w:rPr>
                <w:ins w:id="92" w:author="Nokia" w:date="2024-04-24T13:17:00Z"/>
                <w:rFonts w:cs="Arial"/>
                <w:szCs w:val="18"/>
              </w:rPr>
            </w:pPr>
          </w:p>
        </w:tc>
        <w:tc>
          <w:tcPr>
            <w:tcW w:w="840" w:type="dxa"/>
            <w:tcBorders>
              <w:left w:val="single" w:sz="4" w:space="0" w:color="auto"/>
              <w:right w:val="single" w:sz="4" w:space="0" w:color="auto"/>
            </w:tcBorders>
            <w:vAlign w:val="center"/>
          </w:tcPr>
          <w:p w14:paraId="7F48B59D" w14:textId="6DF68F5A" w:rsidR="005947D5" w:rsidRPr="00041BE4" w:rsidRDefault="005947D5" w:rsidP="005947D5">
            <w:pPr>
              <w:pStyle w:val="TAC"/>
              <w:rPr>
                <w:ins w:id="93" w:author="Nokia" w:date="2024-04-24T13:17:00Z"/>
                <w:lang w:val="en-US"/>
              </w:rPr>
            </w:pPr>
            <w:ins w:id="94" w:author="Nokia" w:date="2024-04-24T13:19:00Z">
              <w:r w:rsidRPr="00830747">
                <w:rPr>
                  <w:lang w:val="en-US"/>
                </w:rPr>
                <w:t>n258</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6C3535" w14:textId="26E65886" w:rsidR="005947D5" w:rsidRPr="00041BE4" w:rsidRDefault="005947D5" w:rsidP="005947D5">
            <w:pPr>
              <w:pStyle w:val="TAC"/>
              <w:rPr>
                <w:ins w:id="95" w:author="Nokia" w:date="2024-04-24T13:17:00Z"/>
                <w:lang w:val="en-US" w:bidi="ar"/>
              </w:rPr>
            </w:pPr>
            <w:ins w:id="96" w:author="Nokia" w:date="2024-04-24T13:19:00Z">
              <w:r w:rsidRPr="00830747">
                <w:rPr>
                  <w:lang w:val="en-US" w:bidi="ar"/>
                </w:rPr>
                <w:t>50, 100, 200, 400</w:t>
              </w:r>
            </w:ins>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41FEC2" w14:textId="77777777" w:rsidR="005947D5" w:rsidRDefault="005947D5" w:rsidP="005947D5">
            <w:pPr>
              <w:pStyle w:val="TAC"/>
              <w:rPr>
                <w:ins w:id="97" w:author="Nokia" w:date="2024-04-24T13:17:00Z"/>
                <w:szCs w:val="18"/>
                <w:lang w:eastAsia="zh-CN"/>
              </w:rPr>
            </w:pPr>
          </w:p>
        </w:tc>
      </w:tr>
      <w:tr w:rsidR="005947D5" w14:paraId="58CF1F4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CEE3B0" w14:textId="77777777" w:rsidR="005947D5" w:rsidRPr="00041BE4" w:rsidRDefault="005947D5" w:rsidP="003F4F5D">
            <w:pPr>
              <w:pStyle w:val="TAC"/>
            </w:pPr>
            <w:r w:rsidRPr="00041BE4">
              <w:rPr>
                <w:lang w:val="zh-CN"/>
              </w:rPr>
              <w:t>CA_n1A-n8A-n257A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501A1F0"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5AAE6D92"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AE5DC4"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C501F56" w14:textId="77777777" w:rsidR="005947D5" w:rsidRDefault="005947D5" w:rsidP="003F4F5D">
            <w:pPr>
              <w:pStyle w:val="TAC"/>
              <w:rPr>
                <w:lang w:eastAsia="zh-CN"/>
              </w:rPr>
            </w:pPr>
            <w:r>
              <w:rPr>
                <w:szCs w:val="18"/>
                <w:lang w:eastAsia="zh-CN"/>
              </w:rPr>
              <w:t>0</w:t>
            </w:r>
          </w:p>
        </w:tc>
      </w:tr>
      <w:tr w:rsidR="005947D5" w14:paraId="19229D7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EEC194"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E8510C1"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1E06241"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261C8C"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92204E5" w14:textId="77777777" w:rsidR="005947D5" w:rsidRDefault="005947D5" w:rsidP="003F4F5D">
            <w:pPr>
              <w:pStyle w:val="TAC"/>
              <w:rPr>
                <w:lang w:eastAsia="zh-CN"/>
              </w:rPr>
            </w:pPr>
          </w:p>
        </w:tc>
      </w:tr>
      <w:tr w:rsidR="005947D5" w14:paraId="27DF4CC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FFF6A4B"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9DA273"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E6E0280"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62B17B" w14:textId="77777777" w:rsidR="005947D5" w:rsidRPr="00041BE4" w:rsidRDefault="005947D5" w:rsidP="003F4F5D">
            <w:pPr>
              <w:pStyle w:val="TAC"/>
              <w:rPr>
                <w:lang w:val="en-US"/>
              </w:rPr>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E3F9260" w14:textId="77777777" w:rsidR="005947D5" w:rsidRDefault="005947D5" w:rsidP="003F4F5D">
            <w:pPr>
              <w:pStyle w:val="TAC"/>
              <w:rPr>
                <w:lang w:eastAsia="zh-CN"/>
              </w:rPr>
            </w:pPr>
          </w:p>
        </w:tc>
      </w:tr>
      <w:tr w:rsidR="005947D5" w14:paraId="7CB96CB3"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C9181AD" w14:textId="77777777" w:rsidR="005947D5" w:rsidRPr="00041BE4" w:rsidRDefault="005947D5" w:rsidP="003F4F5D">
            <w:pPr>
              <w:pStyle w:val="TAC"/>
            </w:pPr>
            <w:r w:rsidRPr="00041BE4">
              <w:rPr>
                <w:lang w:val="zh-CN"/>
              </w:rPr>
              <w:t>CA_n1A-n8A-n257D</w:t>
            </w:r>
          </w:p>
        </w:tc>
        <w:tc>
          <w:tcPr>
            <w:tcW w:w="2369" w:type="dxa"/>
            <w:gridSpan w:val="2"/>
            <w:tcBorders>
              <w:left w:val="single" w:sz="4" w:space="0" w:color="auto"/>
              <w:bottom w:val="nil"/>
              <w:right w:val="single" w:sz="4" w:space="0" w:color="auto"/>
            </w:tcBorders>
            <w:shd w:val="clear" w:color="auto" w:fill="auto"/>
            <w:vAlign w:val="center"/>
          </w:tcPr>
          <w:p w14:paraId="3528AEB4"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74C2F598"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54CFFC"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2EBBFBD8" w14:textId="77777777" w:rsidR="005947D5" w:rsidRDefault="005947D5" w:rsidP="003F4F5D">
            <w:pPr>
              <w:pStyle w:val="TAC"/>
              <w:rPr>
                <w:lang w:eastAsia="zh-CN"/>
              </w:rPr>
            </w:pPr>
            <w:r>
              <w:rPr>
                <w:szCs w:val="18"/>
                <w:lang w:eastAsia="zh-CN"/>
              </w:rPr>
              <w:t>0</w:t>
            </w:r>
          </w:p>
        </w:tc>
      </w:tr>
      <w:tr w:rsidR="005947D5" w14:paraId="4C4D590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08C0A0F"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6AC52E"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61B468E"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6EB56A"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53278B4" w14:textId="77777777" w:rsidR="005947D5" w:rsidRDefault="005947D5" w:rsidP="003F4F5D">
            <w:pPr>
              <w:pStyle w:val="TAC"/>
              <w:rPr>
                <w:lang w:eastAsia="zh-CN"/>
              </w:rPr>
            </w:pPr>
          </w:p>
        </w:tc>
      </w:tr>
      <w:tr w:rsidR="005947D5" w14:paraId="6B770B7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5D0788"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1F6C9C4"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3A74A7B"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E12833" w14:textId="77777777" w:rsidR="005947D5" w:rsidRPr="00041BE4" w:rsidRDefault="005947D5" w:rsidP="003F4F5D">
            <w:pPr>
              <w:pStyle w:val="TAC"/>
              <w:rPr>
                <w:lang w:val="en-US"/>
              </w:rPr>
            </w:pPr>
            <w:r w:rsidRPr="00041BE4">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FD00C5B" w14:textId="77777777" w:rsidR="005947D5" w:rsidRDefault="005947D5" w:rsidP="003F4F5D">
            <w:pPr>
              <w:pStyle w:val="TAC"/>
              <w:rPr>
                <w:lang w:eastAsia="zh-CN"/>
              </w:rPr>
            </w:pPr>
          </w:p>
        </w:tc>
      </w:tr>
      <w:tr w:rsidR="005947D5" w14:paraId="514B1C25"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51000A15" w14:textId="77777777" w:rsidR="005947D5" w:rsidRPr="00041BE4" w:rsidRDefault="005947D5" w:rsidP="003F4F5D">
            <w:pPr>
              <w:pStyle w:val="TAC"/>
            </w:pPr>
            <w:r w:rsidRPr="00041BE4">
              <w:rPr>
                <w:lang w:val="zh-CN"/>
              </w:rPr>
              <w:t>CA_n1A-n8A-n257E</w:t>
            </w:r>
          </w:p>
        </w:tc>
        <w:tc>
          <w:tcPr>
            <w:tcW w:w="2369" w:type="dxa"/>
            <w:gridSpan w:val="2"/>
            <w:tcBorders>
              <w:left w:val="single" w:sz="4" w:space="0" w:color="auto"/>
              <w:bottom w:val="nil"/>
              <w:right w:val="single" w:sz="4" w:space="0" w:color="auto"/>
            </w:tcBorders>
            <w:shd w:val="clear" w:color="auto" w:fill="auto"/>
            <w:vAlign w:val="center"/>
          </w:tcPr>
          <w:p w14:paraId="098F9B7A"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654C549C"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56D4D7"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6A3012B8" w14:textId="77777777" w:rsidR="005947D5" w:rsidRDefault="005947D5" w:rsidP="003F4F5D">
            <w:pPr>
              <w:pStyle w:val="TAC"/>
              <w:rPr>
                <w:lang w:eastAsia="zh-CN"/>
              </w:rPr>
            </w:pPr>
            <w:r>
              <w:rPr>
                <w:szCs w:val="18"/>
                <w:lang w:eastAsia="zh-CN"/>
              </w:rPr>
              <w:t>0</w:t>
            </w:r>
          </w:p>
        </w:tc>
      </w:tr>
      <w:tr w:rsidR="005947D5" w14:paraId="06087C7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83A895"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E7409B"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74A66A66"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4CC111"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E978650" w14:textId="77777777" w:rsidR="005947D5" w:rsidRDefault="005947D5" w:rsidP="003F4F5D">
            <w:pPr>
              <w:pStyle w:val="TAC"/>
              <w:rPr>
                <w:lang w:eastAsia="zh-CN"/>
              </w:rPr>
            </w:pPr>
          </w:p>
        </w:tc>
      </w:tr>
      <w:tr w:rsidR="005947D5" w14:paraId="7A7DE15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E9A9235"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E7B399"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5E1E534"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22AF97" w14:textId="77777777" w:rsidR="005947D5" w:rsidRPr="00041BE4" w:rsidRDefault="005947D5" w:rsidP="003F4F5D">
            <w:pPr>
              <w:pStyle w:val="TAC"/>
              <w:rPr>
                <w:lang w:val="en-US"/>
              </w:rPr>
            </w:pPr>
            <w:r w:rsidRPr="00041BE4">
              <w:rPr>
                <w:lang w:val="en-US" w:bidi="ar"/>
              </w:rPr>
              <w:t>CA_n257E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BB71A6F" w14:textId="77777777" w:rsidR="005947D5" w:rsidRDefault="005947D5" w:rsidP="003F4F5D">
            <w:pPr>
              <w:pStyle w:val="TAC"/>
              <w:rPr>
                <w:lang w:eastAsia="zh-CN"/>
              </w:rPr>
            </w:pPr>
          </w:p>
        </w:tc>
      </w:tr>
      <w:tr w:rsidR="005947D5" w14:paraId="7737E74D"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4A3B090B" w14:textId="77777777" w:rsidR="005947D5" w:rsidRPr="00041BE4" w:rsidRDefault="005947D5" w:rsidP="003F4F5D">
            <w:pPr>
              <w:pStyle w:val="TAC"/>
            </w:pPr>
            <w:r w:rsidRPr="00041BE4">
              <w:rPr>
                <w:lang w:val="zh-CN"/>
              </w:rPr>
              <w:t>CA_n1A-n8A-n257F</w:t>
            </w:r>
          </w:p>
        </w:tc>
        <w:tc>
          <w:tcPr>
            <w:tcW w:w="2369" w:type="dxa"/>
            <w:gridSpan w:val="2"/>
            <w:tcBorders>
              <w:left w:val="single" w:sz="4" w:space="0" w:color="auto"/>
              <w:bottom w:val="nil"/>
              <w:right w:val="single" w:sz="4" w:space="0" w:color="auto"/>
            </w:tcBorders>
            <w:shd w:val="clear" w:color="auto" w:fill="auto"/>
            <w:vAlign w:val="center"/>
          </w:tcPr>
          <w:p w14:paraId="55D6D29F"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2D5AFF9F"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0D32C8"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061E916" w14:textId="77777777" w:rsidR="005947D5" w:rsidRDefault="005947D5" w:rsidP="003F4F5D">
            <w:pPr>
              <w:pStyle w:val="TAC"/>
              <w:rPr>
                <w:lang w:eastAsia="zh-CN"/>
              </w:rPr>
            </w:pPr>
            <w:r>
              <w:rPr>
                <w:szCs w:val="18"/>
                <w:lang w:eastAsia="zh-CN"/>
              </w:rPr>
              <w:t>0</w:t>
            </w:r>
          </w:p>
        </w:tc>
      </w:tr>
      <w:tr w:rsidR="005947D5" w14:paraId="43903C0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B16DFC"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D51D82"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DD9F093"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F03E7"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875A038" w14:textId="77777777" w:rsidR="005947D5" w:rsidRDefault="005947D5" w:rsidP="003F4F5D">
            <w:pPr>
              <w:pStyle w:val="TAC"/>
              <w:rPr>
                <w:lang w:eastAsia="zh-CN"/>
              </w:rPr>
            </w:pPr>
          </w:p>
        </w:tc>
      </w:tr>
      <w:tr w:rsidR="005947D5" w14:paraId="36E7246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5B3DB9"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A5B94A2"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661EE0E"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F67BCE" w14:textId="77777777" w:rsidR="005947D5" w:rsidRPr="00041BE4" w:rsidRDefault="005947D5" w:rsidP="003F4F5D">
            <w:pPr>
              <w:pStyle w:val="TAC"/>
              <w:rPr>
                <w:lang w:val="en-US"/>
              </w:rPr>
            </w:pPr>
            <w:r w:rsidRPr="00041BE4">
              <w:rPr>
                <w:lang w:val="en-US" w:bidi="ar"/>
              </w:rPr>
              <w:t>CA_n257F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F87D2D" w14:textId="77777777" w:rsidR="005947D5" w:rsidRDefault="005947D5" w:rsidP="003F4F5D">
            <w:pPr>
              <w:pStyle w:val="TAC"/>
              <w:rPr>
                <w:lang w:eastAsia="zh-CN"/>
              </w:rPr>
            </w:pPr>
          </w:p>
        </w:tc>
      </w:tr>
      <w:tr w:rsidR="005947D5" w14:paraId="57C8316F"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5C6C6366" w14:textId="77777777" w:rsidR="005947D5" w:rsidRPr="00041BE4" w:rsidRDefault="005947D5" w:rsidP="003F4F5D">
            <w:pPr>
              <w:pStyle w:val="TAC"/>
            </w:pPr>
            <w:r w:rsidRPr="00041BE4">
              <w:rPr>
                <w:lang w:val="zh-CN"/>
              </w:rPr>
              <w:t>CA_n1A-n8A-n257G</w:t>
            </w:r>
          </w:p>
        </w:tc>
        <w:tc>
          <w:tcPr>
            <w:tcW w:w="2369" w:type="dxa"/>
            <w:gridSpan w:val="2"/>
            <w:tcBorders>
              <w:left w:val="single" w:sz="4" w:space="0" w:color="auto"/>
              <w:bottom w:val="nil"/>
              <w:right w:val="single" w:sz="4" w:space="0" w:color="auto"/>
            </w:tcBorders>
            <w:shd w:val="clear" w:color="auto" w:fill="auto"/>
            <w:vAlign w:val="center"/>
          </w:tcPr>
          <w:p w14:paraId="452E340B"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188F6ABB"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FE4E84"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4716FBD7" w14:textId="77777777" w:rsidR="005947D5" w:rsidRDefault="005947D5" w:rsidP="003F4F5D">
            <w:pPr>
              <w:pStyle w:val="TAC"/>
              <w:rPr>
                <w:lang w:eastAsia="zh-CN"/>
              </w:rPr>
            </w:pPr>
            <w:r>
              <w:rPr>
                <w:szCs w:val="18"/>
                <w:lang w:eastAsia="zh-CN"/>
              </w:rPr>
              <w:t>0</w:t>
            </w:r>
          </w:p>
        </w:tc>
      </w:tr>
      <w:tr w:rsidR="005947D5" w14:paraId="03189FE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1D505B"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A09584"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494B65B"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248CE3"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D3DB369" w14:textId="77777777" w:rsidR="005947D5" w:rsidRDefault="005947D5" w:rsidP="003F4F5D">
            <w:pPr>
              <w:pStyle w:val="TAC"/>
              <w:rPr>
                <w:lang w:eastAsia="zh-CN"/>
              </w:rPr>
            </w:pPr>
          </w:p>
        </w:tc>
      </w:tr>
      <w:tr w:rsidR="005947D5" w14:paraId="0C60912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2BB5C2C"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8CBFC79"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4A17B6F"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09241F" w14:textId="77777777" w:rsidR="005947D5" w:rsidRPr="00041BE4" w:rsidRDefault="005947D5" w:rsidP="003F4F5D">
            <w:pPr>
              <w:pStyle w:val="TAC"/>
              <w:rPr>
                <w:lang w:val="en-US"/>
              </w:rPr>
            </w:pPr>
            <w:r w:rsidRPr="00041BE4">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BB8816" w14:textId="77777777" w:rsidR="005947D5" w:rsidRDefault="005947D5" w:rsidP="003F4F5D">
            <w:pPr>
              <w:pStyle w:val="TAC"/>
              <w:rPr>
                <w:lang w:eastAsia="zh-CN"/>
              </w:rPr>
            </w:pPr>
          </w:p>
        </w:tc>
      </w:tr>
      <w:tr w:rsidR="005947D5" w14:paraId="6B04490B"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FAC705C" w14:textId="77777777" w:rsidR="005947D5" w:rsidRPr="00041BE4" w:rsidRDefault="005947D5" w:rsidP="003F4F5D">
            <w:pPr>
              <w:pStyle w:val="TAC"/>
            </w:pPr>
            <w:r w:rsidRPr="00041BE4">
              <w:rPr>
                <w:lang w:val="zh-CN"/>
              </w:rPr>
              <w:t>CA_n1A-n8A-n257H</w:t>
            </w:r>
          </w:p>
        </w:tc>
        <w:tc>
          <w:tcPr>
            <w:tcW w:w="2369" w:type="dxa"/>
            <w:gridSpan w:val="2"/>
            <w:tcBorders>
              <w:left w:val="single" w:sz="4" w:space="0" w:color="auto"/>
              <w:bottom w:val="nil"/>
              <w:right w:val="single" w:sz="4" w:space="0" w:color="auto"/>
            </w:tcBorders>
            <w:shd w:val="clear" w:color="auto" w:fill="auto"/>
            <w:vAlign w:val="center"/>
          </w:tcPr>
          <w:p w14:paraId="455F5D4D"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768B31C1"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00B0B3"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168798F9" w14:textId="77777777" w:rsidR="005947D5" w:rsidRDefault="005947D5" w:rsidP="003F4F5D">
            <w:pPr>
              <w:pStyle w:val="TAC"/>
              <w:rPr>
                <w:lang w:eastAsia="zh-CN"/>
              </w:rPr>
            </w:pPr>
            <w:r>
              <w:rPr>
                <w:szCs w:val="18"/>
                <w:lang w:eastAsia="zh-CN"/>
              </w:rPr>
              <w:t>0</w:t>
            </w:r>
          </w:p>
        </w:tc>
      </w:tr>
      <w:tr w:rsidR="005947D5" w14:paraId="50EA44F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731ADE"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0DA7178"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73FD2A0"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80094A"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8F10218" w14:textId="77777777" w:rsidR="005947D5" w:rsidRDefault="005947D5" w:rsidP="003F4F5D">
            <w:pPr>
              <w:pStyle w:val="TAC"/>
              <w:rPr>
                <w:lang w:eastAsia="zh-CN"/>
              </w:rPr>
            </w:pPr>
          </w:p>
        </w:tc>
      </w:tr>
      <w:tr w:rsidR="005947D5" w14:paraId="7609473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6655189"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7F5D461"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CE15E62"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EECAF1" w14:textId="77777777" w:rsidR="005947D5" w:rsidRPr="00041BE4" w:rsidRDefault="005947D5" w:rsidP="003F4F5D">
            <w:pPr>
              <w:pStyle w:val="TAC"/>
              <w:rPr>
                <w:lang w:val="en-US"/>
              </w:rPr>
            </w:pPr>
            <w:r w:rsidRPr="00041BE4">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FEC446A" w14:textId="77777777" w:rsidR="005947D5" w:rsidRDefault="005947D5" w:rsidP="003F4F5D">
            <w:pPr>
              <w:pStyle w:val="TAC"/>
              <w:rPr>
                <w:lang w:eastAsia="zh-CN"/>
              </w:rPr>
            </w:pPr>
          </w:p>
        </w:tc>
      </w:tr>
      <w:tr w:rsidR="005947D5" w14:paraId="3B651382"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5CFDBF01" w14:textId="77777777" w:rsidR="005947D5" w:rsidRPr="00041BE4" w:rsidRDefault="005947D5" w:rsidP="003F4F5D">
            <w:pPr>
              <w:pStyle w:val="TAC"/>
            </w:pPr>
            <w:r w:rsidRPr="00041BE4">
              <w:rPr>
                <w:lang w:val="zh-CN"/>
              </w:rPr>
              <w:t>CA_n1A-n8A-n257I</w:t>
            </w:r>
          </w:p>
        </w:tc>
        <w:tc>
          <w:tcPr>
            <w:tcW w:w="2369" w:type="dxa"/>
            <w:gridSpan w:val="2"/>
            <w:tcBorders>
              <w:left w:val="single" w:sz="4" w:space="0" w:color="auto"/>
              <w:bottom w:val="nil"/>
              <w:right w:val="single" w:sz="4" w:space="0" w:color="auto"/>
            </w:tcBorders>
            <w:shd w:val="clear" w:color="auto" w:fill="auto"/>
            <w:vAlign w:val="center"/>
          </w:tcPr>
          <w:p w14:paraId="0D9561DB"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36D7D5E4"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3562AC"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481727F7" w14:textId="77777777" w:rsidR="005947D5" w:rsidRDefault="005947D5" w:rsidP="003F4F5D">
            <w:pPr>
              <w:pStyle w:val="TAC"/>
              <w:rPr>
                <w:lang w:eastAsia="zh-CN"/>
              </w:rPr>
            </w:pPr>
            <w:r>
              <w:rPr>
                <w:szCs w:val="18"/>
                <w:lang w:eastAsia="zh-CN"/>
              </w:rPr>
              <w:t>0</w:t>
            </w:r>
          </w:p>
        </w:tc>
      </w:tr>
      <w:tr w:rsidR="005947D5" w14:paraId="0D57150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AA47D5"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292758B"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7B4340E"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3DDFC5"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BBE4482" w14:textId="77777777" w:rsidR="005947D5" w:rsidRDefault="005947D5" w:rsidP="003F4F5D">
            <w:pPr>
              <w:pStyle w:val="TAC"/>
              <w:rPr>
                <w:lang w:eastAsia="zh-CN"/>
              </w:rPr>
            </w:pPr>
          </w:p>
        </w:tc>
      </w:tr>
      <w:tr w:rsidR="005947D5" w14:paraId="5F80B3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0CF8E27"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58D66BB"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CAAD15F"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2F279D" w14:textId="77777777" w:rsidR="005947D5" w:rsidRPr="00041BE4" w:rsidRDefault="005947D5" w:rsidP="003F4F5D">
            <w:pPr>
              <w:pStyle w:val="TAC"/>
              <w:rPr>
                <w:lang w:val="en-US"/>
              </w:rPr>
            </w:pPr>
            <w:r w:rsidRPr="00041BE4">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C0FA6D9" w14:textId="77777777" w:rsidR="005947D5" w:rsidRDefault="005947D5" w:rsidP="003F4F5D">
            <w:pPr>
              <w:pStyle w:val="TAC"/>
              <w:rPr>
                <w:lang w:eastAsia="zh-CN"/>
              </w:rPr>
            </w:pPr>
          </w:p>
        </w:tc>
      </w:tr>
      <w:tr w:rsidR="005947D5" w14:paraId="0C80B342"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7758842" w14:textId="77777777" w:rsidR="005947D5" w:rsidRPr="00041BE4" w:rsidRDefault="005947D5" w:rsidP="003F4F5D">
            <w:pPr>
              <w:pStyle w:val="TAC"/>
            </w:pPr>
            <w:r w:rsidRPr="00041BE4">
              <w:rPr>
                <w:lang w:val="zh-CN"/>
              </w:rPr>
              <w:t>CA_n1A-n8A-n257J</w:t>
            </w:r>
          </w:p>
        </w:tc>
        <w:tc>
          <w:tcPr>
            <w:tcW w:w="2369" w:type="dxa"/>
            <w:gridSpan w:val="2"/>
            <w:tcBorders>
              <w:left w:val="single" w:sz="4" w:space="0" w:color="auto"/>
              <w:bottom w:val="nil"/>
              <w:right w:val="single" w:sz="4" w:space="0" w:color="auto"/>
            </w:tcBorders>
            <w:shd w:val="clear" w:color="auto" w:fill="auto"/>
            <w:vAlign w:val="center"/>
          </w:tcPr>
          <w:p w14:paraId="22F929DD"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4BC7CD9D"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27E111"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53F22BA1" w14:textId="77777777" w:rsidR="005947D5" w:rsidRDefault="005947D5" w:rsidP="003F4F5D">
            <w:pPr>
              <w:pStyle w:val="TAC"/>
              <w:rPr>
                <w:lang w:eastAsia="zh-CN"/>
              </w:rPr>
            </w:pPr>
            <w:r>
              <w:rPr>
                <w:szCs w:val="18"/>
                <w:lang w:eastAsia="zh-CN"/>
              </w:rPr>
              <w:t>0</w:t>
            </w:r>
          </w:p>
        </w:tc>
      </w:tr>
      <w:tr w:rsidR="005947D5" w14:paraId="53A5F6E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0699071"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D711FF"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1DA4066"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E55DF3"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6520566" w14:textId="77777777" w:rsidR="005947D5" w:rsidRDefault="005947D5" w:rsidP="003F4F5D">
            <w:pPr>
              <w:pStyle w:val="TAC"/>
              <w:rPr>
                <w:lang w:eastAsia="zh-CN"/>
              </w:rPr>
            </w:pPr>
          </w:p>
        </w:tc>
      </w:tr>
      <w:tr w:rsidR="005947D5" w14:paraId="1A68EFC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FD64B1"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0CA84D"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4A16F2E"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33366B" w14:textId="77777777" w:rsidR="005947D5" w:rsidRPr="00041BE4" w:rsidRDefault="005947D5" w:rsidP="003F4F5D">
            <w:pPr>
              <w:pStyle w:val="TAC"/>
              <w:rPr>
                <w:lang w:val="en-US"/>
              </w:rPr>
            </w:pPr>
            <w:r w:rsidRPr="00041BE4">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BB6044" w14:textId="77777777" w:rsidR="005947D5" w:rsidRDefault="005947D5" w:rsidP="003F4F5D">
            <w:pPr>
              <w:pStyle w:val="TAC"/>
              <w:rPr>
                <w:lang w:eastAsia="zh-CN"/>
              </w:rPr>
            </w:pPr>
          </w:p>
        </w:tc>
      </w:tr>
      <w:tr w:rsidR="005947D5" w14:paraId="44866AA2"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46C3DF1D" w14:textId="77777777" w:rsidR="005947D5" w:rsidRPr="00041BE4" w:rsidRDefault="005947D5" w:rsidP="003F4F5D">
            <w:pPr>
              <w:pStyle w:val="TAC"/>
            </w:pPr>
            <w:r w:rsidRPr="00041BE4">
              <w:rPr>
                <w:lang w:val="zh-CN"/>
              </w:rPr>
              <w:t>CA_n1A-n8A-n257K</w:t>
            </w:r>
          </w:p>
        </w:tc>
        <w:tc>
          <w:tcPr>
            <w:tcW w:w="2369" w:type="dxa"/>
            <w:gridSpan w:val="2"/>
            <w:tcBorders>
              <w:left w:val="single" w:sz="4" w:space="0" w:color="auto"/>
              <w:bottom w:val="nil"/>
              <w:right w:val="single" w:sz="4" w:space="0" w:color="auto"/>
            </w:tcBorders>
            <w:shd w:val="clear" w:color="auto" w:fill="auto"/>
            <w:vAlign w:val="center"/>
          </w:tcPr>
          <w:p w14:paraId="6353475B"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0CE55683"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349B02"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5E2B7723" w14:textId="77777777" w:rsidR="005947D5" w:rsidRDefault="005947D5" w:rsidP="003F4F5D">
            <w:pPr>
              <w:pStyle w:val="TAC"/>
              <w:rPr>
                <w:lang w:eastAsia="zh-CN"/>
              </w:rPr>
            </w:pPr>
            <w:r>
              <w:rPr>
                <w:szCs w:val="18"/>
                <w:lang w:eastAsia="zh-CN"/>
              </w:rPr>
              <w:t>0</w:t>
            </w:r>
          </w:p>
        </w:tc>
      </w:tr>
      <w:tr w:rsidR="005947D5" w14:paraId="29DE10E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3B5986C"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A563B1"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BEE4BE7"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E2A527"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4E6808A" w14:textId="77777777" w:rsidR="005947D5" w:rsidRDefault="005947D5" w:rsidP="003F4F5D">
            <w:pPr>
              <w:pStyle w:val="TAC"/>
              <w:rPr>
                <w:lang w:eastAsia="zh-CN"/>
              </w:rPr>
            </w:pPr>
          </w:p>
        </w:tc>
      </w:tr>
      <w:tr w:rsidR="005947D5" w14:paraId="6FFE71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3ABDBD"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8DDD5E"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4723397"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321CE6" w14:textId="77777777" w:rsidR="005947D5" w:rsidRPr="00041BE4" w:rsidRDefault="005947D5" w:rsidP="003F4F5D">
            <w:pPr>
              <w:pStyle w:val="TAC"/>
              <w:rPr>
                <w:lang w:val="en-US"/>
              </w:rPr>
            </w:pPr>
            <w:r w:rsidRPr="00041BE4">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98B4C63" w14:textId="77777777" w:rsidR="005947D5" w:rsidRDefault="005947D5" w:rsidP="003F4F5D">
            <w:pPr>
              <w:pStyle w:val="TAC"/>
              <w:rPr>
                <w:lang w:eastAsia="zh-CN"/>
              </w:rPr>
            </w:pPr>
          </w:p>
        </w:tc>
      </w:tr>
      <w:tr w:rsidR="005947D5" w14:paraId="0228B55B"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0F660DAF" w14:textId="77777777" w:rsidR="005947D5" w:rsidRPr="00041BE4" w:rsidRDefault="005947D5" w:rsidP="003F4F5D">
            <w:pPr>
              <w:pStyle w:val="TAC"/>
            </w:pPr>
            <w:r w:rsidRPr="00041BE4">
              <w:rPr>
                <w:lang w:val="zh-CN"/>
              </w:rPr>
              <w:t>CA_n1A-n8A-n257L</w:t>
            </w:r>
          </w:p>
        </w:tc>
        <w:tc>
          <w:tcPr>
            <w:tcW w:w="2369" w:type="dxa"/>
            <w:gridSpan w:val="2"/>
            <w:tcBorders>
              <w:left w:val="single" w:sz="4" w:space="0" w:color="auto"/>
              <w:bottom w:val="nil"/>
              <w:right w:val="single" w:sz="4" w:space="0" w:color="auto"/>
            </w:tcBorders>
            <w:shd w:val="clear" w:color="auto" w:fill="auto"/>
            <w:vAlign w:val="center"/>
          </w:tcPr>
          <w:p w14:paraId="5927B20A"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62E5FDB3"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42B497"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1616C24D" w14:textId="77777777" w:rsidR="005947D5" w:rsidRDefault="005947D5" w:rsidP="003F4F5D">
            <w:pPr>
              <w:pStyle w:val="TAC"/>
              <w:rPr>
                <w:lang w:eastAsia="zh-CN"/>
              </w:rPr>
            </w:pPr>
            <w:r>
              <w:rPr>
                <w:szCs w:val="18"/>
                <w:lang w:eastAsia="zh-CN"/>
              </w:rPr>
              <w:t>0</w:t>
            </w:r>
          </w:p>
        </w:tc>
      </w:tr>
      <w:tr w:rsidR="005947D5" w14:paraId="67DE4C3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EC20C11"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555E83C"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6BBAFA2B"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1C428C"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A31E9AB" w14:textId="77777777" w:rsidR="005947D5" w:rsidRDefault="005947D5" w:rsidP="003F4F5D">
            <w:pPr>
              <w:pStyle w:val="TAC"/>
              <w:rPr>
                <w:lang w:eastAsia="zh-CN"/>
              </w:rPr>
            </w:pPr>
          </w:p>
        </w:tc>
      </w:tr>
      <w:tr w:rsidR="005947D5" w14:paraId="031BF85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61EC700"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5C52FDA"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8C9AAC5"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A902AF" w14:textId="77777777" w:rsidR="005947D5" w:rsidRPr="00041BE4" w:rsidRDefault="005947D5" w:rsidP="003F4F5D">
            <w:pPr>
              <w:pStyle w:val="TAC"/>
              <w:rPr>
                <w:lang w:val="en-US"/>
              </w:rPr>
            </w:pPr>
            <w:r w:rsidRPr="00041BE4">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DD8D979" w14:textId="77777777" w:rsidR="005947D5" w:rsidRDefault="005947D5" w:rsidP="003F4F5D">
            <w:pPr>
              <w:pStyle w:val="TAC"/>
              <w:rPr>
                <w:lang w:eastAsia="zh-CN"/>
              </w:rPr>
            </w:pPr>
          </w:p>
        </w:tc>
      </w:tr>
      <w:tr w:rsidR="005947D5" w14:paraId="34E2EEE1"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313AF92" w14:textId="77777777" w:rsidR="005947D5" w:rsidRPr="00041BE4" w:rsidRDefault="005947D5" w:rsidP="003F4F5D">
            <w:pPr>
              <w:pStyle w:val="TAC"/>
            </w:pPr>
            <w:r w:rsidRPr="00041BE4">
              <w:rPr>
                <w:lang w:val="zh-CN"/>
              </w:rPr>
              <w:t>CA_n1A-n8A-n257M</w:t>
            </w:r>
          </w:p>
        </w:tc>
        <w:tc>
          <w:tcPr>
            <w:tcW w:w="2369" w:type="dxa"/>
            <w:gridSpan w:val="2"/>
            <w:tcBorders>
              <w:left w:val="single" w:sz="4" w:space="0" w:color="auto"/>
              <w:bottom w:val="nil"/>
              <w:right w:val="single" w:sz="4" w:space="0" w:color="auto"/>
            </w:tcBorders>
            <w:shd w:val="clear" w:color="auto" w:fill="auto"/>
            <w:vAlign w:val="center"/>
          </w:tcPr>
          <w:p w14:paraId="05435F31"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04A79B8B" w14:textId="77777777" w:rsidR="005947D5" w:rsidRPr="00041BE4" w:rsidRDefault="005947D5" w:rsidP="003F4F5D">
            <w:pPr>
              <w:pStyle w:val="TAC"/>
            </w:pPr>
            <w:r w:rsidRPr="00041BE4">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06D493" w14:textId="77777777" w:rsidR="005947D5" w:rsidRPr="00041BE4" w:rsidRDefault="005947D5" w:rsidP="003F4F5D">
            <w:pPr>
              <w:pStyle w:val="TAC"/>
              <w:rPr>
                <w:lang w:val="en-US"/>
              </w:rPr>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A15E444" w14:textId="77777777" w:rsidR="005947D5" w:rsidRDefault="005947D5" w:rsidP="003F4F5D">
            <w:pPr>
              <w:pStyle w:val="TAC"/>
              <w:rPr>
                <w:lang w:eastAsia="zh-CN"/>
              </w:rPr>
            </w:pPr>
            <w:r>
              <w:rPr>
                <w:szCs w:val="18"/>
                <w:lang w:eastAsia="zh-CN"/>
              </w:rPr>
              <w:t>0</w:t>
            </w:r>
          </w:p>
        </w:tc>
      </w:tr>
      <w:tr w:rsidR="005947D5" w14:paraId="40DC0E4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F2F00E"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EFF30D"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4A4BE269" w14:textId="77777777" w:rsidR="005947D5" w:rsidRPr="00041BE4" w:rsidRDefault="005947D5" w:rsidP="003F4F5D">
            <w:pPr>
              <w:pStyle w:val="TAC"/>
            </w:pPr>
            <w:r w:rsidRPr="00041BE4">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39AD52" w14:textId="77777777" w:rsidR="005947D5" w:rsidRPr="00041BE4" w:rsidRDefault="005947D5" w:rsidP="003F4F5D">
            <w:pPr>
              <w:pStyle w:val="TAC"/>
              <w:rPr>
                <w:lang w:val="en-US"/>
              </w:rPr>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BBB05D9" w14:textId="77777777" w:rsidR="005947D5" w:rsidRDefault="005947D5" w:rsidP="003F4F5D">
            <w:pPr>
              <w:pStyle w:val="TAC"/>
              <w:rPr>
                <w:lang w:eastAsia="zh-CN"/>
              </w:rPr>
            </w:pPr>
          </w:p>
        </w:tc>
      </w:tr>
      <w:tr w:rsidR="005947D5" w14:paraId="4E44AB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51BA4D6"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08F7BB0"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3B88CF87" w14:textId="77777777" w:rsidR="005947D5" w:rsidRPr="00041BE4" w:rsidRDefault="005947D5" w:rsidP="003F4F5D">
            <w:pPr>
              <w:pStyle w:val="TAC"/>
            </w:pPr>
            <w:r w:rsidRPr="00041BE4">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E378D" w14:textId="77777777" w:rsidR="005947D5" w:rsidRPr="00041BE4" w:rsidRDefault="005947D5" w:rsidP="003F4F5D">
            <w:pPr>
              <w:pStyle w:val="TAC"/>
              <w:rPr>
                <w:lang w:val="en-US"/>
              </w:rPr>
            </w:pPr>
            <w:r w:rsidRPr="00041BE4">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CF5D6F8" w14:textId="77777777" w:rsidR="005947D5" w:rsidRDefault="005947D5" w:rsidP="003F4F5D">
            <w:pPr>
              <w:pStyle w:val="TAC"/>
              <w:rPr>
                <w:lang w:eastAsia="zh-CN"/>
              </w:rPr>
            </w:pPr>
          </w:p>
        </w:tc>
      </w:tr>
      <w:tr w:rsidR="005947D5" w14:paraId="763D54F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66E6D0" w14:textId="77777777" w:rsidR="005947D5" w:rsidRPr="00041BE4" w:rsidRDefault="005947D5" w:rsidP="003F4F5D">
            <w:pPr>
              <w:pStyle w:val="TAC"/>
            </w:pPr>
            <w:r w:rsidRPr="000B62ED">
              <w:t>CA_n1A-n18A-n257A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5B185C3" w14:textId="77777777" w:rsidR="005947D5" w:rsidRDefault="005947D5" w:rsidP="003F4F5D">
            <w:pPr>
              <w:pStyle w:val="TAC"/>
            </w:pPr>
            <w:r>
              <w:t>CA_n1A-n18A</w:t>
            </w:r>
          </w:p>
          <w:p w14:paraId="36657FA1" w14:textId="77777777" w:rsidR="005947D5" w:rsidRDefault="005947D5" w:rsidP="003F4F5D">
            <w:pPr>
              <w:pStyle w:val="TAC"/>
            </w:pPr>
            <w:r>
              <w:t>CA_n1A-n257A</w:t>
            </w:r>
          </w:p>
          <w:p w14:paraId="6EDE0BA4" w14:textId="77777777" w:rsidR="005947D5" w:rsidRPr="00041BE4" w:rsidRDefault="005947D5" w:rsidP="003F4F5D">
            <w:pPr>
              <w:pStyle w:val="TAC"/>
            </w:pPr>
            <w:r>
              <w:t>CA_n18A-n257A</w:t>
            </w:r>
          </w:p>
        </w:tc>
        <w:tc>
          <w:tcPr>
            <w:tcW w:w="840" w:type="dxa"/>
            <w:tcBorders>
              <w:top w:val="single" w:sz="4" w:space="0" w:color="auto"/>
              <w:left w:val="single" w:sz="4" w:space="0" w:color="auto"/>
              <w:bottom w:val="single" w:sz="4" w:space="0" w:color="auto"/>
              <w:right w:val="single" w:sz="4" w:space="0" w:color="auto"/>
            </w:tcBorders>
            <w:vAlign w:val="center"/>
          </w:tcPr>
          <w:p w14:paraId="57718FB5" w14:textId="77777777" w:rsidR="005947D5" w:rsidRPr="00041BE4" w:rsidRDefault="005947D5" w:rsidP="003F4F5D">
            <w:pPr>
              <w:pStyle w:val="TAC"/>
              <w:rPr>
                <w:lang w:val="en-US"/>
              </w:rPr>
            </w:pPr>
            <w:r>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A2F9C8" w14:textId="77777777" w:rsidR="005947D5" w:rsidRPr="00041BE4" w:rsidRDefault="005947D5" w:rsidP="003F4F5D">
            <w:pPr>
              <w:pStyle w:val="TAC"/>
              <w:rPr>
                <w:lang w:val="en-US" w:bidi="ar"/>
              </w:rPr>
            </w:pPr>
            <w:r w:rsidRPr="007012A6">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553E22" w14:textId="77777777" w:rsidR="005947D5" w:rsidRDefault="005947D5" w:rsidP="003F4F5D">
            <w:pPr>
              <w:pStyle w:val="TAC"/>
              <w:rPr>
                <w:lang w:eastAsia="zh-CN"/>
              </w:rPr>
            </w:pPr>
            <w:r>
              <w:rPr>
                <w:lang w:eastAsia="zh-CN"/>
              </w:rPr>
              <w:t>0</w:t>
            </w:r>
          </w:p>
        </w:tc>
      </w:tr>
      <w:tr w:rsidR="005947D5" w14:paraId="2EDAAC6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F1BE42"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A1CAFBC"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98E9D41" w14:textId="77777777" w:rsidR="005947D5" w:rsidRPr="00041BE4" w:rsidRDefault="005947D5" w:rsidP="003F4F5D">
            <w:pPr>
              <w:pStyle w:val="TAC"/>
              <w:rPr>
                <w:lang w:val="en-US"/>
              </w:rPr>
            </w:pPr>
            <w:r>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33BE45" w14:textId="77777777" w:rsidR="005947D5" w:rsidRPr="00041BE4" w:rsidRDefault="005947D5" w:rsidP="003F4F5D">
            <w:pPr>
              <w:pStyle w:val="TAC"/>
              <w:rPr>
                <w:lang w:val="en-US" w:bidi="ar"/>
              </w:rPr>
            </w:pPr>
            <w:r w:rsidRPr="00041BE4">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2F17606B" w14:textId="77777777" w:rsidR="005947D5" w:rsidRDefault="005947D5" w:rsidP="003F4F5D">
            <w:pPr>
              <w:pStyle w:val="TAC"/>
              <w:rPr>
                <w:lang w:eastAsia="zh-CN"/>
              </w:rPr>
            </w:pPr>
          </w:p>
        </w:tc>
      </w:tr>
      <w:tr w:rsidR="005947D5" w14:paraId="67CA3DF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13F855"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72A885C"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5BDDCBB" w14:textId="77777777" w:rsidR="005947D5" w:rsidRPr="00041BE4" w:rsidRDefault="005947D5" w:rsidP="003F4F5D">
            <w:pPr>
              <w:pStyle w:val="TAC"/>
              <w:rPr>
                <w:lang w:val="en-US"/>
              </w:rPr>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C9CB52" w14:textId="77777777" w:rsidR="005947D5" w:rsidRPr="00041BE4" w:rsidRDefault="005947D5" w:rsidP="003F4F5D">
            <w:pPr>
              <w:pStyle w:val="TAC"/>
              <w:rPr>
                <w:lang w:val="en-US" w:bidi="ar"/>
              </w:rPr>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B89FD61" w14:textId="77777777" w:rsidR="005947D5" w:rsidRDefault="005947D5" w:rsidP="003F4F5D">
            <w:pPr>
              <w:pStyle w:val="TAC"/>
              <w:rPr>
                <w:lang w:eastAsia="zh-CN"/>
              </w:rPr>
            </w:pPr>
          </w:p>
        </w:tc>
      </w:tr>
      <w:tr w:rsidR="005947D5" w14:paraId="5F30BB0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B90540" w14:textId="77777777" w:rsidR="005947D5" w:rsidRPr="00041BE4" w:rsidRDefault="005947D5" w:rsidP="003F4F5D">
            <w:pPr>
              <w:pStyle w:val="TAC"/>
            </w:pPr>
            <w:r w:rsidRPr="000B62ED">
              <w:t>CA_n1A-n18A-n257G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0B4922" w14:textId="77777777" w:rsidR="005947D5" w:rsidRDefault="005947D5" w:rsidP="003F4F5D">
            <w:pPr>
              <w:pStyle w:val="TAC"/>
            </w:pPr>
            <w:r>
              <w:t>CA_n1A-n18A</w:t>
            </w:r>
          </w:p>
          <w:p w14:paraId="210171DF" w14:textId="77777777" w:rsidR="005947D5" w:rsidRDefault="005947D5" w:rsidP="003F4F5D">
            <w:pPr>
              <w:pStyle w:val="TAC"/>
            </w:pPr>
            <w:r>
              <w:t>CA_n1A-n257A/G</w:t>
            </w:r>
          </w:p>
          <w:p w14:paraId="4F7A4DA7" w14:textId="77777777" w:rsidR="005947D5" w:rsidRPr="00041BE4" w:rsidRDefault="005947D5" w:rsidP="003F4F5D">
            <w:pPr>
              <w:pStyle w:val="TAC"/>
            </w:pPr>
            <w:r>
              <w:t>CA_n18A-n257A/G</w:t>
            </w:r>
          </w:p>
        </w:tc>
        <w:tc>
          <w:tcPr>
            <w:tcW w:w="840" w:type="dxa"/>
            <w:tcBorders>
              <w:top w:val="single" w:sz="4" w:space="0" w:color="auto"/>
              <w:left w:val="single" w:sz="4" w:space="0" w:color="auto"/>
              <w:bottom w:val="single" w:sz="4" w:space="0" w:color="auto"/>
              <w:right w:val="single" w:sz="4" w:space="0" w:color="auto"/>
            </w:tcBorders>
            <w:vAlign w:val="center"/>
          </w:tcPr>
          <w:p w14:paraId="2201F11D" w14:textId="77777777" w:rsidR="005947D5" w:rsidRPr="00041BE4" w:rsidRDefault="005947D5" w:rsidP="003F4F5D">
            <w:pPr>
              <w:pStyle w:val="TAC"/>
              <w:rPr>
                <w:lang w:val="en-US"/>
              </w:rPr>
            </w:pPr>
            <w:r>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8B9929" w14:textId="77777777" w:rsidR="005947D5" w:rsidRPr="00041BE4" w:rsidRDefault="005947D5" w:rsidP="003F4F5D">
            <w:pPr>
              <w:pStyle w:val="TAC"/>
              <w:rPr>
                <w:lang w:val="en-US" w:bidi="ar"/>
              </w:rPr>
            </w:pPr>
            <w:r w:rsidRPr="007012A6">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97F9980" w14:textId="77777777" w:rsidR="005947D5" w:rsidRDefault="005947D5" w:rsidP="003F4F5D">
            <w:pPr>
              <w:pStyle w:val="TAC"/>
              <w:rPr>
                <w:lang w:eastAsia="zh-CN"/>
              </w:rPr>
            </w:pPr>
            <w:r>
              <w:rPr>
                <w:lang w:eastAsia="zh-CN"/>
              </w:rPr>
              <w:t>0</w:t>
            </w:r>
          </w:p>
        </w:tc>
      </w:tr>
      <w:tr w:rsidR="005947D5" w14:paraId="7101A31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833110"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FE1DE3"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9CD56AC" w14:textId="77777777" w:rsidR="005947D5" w:rsidRPr="00041BE4" w:rsidRDefault="005947D5" w:rsidP="003F4F5D">
            <w:pPr>
              <w:pStyle w:val="TAC"/>
              <w:rPr>
                <w:lang w:val="en-US"/>
              </w:rPr>
            </w:pPr>
            <w:r>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82C9B8" w14:textId="77777777" w:rsidR="005947D5" w:rsidRPr="00041BE4" w:rsidRDefault="005947D5" w:rsidP="003F4F5D">
            <w:pPr>
              <w:pStyle w:val="TAC"/>
              <w:rPr>
                <w:lang w:val="en-US" w:bidi="ar"/>
              </w:rPr>
            </w:pPr>
            <w:r w:rsidRPr="00041BE4">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25816B64" w14:textId="77777777" w:rsidR="005947D5" w:rsidRDefault="005947D5" w:rsidP="003F4F5D">
            <w:pPr>
              <w:pStyle w:val="TAC"/>
              <w:rPr>
                <w:lang w:eastAsia="zh-CN"/>
              </w:rPr>
            </w:pPr>
          </w:p>
        </w:tc>
      </w:tr>
      <w:tr w:rsidR="005947D5" w14:paraId="239F9B9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DB4375"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B7DB11"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C5BBC72" w14:textId="77777777" w:rsidR="005947D5" w:rsidRPr="00041BE4" w:rsidRDefault="005947D5" w:rsidP="003F4F5D">
            <w:pPr>
              <w:pStyle w:val="TAC"/>
              <w:rPr>
                <w:lang w:val="en-US"/>
              </w:rPr>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592DC5" w14:textId="77777777" w:rsidR="005947D5" w:rsidRPr="00041BE4" w:rsidRDefault="005947D5" w:rsidP="003F4F5D">
            <w:pPr>
              <w:pStyle w:val="TAC"/>
              <w:rPr>
                <w:lang w:val="en-US" w:bidi="ar"/>
              </w:rPr>
            </w:pPr>
            <w:r w:rsidRPr="00041BE4">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63D9591" w14:textId="77777777" w:rsidR="005947D5" w:rsidRDefault="005947D5" w:rsidP="003F4F5D">
            <w:pPr>
              <w:pStyle w:val="TAC"/>
              <w:rPr>
                <w:lang w:eastAsia="zh-CN"/>
              </w:rPr>
            </w:pPr>
          </w:p>
        </w:tc>
      </w:tr>
      <w:tr w:rsidR="005947D5" w14:paraId="3FF8B66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D20C75F" w14:textId="77777777" w:rsidR="005947D5" w:rsidRPr="00041BE4" w:rsidRDefault="005947D5" w:rsidP="003F4F5D">
            <w:pPr>
              <w:pStyle w:val="TAC"/>
            </w:pPr>
            <w:r w:rsidRPr="000B62ED">
              <w:t>CA_n1A-n18A-n257H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8D6759" w14:textId="77777777" w:rsidR="005947D5" w:rsidRDefault="005947D5" w:rsidP="003F4F5D">
            <w:pPr>
              <w:pStyle w:val="TAC"/>
            </w:pPr>
            <w:r>
              <w:t>CA_n1A-n18A</w:t>
            </w:r>
          </w:p>
          <w:p w14:paraId="24C28106" w14:textId="77777777" w:rsidR="005947D5" w:rsidRDefault="005947D5" w:rsidP="003F4F5D">
            <w:pPr>
              <w:pStyle w:val="TAC"/>
            </w:pPr>
            <w:r>
              <w:t>CA_n1A-n257A/G/H</w:t>
            </w:r>
          </w:p>
          <w:p w14:paraId="54DC85CA" w14:textId="77777777" w:rsidR="005947D5" w:rsidRPr="00041BE4" w:rsidRDefault="005947D5" w:rsidP="003F4F5D">
            <w:pPr>
              <w:pStyle w:val="TAC"/>
            </w:pPr>
            <w:r>
              <w:t>CA_n18A-n257A/G/H</w:t>
            </w:r>
          </w:p>
        </w:tc>
        <w:tc>
          <w:tcPr>
            <w:tcW w:w="840" w:type="dxa"/>
            <w:tcBorders>
              <w:top w:val="single" w:sz="4" w:space="0" w:color="auto"/>
              <w:left w:val="single" w:sz="4" w:space="0" w:color="auto"/>
              <w:bottom w:val="single" w:sz="4" w:space="0" w:color="auto"/>
              <w:right w:val="single" w:sz="4" w:space="0" w:color="auto"/>
            </w:tcBorders>
            <w:vAlign w:val="center"/>
          </w:tcPr>
          <w:p w14:paraId="2B058295" w14:textId="77777777" w:rsidR="005947D5" w:rsidRPr="00041BE4" w:rsidRDefault="005947D5" w:rsidP="003F4F5D">
            <w:pPr>
              <w:pStyle w:val="TAC"/>
              <w:rPr>
                <w:lang w:val="en-US"/>
              </w:rPr>
            </w:pPr>
            <w:r>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6F4CB3" w14:textId="77777777" w:rsidR="005947D5" w:rsidRPr="00041BE4" w:rsidRDefault="005947D5" w:rsidP="003F4F5D">
            <w:pPr>
              <w:pStyle w:val="TAC"/>
              <w:rPr>
                <w:lang w:val="en-US" w:bidi="ar"/>
              </w:rPr>
            </w:pPr>
            <w:r w:rsidRPr="007012A6">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1DE15D8" w14:textId="77777777" w:rsidR="005947D5" w:rsidRDefault="005947D5" w:rsidP="003F4F5D">
            <w:pPr>
              <w:pStyle w:val="TAC"/>
              <w:rPr>
                <w:lang w:eastAsia="zh-CN"/>
              </w:rPr>
            </w:pPr>
            <w:r>
              <w:rPr>
                <w:lang w:eastAsia="zh-CN"/>
              </w:rPr>
              <w:t>0</w:t>
            </w:r>
          </w:p>
        </w:tc>
      </w:tr>
      <w:tr w:rsidR="005947D5" w14:paraId="5CD7EF4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79F9A4"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96AD4DB"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274ABF3" w14:textId="77777777" w:rsidR="005947D5" w:rsidRPr="00041BE4" w:rsidRDefault="005947D5" w:rsidP="003F4F5D">
            <w:pPr>
              <w:pStyle w:val="TAC"/>
              <w:rPr>
                <w:lang w:val="en-US"/>
              </w:rPr>
            </w:pPr>
            <w:r>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F573AD" w14:textId="77777777" w:rsidR="005947D5" w:rsidRPr="00041BE4" w:rsidRDefault="005947D5" w:rsidP="003F4F5D">
            <w:pPr>
              <w:pStyle w:val="TAC"/>
              <w:rPr>
                <w:lang w:val="en-US" w:bidi="ar"/>
              </w:rPr>
            </w:pPr>
            <w:r w:rsidRPr="00041BE4">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43638AFD" w14:textId="77777777" w:rsidR="005947D5" w:rsidRDefault="005947D5" w:rsidP="003F4F5D">
            <w:pPr>
              <w:pStyle w:val="TAC"/>
              <w:rPr>
                <w:lang w:eastAsia="zh-CN"/>
              </w:rPr>
            </w:pPr>
          </w:p>
        </w:tc>
      </w:tr>
      <w:tr w:rsidR="005947D5" w14:paraId="01E6358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302D7FF"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F2538BC"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FE821A" w14:textId="77777777" w:rsidR="005947D5" w:rsidRPr="00041BE4" w:rsidRDefault="005947D5" w:rsidP="003F4F5D">
            <w:pPr>
              <w:pStyle w:val="TAC"/>
              <w:rPr>
                <w:lang w:val="en-US"/>
              </w:rPr>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D1F863" w14:textId="77777777" w:rsidR="005947D5" w:rsidRPr="00041BE4" w:rsidRDefault="005947D5" w:rsidP="003F4F5D">
            <w:pPr>
              <w:pStyle w:val="TAC"/>
              <w:rPr>
                <w:lang w:val="en-US" w:bidi="ar"/>
              </w:rPr>
            </w:pPr>
            <w:r w:rsidRPr="00041BE4">
              <w:rPr>
                <w:lang w:val="en-US" w:bidi="ar"/>
              </w:rPr>
              <w:t>CA_n257</w:t>
            </w:r>
            <w:r>
              <w:rPr>
                <w:lang w:val="en-US" w:bidi="ar"/>
              </w:rPr>
              <w:t>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32B8BF" w14:textId="77777777" w:rsidR="005947D5" w:rsidRDefault="005947D5" w:rsidP="003F4F5D">
            <w:pPr>
              <w:pStyle w:val="TAC"/>
              <w:rPr>
                <w:lang w:eastAsia="zh-CN"/>
              </w:rPr>
            </w:pPr>
          </w:p>
        </w:tc>
      </w:tr>
      <w:tr w:rsidR="005947D5" w14:paraId="78536587" w14:textId="77777777" w:rsidTr="005947D5">
        <w:trPr>
          <w:trHeight w:val="1585"/>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9F5F97" w14:textId="77777777" w:rsidR="005947D5" w:rsidRPr="00041BE4" w:rsidRDefault="005947D5" w:rsidP="003F4F5D">
            <w:pPr>
              <w:pStyle w:val="TAC"/>
            </w:pPr>
            <w:r w:rsidRPr="000B62ED">
              <w:lastRenderedPageBreak/>
              <w:t>CA_n1A-n18A-n257I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82319DF" w14:textId="77777777" w:rsidR="005947D5" w:rsidRDefault="005947D5" w:rsidP="003F4F5D">
            <w:pPr>
              <w:pStyle w:val="TAC"/>
            </w:pPr>
            <w:r>
              <w:t>CA_n1A-n18A</w:t>
            </w:r>
          </w:p>
          <w:p w14:paraId="35A44DB7" w14:textId="77777777" w:rsidR="005947D5" w:rsidRDefault="005947D5" w:rsidP="003F4F5D">
            <w:pPr>
              <w:pStyle w:val="TAC"/>
            </w:pPr>
            <w:r>
              <w:t>CA_n1A-n257A/G/H/I</w:t>
            </w:r>
          </w:p>
          <w:p w14:paraId="7B4626D1" w14:textId="77777777" w:rsidR="005947D5" w:rsidRDefault="005947D5" w:rsidP="003F4F5D">
            <w:pPr>
              <w:pStyle w:val="TAC"/>
            </w:pPr>
            <w:r>
              <w:t>CA_n1A-n257I</w:t>
            </w:r>
          </w:p>
          <w:p w14:paraId="4D4C08C0" w14:textId="77777777" w:rsidR="005947D5" w:rsidRPr="00041BE4" w:rsidRDefault="005947D5" w:rsidP="003F4F5D">
            <w:pPr>
              <w:pStyle w:val="TAC"/>
            </w:pPr>
            <w:r>
              <w:t>CA_n18A-n257A/G/H/I</w:t>
            </w:r>
          </w:p>
        </w:tc>
        <w:tc>
          <w:tcPr>
            <w:tcW w:w="840" w:type="dxa"/>
            <w:tcBorders>
              <w:top w:val="single" w:sz="4" w:space="0" w:color="auto"/>
              <w:left w:val="single" w:sz="4" w:space="0" w:color="auto"/>
              <w:bottom w:val="single" w:sz="4" w:space="0" w:color="auto"/>
              <w:right w:val="single" w:sz="4" w:space="0" w:color="auto"/>
            </w:tcBorders>
            <w:vAlign w:val="center"/>
          </w:tcPr>
          <w:p w14:paraId="78F88C15" w14:textId="77777777" w:rsidR="005947D5" w:rsidRPr="00041BE4" w:rsidRDefault="005947D5" w:rsidP="003F4F5D">
            <w:pPr>
              <w:pStyle w:val="TAC"/>
              <w:rPr>
                <w:lang w:val="en-US"/>
              </w:rPr>
            </w:pPr>
            <w:r>
              <w:rPr>
                <w:lang w:val="en-US"/>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22F5C4" w14:textId="77777777" w:rsidR="005947D5" w:rsidRPr="00041BE4" w:rsidRDefault="005947D5" w:rsidP="003F4F5D">
            <w:pPr>
              <w:pStyle w:val="TAC"/>
              <w:rPr>
                <w:lang w:val="en-US" w:bidi="ar"/>
              </w:rPr>
            </w:pPr>
            <w:r w:rsidRPr="007012A6">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23B4F06" w14:textId="77777777" w:rsidR="005947D5" w:rsidRDefault="005947D5" w:rsidP="003F4F5D">
            <w:pPr>
              <w:pStyle w:val="TAC"/>
              <w:rPr>
                <w:lang w:eastAsia="zh-CN"/>
              </w:rPr>
            </w:pPr>
            <w:r>
              <w:rPr>
                <w:lang w:eastAsia="zh-CN"/>
              </w:rPr>
              <w:t>0</w:t>
            </w:r>
          </w:p>
        </w:tc>
      </w:tr>
      <w:tr w:rsidR="005947D5" w14:paraId="79B0E6A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26AEFC5"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7D18A1"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926BDF2" w14:textId="77777777" w:rsidR="005947D5" w:rsidRPr="00041BE4" w:rsidRDefault="005947D5" w:rsidP="003F4F5D">
            <w:pPr>
              <w:pStyle w:val="TAC"/>
              <w:rPr>
                <w:lang w:val="en-US"/>
              </w:rPr>
            </w:pPr>
            <w:r>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519E23" w14:textId="77777777" w:rsidR="005947D5" w:rsidRPr="00041BE4" w:rsidRDefault="005947D5" w:rsidP="003F4F5D">
            <w:pPr>
              <w:pStyle w:val="TAC"/>
              <w:rPr>
                <w:lang w:val="en-US" w:bidi="ar"/>
              </w:rPr>
            </w:pPr>
            <w:r w:rsidRPr="00041BE4">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1C2CB1E2" w14:textId="77777777" w:rsidR="005947D5" w:rsidRDefault="005947D5" w:rsidP="003F4F5D">
            <w:pPr>
              <w:pStyle w:val="TAC"/>
              <w:rPr>
                <w:lang w:eastAsia="zh-CN"/>
              </w:rPr>
            </w:pPr>
          </w:p>
        </w:tc>
      </w:tr>
      <w:tr w:rsidR="005947D5" w14:paraId="2C6497E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28E1779"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273F6A" w14:textId="77777777" w:rsidR="005947D5" w:rsidRPr="00041BE4"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CB8CA22" w14:textId="77777777" w:rsidR="005947D5" w:rsidRPr="00041BE4" w:rsidRDefault="005947D5" w:rsidP="003F4F5D">
            <w:pPr>
              <w:pStyle w:val="TAC"/>
              <w:rPr>
                <w:lang w:val="en-US"/>
              </w:rPr>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2F414F" w14:textId="77777777" w:rsidR="005947D5" w:rsidRPr="00041BE4" w:rsidRDefault="005947D5" w:rsidP="003F4F5D">
            <w:pPr>
              <w:pStyle w:val="TAC"/>
              <w:rPr>
                <w:lang w:val="en-US" w:bidi="ar"/>
              </w:rPr>
            </w:pPr>
            <w:r w:rsidRPr="00041BE4">
              <w:rPr>
                <w:lang w:val="en-US" w:bidi="ar"/>
              </w:rPr>
              <w:t>CA_n257</w:t>
            </w:r>
            <w:r>
              <w:rPr>
                <w:lang w:val="en-US" w:bidi="ar"/>
              </w:rPr>
              <w:t>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E94E10" w14:textId="77777777" w:rsidR="005947D5" w:rsidRDefault="005947D5" w:rsidP="003F4F5D">
            <w:pPr>
              <w:pStyle w:val="TAC"/>
              <w:rPr>
                <w:lang w:eastAsia="zh-CN"/>
              </w:rPr>
            </w:pPr>
          </w:p>
        </w:tc>
      </w:tr>
      <w:tr w:rsidR="005947D5" w14:paraId="5286985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A243576" w14:textId="77777777" w:rsidR="005947D5" w:rsidRPr="00041BE4" w:rsidRDefault="005947D5" w:rsidP="003F4F5D">
            <w:pPr>
              <w:pStyle w:val="TAC"/>
              <w:rPr>
                <w:rFonts w:eastAsia="MS Mincho"/>
              </w:rPr>
            </w:pPr>
            <w:r w:rsidRPr="00041BE4">
              <w:t>CA_n1</w:t>
            </w:r>
            <w:r w:rsidRPr="00041BE4">
              <w:rPr>
                <w:lang w:val="sv-SE"/>
              </w:rPr>
              <w:t>A-</w:t>
            </w:r>
            <w:r w:rsidRPr="00041BE4">
              <w:t>n28</w:t>
            </w:r>
            <w:r w:rsidRPr="00041BE4">
              <w:rPr>
                <w:lang w:val="sv-SE"/>
              </w:rPr>
              <w:t>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A23C0B7" w14:textId="77777777" w:rsidR="005947D5" w:rsidRPr="00041BE4" w:rsidRDefault="005947D5" w:rsidP="003F4F5D">
            <w:pPr>
              <w:pStyle w:val="TAC"/>
            </w:pPr>
            <w:r w:rsidRPr="00041BE4">
              <w:t>CA_n1A-n28A</w:t>
            </w:r>
          </w:p>
          <w:p w14:paraId="58A505F2" w14:textId="77777777" w:rsidR="005947D5" w:rsidRPr="00041BE4" w:rsidRDefault="005947D5" w:rsidP="003F4F5D">
            <w:pPr>
              <w:pStyle w:val="TAC"/>
            </w:pPr>
            <w:r w:rsidRPr="00041BE4">
              <w:t>CA_n1A-n257A</w:t>
            </w:r>
          </w:p>
          <w:p w14:paraId="4DE1EA1B" w14:textId="77777777" w:rsidR="005947D5" w:rsidRPr="00041BE4" w:rsidRDefault="005947D5" w:rsidP="003F4F5D">
            <w:pPr>
              <w:keepNext/>
              <w:keepLines/>
              <w:spacing w:after="0"/>
              <w:jc w:val="center"/>
              <w:rPr>
                <w:rFonts w:ascii="Arial" w:hAnsi="Arial"/>
                <w:sz w:val="18"/>
              </w:rPr>
            </w:pPr>
            <w:r w:rsidRPr="00041BE4">
              <w:rPr>
                <w:rFonts w:ascii="Arial" w:hAnsi="Arial"/>
                <w:sz w:val="18"/>
              </w:rPr>
              <w:t>CA_n28A-n257A</w:t>
            </w:r>
          </w:p>
        </w:tc>
        <w:tc>
          <w:tcPr>
            <w:tcW w:w="840" w:type="dxa"/>
            <w:tcBorders>
              <w:left w:val="single" w:sz="4" w:space="0" w:color="auto"/>
              <w:right w:val="single" w:sz="4" w:space="0" w:color="auto"/>
            </w:tcBorders>
            <w:vAlign w:val="center"/>
          </w:tcPr>
          <w:p w14:paraId="6EDEFBCD" w14:textId="77777777" w:rsidR="005947D5" w:rsidRPr="00041BE4" w:rsidRDefault="005947D5" w:rsidP="003F4F5D">
            <w:pPr>
              <w:pStyle w:val="TAC"/>
              <w:rPr>
                <w:rFonts w:eastAsia="MS Mincho"/>
              </w:rPr>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6EDA2F" w14:textId="77777777" w:rsidR="005947D5" w:rsidRPr="00041BE4" w:rsidRDefault="005947D5" w:rsidP="003F4F5D">
            <w:pPr>
              <w:pStyle w:val="TAC"/>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6B540DF" w14:textId="77777777" w:rsidR="005947D5" w:rsidRDefault="005947D5" w:rsidP="003F4F5D">
            <w:pPr>
              <w:pStyle w:val="TAC"/>
              <w:rPr>
                <w:rFonts w:eastAsia="MS Mincho"/>
              </w:rPr>
            </w:pPr>
            <w:r>
              <w:t>0</w:t>
            </w:r>
          </w:p>
        </w:tc>
      </w:tr>
      <w:tr w:rsidR="005947D5" w14:paraId="453C49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8ECF3F"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1B1599C"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BC79894" w14:textId="77777777" w:rsidR="005947D5" w:rsidRPr="00041BE4" w:rsidRDefault="005947D5" w:rsidP="003F4F5D">
            <w:pPr>
              <w:pStyle w:val="TAC"/>
              <w:rPr>
                <w:rFonts w:eastAsia="MS Mincho"/>
              </w:rPr>
            </w:pPr>
            <w:r w:rsidRPr="00041BE4">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35369D" w14:textId="77777777" w:rsidR="005947D5" w:rsidRPr="00041BE4" w:rsidRDefault="005947D5" w:rsidP="003F4F5D">
            <w:pPr>
              <w:pStyle w:val="TAC"/>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B7CFE80" w14:textId="77777777" w:rsidR="005947D5" w:rsidRDefault="005947D5" w:rsidP="003F4F5D">
            <w:pPr>
              <w:pStyle w:val="TAC"/>
              <w:rPr>
                <w:rFonts w:eastAsia="MS Mincho"/>
              </w:rPr>
            </w:pPr>
          </w:p>
        </w:tc>
      </w:tr>
      <w:tr w:rsidR="005947D5" w14:paraId="2689D5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E3F94C"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DFA4F7"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26C84EBB" w14:textId="77777777" w:rsidR="005947D5" w:rsidRPr="00041BE4" w:rsidRDefault="005947D5" w:rsidP="003F4F5D">
            <w:pPr>
              <w:pStyle w:val="TAC"/>
              <w:rPr>
                <w:rFonts w:eastAsia="MS Mincho"/>
              </w:rPr>
            </w:pPr>
            <w:r w:rsidRPr="00041BE4">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811BD8" w14:textId="77777777" w:rsidR="005947D5" w:rsidRPr="00041BE4" w:rsidRDefault="005947D5" w:rsidP="003F4F5D">
            <w:pPr>
              <w:pStyle w:val="TAC"/>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162B5A" w14:textId="77777777" w:rsidR="005947D5" w:rsidRDefault="005947D5" w:rsidP="003F4F5D">
            <w:pPr>
              <w:pStyle w:val="TAC"/>
              <w:rPr>
                <w:rFonts w:eastAsia="MS Mincho"/>
              </w:rPr>
            </w:pPr>
          </w:p>
        </w:tc>
      </w:tr>
      <w:tr w:rsidR="005947D5" w14:paraId="30FBD860"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10C39250" w14:textId="77777777" w:rsidR="005947D5" w:rsidRPr="00041BE4" w:rsidRDefault="005947D5" w:rsidP="003F4F5D">
            <w:pPr>
              <w:pStyle w:val="TAC"/>
              <w:rPr>
                <w:rFonts w:eastAsia="MS Mincho"/>
              </w:rPr>
            </w:pPr>
            <w:r w:rsidRPr="00041BE4">
              <w:t>CA_n1</w:t>
            </w:r>
            <w:r w:rsidRPr="00041BE4">
              <w:rPr>
                <w:lang w:val="sv-SE"/>
              </w:rPr>
              <w:t>A-</w:t>
            </w:r>
            <w:r w:rsidRPr="00041BE4">
              <w:t>n28</w:t>
            </w:r>
            <w:r w:rsidRPr="00041BE4">
              <w:rPr>
                <w:lang w:val="sv-SE"/>
              </w:rPr>
              <w:t>A-n257G</w:t>
            </w:r>
          </w:p>
        </w:tc>
        <w:tc>
          <w:tcPr>
            <w:tcW w:w="2369" w:type="dxa"/>
            <w:gridSpan w:val="2"/>
            <w:tcBorders>
              <w:left w:val="single" w:sz="4" w:space="0" w:color="auto"/>
              <w:bottom w:val="nil"/>
              <w:right w:val="single" w:sz="4" w:space="0" w:color="auto"/>
            </w:tcBorders>
            <w:shd w:val="clear" w:color="auto" w:fill="auto"/>
            <w:vAlign w:val="center"/>
          </w:tcPr>
          <w:p w14:paraId="39D0C9AD" w14:textId="77777777" w:rsidR="005947D5" w:rsidRPr="00041BE4" w:rsidRDefault="005947D5" w:rsidP="003F4F5D">
            <w:pPr>
              <w:pStyle w:val="TAC"/>
            </w:pPr>
            <w:r w:rsidRPr="00041BE4">
              <w:t>CA_n257G</w:t>
            </w:r>
          </w:p>
          <w:p w14:paraId="19D5B7AF" w14:textId="77777777" w:rsidR="005947D5" w:rsidRPr="00041BE4" w:rsidRDefault="005947D5" w:rsidP="003F4F5D">
            <w:pPr>
              <w:pStyle w:val="TAC"/>
              <w:rPr>
                <w:lang w:val="sv-SE"/>
              </w:rPr>
            </w:pPr>
            <w:r w:rsidRPr="00041BE4">
              <w:rPr>
                <w:lang w:val="sv-SE"/>
              </w:rPr>
              <w:t>CA_n1A-n28A</w:t>
            </w:r>
          </w:p>
          <w:p w14:paraId="36F47324" w14:textId="77777777" w:rsidR="005947D5" w:rsidRPr="00041BE4" w:rsidRDefault="005947D5" w:rsidP="003F4F5D">
            <w:pPr>
              <w:pStyle w:val="TAC"/>
              <w:rPr>
                <w:lang w:val="sv-SE"/>
              </w:rPr>
            </w:pPr>
            <w:r w:rsidRPr="00041BE4">
              <w:rPr>
                <w:lang w:val="sv-SE"/>
              </w:rPr>
              <w:t>CA_n1A-n257A</w:t>
            </w:r>
            <w:r>
              <w:rPr>
                <w:rFonts w:hint="eastAsia"/>
                <w:lang w:val="sv-SE" w:eastAsia="zh-CN"/>
              </w:rPr>
              <w:t>/</w:t>
            </w:r>
            <w:r>
              <w:rPr>
                <w:lang w:val="sv-SE" w:eastAsia="zh-CN"/>
              </w:rPr>
              <w:t>G</w:t>
            </w:r>
          </w:p>
          <w:p w14:paraId="5AF1F941" w14:textId="77777777" w:rsidR="005947D5" w:rsidRPr="00041BE4" w:rsidRDefault="005947D5" w:rsidP="003F4F5D">
            <w:pPr>
              <w:pStyle w:val="TAC"/>
              <w:rPr>
                <w:lang w:val="sv-SE"/>
              </w:rPr>
            </w:pPr>
            <w:r w:rsidRPr="00041BE4">
              <w:rPr>
                <w:lang w:val="sv-SE"/>
              </w:rPr>
              <w:t>CA_n28A-n257A</w:t>
            </w:r>
            <w:r>
              <w:rPr>
                <w:lang w:val="sv-SE"/>
              </w:rPr>
              <w:t>/G</w:t>
            </w:r>
          </w:p>
          <w:p w14:paraId="0FF40FE7"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2112C9DE" w14:textId="77777777" w:rsidR="005947D5" w:rsidRPr="00041BE4" w:rsidRDefault="005947D5" w:rsidP="003F4F5D">
            <w:pPr>
              <w:pStyle w:val="TAC"/>
              <w:rPr>
                <w:rFonts w:eastAsia="MS Mincho"/>
              </w:rPr>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D6FEEC" w14:textId="77777777" w:rsidR="005947D5" w:rsidRPr="00041BE4" w:rsidRDefault="005947D5" w:rsidP="003F4F5D">
            <w:pPr>
              <w:pStyle w:val="TAC"/>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1AFE8332" w14:textId="77777777" w:rsidR="005947D5" w:rsidRDefault="005947D5" w:rsidP="003F4F5D">
            <w:pPr>
              <w:pStyle w:val="TAC"/>
              <w:rPr>
                <w:rFonts w:eastAsia="MS Mincho"/>
              </w:rPr>
            </w:pPr>
            <w:r>
              <w:t>0</w:t>
            </w:r>
          </w:p>
        </w:tc>
      </w:tr>
      <w:tr w:rsidR="005947D5" w14:paraId="6BA880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A8B217"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0AC506AF"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439E1162" w14:textId="77777777" w:rsidR="005947D5" w:rsidRPr="00041BE4" w:rsidRDefault="005947D5" w:rsidP="003F4F5D">
            <w:pPr>
              <w:pStyle w:val="TAC"/>
              <w:rPr>
                <w:rFonts w:eastAsia="MS Mincho"/>
              </w:rPr>
            </w:pPr>
            <w:r w:rsidRPr="00041BE4">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0DC414" w14:textId="77777777" w:rsidR="005947D5" w:rsidRPr="00041BE4" w:rsidRDefault="005947D5" w:rsidP="003F4F5D">
            <w:pPr>
              <w:pStyle w:val="TAC"/>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5280730" w14:textId="77777777" w:rsidR="005947D5" w:rsidRDefault="005947D5" w:rsidP="003F4F5D">
            <w:pPr>
              <w:pStyle w:val="TAC"/>
              <w:rPr>
                <w:rFonts w:eastAsia="MS Mincho"/>
              </w:rPr>
            </w:pPr>
          </w:p>
        </w:tc>
      </w:tr>
      <w:tr w:rsidR="005947D5" w14:paraId="662FE76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A5E18B6"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E6D542"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20902855" w14:textId="77777777" w:rsidR="005947D5" w:rsidRPr="00041BE4" w:rsidRDefault="005947D5" w:rsidP="003F4F5D">
            <w:pPr>
              <w:pStyle w:val="TAC"/>
              <w:rPr>
                <w:rFonts w:eastAsia="MS Mincho"/>
              </w:rPr>
            </w:pPr>
            <w:r w:rsidRPr="00041BE4">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68192C" w14:textId="77777777" w:rsidR="005947D5" w:rsidRPr="00041BE4" w:rsidRDefault="005947D5" w:rsidP="003F4F5D">
            <w:pPr>
              <w:pStyle w:val="TAC"/>
            </w:pPr>
            <w:r w:rsidRPr="00041BE4">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9A9417" w14:textId="77777777" w:rsidR="005947D5" w:rsidRDefault="005947D5" w:rsidP="003F4F5D">
            <w:pPr>
              <w:pStyle w:val="TAC"/>
              <w:rPr>
                <w:rFonts w:eastAsia="MS Mincho"/>
              </w:rPr>
            </w:pPr>
          </w:p>
        </w:tc>
      </w:tr>
      <w:tr w:rsidR="005947D5" w14:paraId="744C4200"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56CE6630" w14:textId="77777777" w:rsidR="005947D5" w:rsidRPr="00041BE4" w:rsidRDefault="005947D5" w:rsidP="003F4F5D">
            <w:pPr>
              <w:pStyle w:val="TAC"/>
              <w:rPr>
                <w:rFonts w:eastAsia="MS Mincho"/>
              </w:rPr>
            </w:pPr>
            <w:r w:rsidRPr="00041BE4">
              <w:t>CA_n1</w:t>
            </w:r>
            <w:r w:rsidRPr="00041BE4">
              <w:rPr>
                <w:lang w:val="sv-SE"/>
              </w:rPr>
              <w:t>A-</w:t>
            </w:r>
            <w:r w:rsidRPr="00041BE4">
              <w:t>n28</w:t>
            </w:r>
            <w:r w:rsidRPr="00041BE4">
              <w:rPr>
                <w:lang w:val="sv-SE"/>
              </w:rPr>
              <w:t>A-n257H</w:t>
            </w:r>
          </w:p>
        </w:tc>
        <w:tc>
          <w:tcPr>
            <w:tcW w:w="2369" w:type="dxa"/>
            <w:gridSpan w:val="2"/>
            <w:tcBorders>
              <w:left w:val="single" w:sz="4" w:space="0" w:color="auto"/>
              <w:bottom w:val="nil"/>
              <w:right w:val="single" w:sz="4" w:space="0" w:color="auto"/>
            </w:tcBorders>
            <w:shd w:val="clear" w:color="auto" w:fill="auto"/>
            <w:vAlign w:val="center"/>
          </w:tcPr>
          <w:p w14:paraId="4733299C" w14:textId="77777777" w:rsidR="005947D5" w:rsidRPr="00041BE4" w:rsidRDefault="005947D5" w:rsidP="003F4F5D">
            <w:pPr>
              <w:pStyle w:val="TAC"/>
              <w:rPr>
                <w:rFonts w:cstheme="minorBidi"/>
                <w:kern w:val="2"/>
              </w:rPr>
            </w:pPr>
            <w:r w:rsidRPr="00041BE4">
              <w:t>CA_n257G</w:t>
            </w:r>
            <w:r>
              <w:t>/H</w:t>
            </w:r>
          </w:p>
          <w:p w14:paraId="10D02E46" w14:textId="77777777" w:rsidR="005947D5" w:rsidRPr="00041BE4" w:rsidRDefault="005947D5" w:rsidP="003F4F5D">
            <w:pPr>
              <w:pStyle w:val="TAC"/>
              <w:rPr>
                <w:lang w:val="sv-SE"/>
              </w:rPr>
            </w:pPr>
            <w:r w:rsidRPr="00041BE4">
              <w:rPr>
                <w:lang w:val="sv-SE"/>
              </w:rPr>
              <w:t>CA_n1A-n28A</w:t>
            </w:r>
          </w:p>
          <w:p w14:paraId="1D8BFCC9" w14:textId="77777777" w:rsidR="005947D5" w:rsidRPr="00041BE4" w:rsidRDefault="005947D5" w:rsidP="003F4F5D">
            <w:pPr>
              <w:pStyle w:val="TAC"/>
              <w:rPr>
                <w:lang w:val="sv-SE"/>
              </w:rPr>
            </w:pPr>
            <w:r w:rsidRPr="00041BE4">
              <w:rPr>
                <w:lang w:val="sv-SE"/>
              </w:rPr>
              <w:t>CA_n1A-n257A</w:t>
            </w:r>
            <w:r>
              <w:rPr>
                <w:lang w:val="sv-SE"/>
              </w:rPr>
              <w:t>/G/H</w:t>
            </w:r>
          </w:p>
          <w:p w14:paraId="1E6D7E31" w14:textId="77777777" w:rsidR="005947D5" w:rsidRPr="00041BE4" w:rsidRDefault="005947D5" w:rsidP="003F4F5D">
            <w:pPr>
              <w:pStyle w:val="TAC"/>
              <w:rPr>
                <w:lang w:val="sv-SE"/>
              </w:rPr>
            </w:pPr>
            <w:r w:rsidRPr="00041BE4">
              <w:rPr>
                <w:lang w:val="sv-SE"/>
              </w:rPr>
              <w:t>CA_n28A-n257A</w:t>
            </w:r>
            <w:r>
              <w:rPr>
                <w:lang w:val="sv-SE"/>
              </w:rPr>
              <w:t>/G/H</w:t>
            </w:r>
          </w:p>
          <w:p w14:paraId="698EE91A"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2A917957" w14:textId="77777777" w:rsidR="005947D5" w:rsidRPr="00041BE4" w:rsidRDefault="005947D5" w:rsidP="003F4F5D">
            <w:pPr>
              <w:pStyle w:val="TAC"/>
              <w:rPr>
                <w:rFonts w:eastAsia="MS Mincho"/>
              </w:rPr>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E8D1DA" w14:textId="77777777" w:rsidR="005947D5" w:rsidRPr="00041BE4" w:rsidRDefault="005947D5" w:rsidP="003F4F5D">
            <w:pPr>
              <w:pStyle w:val="TAC"/>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63C76A77" w14:textId="77777777" w:rsidR="005947D5" w:rsidRDefault="005947D5" w:rsidP="003F4F5D">
            <w:pPr>
              <w:pStyle w:val="TAC"/>
              <w:rPr>
                <w:rFonts w:eastAsia="MS Mincho"/>
              </w:rPr>
            </w:pPr>
            <w:r>
              <w:t>0</w:t>
            </w:r>
          </w:p>
        </w:tc>
      </w:tr>
      <w:tr w:rsidR="005947D5" w14:paraId="6DCE15E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C8CF3FC"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3678D94C"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55350EC7" w14:textId="77777777" w:rsidR="005947D5" w:rsidRPr="00041BE4" w:rsidRDefault="005947D5" w:rsidP="003F4F5D">
            <w:pPr>
              <w:pStyle w:val="TAC"/>
              <w:rPr>
                <w:rFonts w:eastAsia="MS Mincho"/>
              </w:rPr>
            </w:pPr>
            <w:r w:rsidRPr="00041BE4">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84BDC9" w14:textId="77777777" w:rsidR="005947D5" w:rsidRPr="00041BE4" w:rsidRDefault="005947D5" w:rsidP="003F4F5D">
            <w:pPr>
              <w:pStyle w:val="TAC"/>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271AB86" w14:textId="77777777" w:rsidR="005947D5" w:rsidRDefault="005947D5" w:rsidP="003F4F5D">
            <w:pPr>
              <w:pStyle w:val="TAC"/>
              <w:rPr>
                <w:rFonts w:eastAsia="MS Mincho"/>
              </w:rPr>
            </w:pPr>
          </w:p>
        </w:tc>
      </w:tr>
      <w:tr w:rsidR="005947D5" w14:paraId="385D2A4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2B6A82"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AA1AF35"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47CB3DA6" w14:textId="77777777" w:rsidR="005947D5" w:rsidRPr="00041BE4" w:rsidRDefault="005947D5" w:rsidP="003F4F5D">
            <w:pPr>
              <w:pStyle w:val="TAC"/>
              <w:rPr>
                <w:rFonts w:eastAsia="MS Mincho"/>
              </w:rPr>
            </w:pPr>
            <w:r w:rsidRPr="00041BE4">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08E863" w14:textId="77777777" w:rsidR="005947D5" w:rsidRPr="00041BE4" w:rsidRDefault="005947D5" w:rsidP="003F4F5D">
            <w:pPr>
              <w:pStyle w:val="TAC"/>
            </w:pPr>
            <w:r w:rsidRPr="00041BE4">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FC80B0F" w14:textId="77777777" w:rsidR="005947D5" w:rsidRDefault="005947D5" w:rsidP="003F4F5D">
            <w:pPr>
              <w:pStyle w:val="TAC"/>
              <w:rPr>
                <w:rFonts w:eastAsia="MS Mincho"/>
              </w:rPr>
            </w:pPr>
          </w:p>
        </w:tc>
      </w:tr>
      <w:tr w:rsidR="005947D5" w14:paraId="15709482"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92B8197" w14:textId="77777777" w:rsidR="005947D5" w:rsidRPr="00041BE4" w:rsidRDefault="005947D5" w:rsidP="003F4F5D">
            <w:pPr>
              <w:pStyle w:val="TAC"/>
              <w:rPr>
                <w:rFonts w:eastAsia="MS Mincho"/>
              </w:rPr>
            </w:pPr>
            <w:r w:rsidRPr="00041BE4">
              <w:t>CA_n1</w:t>
            </w:r>
            <w:r w:rsidRPr="00041BE4">
              <w:rPr>
                <w:lang w:val="sv-SE"/>
              </w:rPr>
              <w:t>A-</w:t>
            </w:r>
            <w:r w:rsidRPr="00041BE4">
              <w:t>n28</w:t>
            </w:r>
            <w:r w:rsidRPr="00041BE4">
              <w:rPr>
                <w:lang w:val="sv-SE"/>
              </w:rPr>
              <w:t>A-n257I</w:t>
            </w:r>
          </w:p>
        </w:tc>
        <w:tc>
          <w:tcPr>
            <w:tcW w:w="2369" w:type="dxa"/>
            <w:gridSpan w:val="2"/>
            <w:tcBorders>
              <w:left w:val="single" w:sz="4" w:space="0" w:color="auto"/>
              <w:bottom w:val="nil"/>
              <w:right w:val="single" w:sz="4" w:space="0" w:color="auto"/>
            </w:tcBorders>
            <w:shd w:val="clear" w:color="auto" w:fill="auto"/>
            <w:vAlign w:val="center"/>
          </w:tcPr>
          <w:p w14:paraId="4517669B" w14:textId="77777777" w:rsidR="005947D5" w:rsidRPr="00041BE4" w:rsidRDefault="005947D5" w:rsidP="003F4F5D">
            <w:pPr>
              <w:pStyle w:val="TAC"/>
              <w:rPr>
                <w:rFonts w:cstheme="minorBidi"/>
                <w:kern w:val="2"/>
              </w:rPr>
            </w:pPr>
            <w:r w:rsidRPr="00041BE4">
              <w:t>CA_n257G</w:t>
            </w:r>
            <w:r>
              <w:t>/H/I</w:t>
            </w:r>
          </w:p>
          <w:p w14:paraId="2DC81F9A" w14:textId="77777777" w:rsidR="005947D5" w:rsidRPr="00041BE4" w:rsidRDefault="005947D5" w:rsidP="003F4F5D">
            <w:pPr>
              <w:pStyle w:val="TAC"/>
              <w:rPr>
                <w:lang w:val="sv-SE"/>
              </w:rPr>
            </w:pPr>
            <w:r w:rsidRPr="00041BE4">
              <w:rPr>
                <w:lang w:val="sv-SE"/>
              </w:rPr>
              <w:t>CA_n1A-n28A</w:t>
            </w:r>
          </w:p>
          <w:p w14:paraId="717121DF" w14:textId="77777777" w:rsidR="005947D5" w:rsidRPr="00041BE4" w:rsidRDefault="005947D5" w:rsidP="003F4F5D">
            <w:pPr>
              <w:pStyle w:val="TAC"/>
              <w:rPr>
                <w:lang w:val="sv-SE"/>
              </w:rPr>
            </w:pPr>
            <w:r w:rsidRPr="00041BE4">
              <w:rPr>
                <w:lang w:val="sv-SE"/>
              </w:rPr>
              <w:t>CA_n1A-n257A</w:t>
            </w:r>
            <w:r>
              <w:rPr>
                <w:lang w:val="sv-SE"/>
              </w:rPr>
              <w:t>/G/H/I</w:t>
            </w:r>
          </w:p>
          <w:p w14:paraId="1C2D5A6E" w14:textId="77777777" w:rsidR="005947D5" w:rsidRPr="00041BE4" w:rsidRDefault="005947D5" w:rsidP="003F4F5D">
            <w:pPr>
              <w:pStyle w:val="TAC"/>
              <w:rPr>
                <w:lang w:val="sv-SE"/>
              </w:rPr>
            </w:pPr>
            <w:r w:rsidRPr="00041BE4">
              <w:rPr>
                <w:lang w:val="sv-SE"/>
              </w:rPr>
              <w:t>CA_n28A-n257A</w:t>
            </w:r>
            <w:r>
              <w:rPr>
                <w:lang w:val="sv-SE"/>
              </w:rPr>
              <w:t>/G/H/I</w:t>
            </w:r>
          </w:p>
          <w:p w14:paraId="12F2EF87"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0CDBBF0D" w14:textId="77777777" w:rsidR="005947D5" w:rsidRPr="00041BE4" w:rsidRDefault="005947D5" w:rsidP="003F4F5D">
            <w:pPr>
              <w:pStyle w:val="TAC"/>
              <w:rPr>
                <w:rFonts w:eastAsia="MS Mincho"/>
              </w:rPr>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D0141" w14:textId="77777777" w:rsidR="005947D5" w:rsidRPr="00041BE4" w:rsidRDefault="005947D5" w:rsidP="003F4F5D">
            <w:pPr>
              <w:pStyle w:val="TAC"/>
            </w:pPr>
            <w:r w:rsidRPr="00041BE4">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06608E8" w14:textId="77777777" w:rsidR="005947D5" w:rsidRDefault="005947D5" w:rsidP="003F4F5D">
            <w:pPr>
              <w:pStyle w:val="TAC"/>
              <w:rPr>
                <w:rFonts w:eastAsia="MS Mincho"/>
              </w:rPr>
            </w:pPr>
            <w:r>
              <w:t>0</w:t>
            </w:r>
          </w:p>
        </w:tc>
      </w:tr>
      <w:tr w:rsidR="005947D5" w14:paraId="2ADAB1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AFE0C2E"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1F260918"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1137A308" w14:textId="77777777" w:rsidR="005947D5" w:rsidRPr="00041BE4" w:rsidRDefault="005947D5" w:rsidP="003F4F5D">
            <w:pPr>
              <w:pStyle w:val="TAC"/>
              <w:rPr>
                <w:rFonts w:eastAsia="MS Mincho"/>
              </w:rPr>
            </w:pPr>
            <w:r w:rsidRPr="00041BE4">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761E0F" w14:textId="77777777" w:rsidR="005947D5" w:rsidRPr="00041BE4" w:rsidRDefault="005947D5" w:rsidP="003F4F5D">
            <w:pPr>
              <w:pStyle w:val="TAC"/>
            </w:pPr>
            <w:r w:rsidRPr="00041BE4">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46BE91C" w14:textId="77777777" w:rsidR="005947D5" w:rsidRDefault="005947D5" w:rsidP="003F4F5D">
            <w:pPr>
              <w:pStyle w:val="TAC"/>
              <w:rPr>
                <w:rFonts w:eastAsia="MS Mincho"/>
              </w:rPr>
            </w:pPr>
          </w:p>
        </w:tc>
      </w:tr>
      <w:tr w:rsidR="005947D5" w14:paraId="2F74033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2E53057"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D7C4C07" w14:textId="77777777" w:rsidR="005947D5" w:rsidRPr="00041BE4"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347D7AE4" w14:textId="77777777" w:rsidR="005947D5" w:rsidRPr="00041BE4" w:rsidRDefault="005947D5" w:rsidP="003F4F5D">
            <w:pPr>
              <w:pStyle w:val="TAC"/>
              <w:rPr>
                <w:rFonts w:eastAsia="MS Mincho"/>
              </w:rPr>
            </w:pPr>
            <w:r w:rsidRPr="00041BE4">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E04835" w14:textId="77777777" w:rsidR="005947D5" w:rsidRPr="00041BE4" w:rsidRDefault="005947D5" w:rsidP="003F4F5D">
            <w:pPr>
              <w:pStyle w:val="TAC"/>
            </w:pPr>
            <w:r w:rsidRPr="00041BE4">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33EE8C1" w14:textId="77777777" w:rsidR="005947D5" w:rsidRDefault="005947D5" w:rsidP="003F4F5D">
            <w:pPr>
              <w:pStyle w:val="TAC"/>
              <w:rPr>
                <w:rFonts w:eastAsia="MS Mincho"/>
              </w:rPr>
            </w:pPr>
          </w:p>
        </w:tc>
      </w:tr>
      <w:tr w:rsidR="005947D5" w14:paraId="6A0377A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AD0DCF" w14:textId="77777777" w:rsidR="005947D5" w:rsidRPr="00041BE4" w:rsidRDefault="005947D5" w:rsidP="003F4F5D">
            <w:pPr>
              <w:pStyle w:val="TAC"/>
              <w:rPr>
                <w:rFonts w:eastAsia="MS Mincho"/>
              </w:rPr>
            </w:pPr>
            <w:r w:rsidRPr="0092423F">
              <w:rPr>
                <w:rFonts w:eastAsia="MS Mincho"/>
              </w:rPr>
              <w:t>CA_n1A-n28A-n258A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F77F16" w14:textId="77777777" w:rsidR="005947D5" w:rsidRPr="00C914E3" w:rsidRDefault="005947D5" w:rsidP="003F4F5D">
            <w:pPr>
              <w:pStyle w:val="TAC"/>
              <w:rPr>
                <w:rFonts w:eastAsia="MS Mincho"/>
              </w:rPr>
            </w:pPr>
            <w:r w:rsidRPr="00C914E3">
              <w:rPr>
                <w:rFonts w:eastAsia="MS Mincho"/>
              </w:rPr>
              <w:t>CA_n1A-n28A</w:t>
            </w:r>
          </w:p>
          <w:p w14:paraId="06D35460" w14:textId="77777777" w:rsidR="005947D5" w:rsidRPr="00C914E3" w:rsidRDefault="005947D5" w:rsidP="003F4F5D">
            <w:pPr>
              <w:pStyle w:val="TAC"/>
              <w:rPr>
                <w:rFonts w:eastAsia="MS Mincho"/>
              </w:rPr>
            </w:pPr>
            <w:r w:rsidRPr="00C914E3">
              <w:rPr>
                <w:rFonts w:eastAsia="MS Mincho"/>
              </w:rPr>
              <w:t>CA_n1A-n258A</w:t>
            </w:r>
          </w:p>
          <w:p w14:paraId="74589122" w14:textId="77777777" w:rsidR="005947D5" w:rsidRPr="00594540" w:rsidRDefault="005947D5" w:rsidP="003F4F5D">
            <w:pPr>
              <w:pStyle w:val="TAC"/>
              <w:rPr>
                <w:rFonts w:eastAsia="MS Mincho"/>
              </w:rPr>
            </w:pPr>
            <w:r w:rsidRPr="00C914E3">
              <w:rPr>
                <w:rFonts w:eastAsia="MS Mincho"/>
              </w:rPr>
              <w:t>CA_n28A-n258A</w:t>
            </w:r>
          </w:p>
        </w:tc>
        <w:tc>
          <w:tcPr>
            <w:tcW w:w="840" w:type="dxa"/>
            <w:tcBorders>
              <w:top w:val="single" w:sz="4" w:space="0" w:color="auto"/>
              <w:left w:val="single" w:sz="4" w:space="0" w:color="auto"/>
              <w:bottom w:val="single" w:sz="4" w:space="0" w:color="auto"/>
              <w:right w:val="single" w:sz="4" w:space="0" w:color="auto"/>
            </w:tcBorders>
            <w:vAlign w:val="center"/>
          </w:tcPr>
          <w:p w14:paraId="04C4B047"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AB4F11"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F04E64A" w14:textId="77777777" w:rsidR="005947D5" w:rsidRDefault="005947D5" w:rsidP="003F4F5D">
            <w:pPr>
              <w:pStyle w:val="TAC"/>
              <w:rPr>
                <w:rFonts w:eastAsia="MS Mincho"/>
              </w:rPr>
            </w:pPr>
            <w:r w:rsidRPr="0092423F">
              <w:rPr>
                <w:rFonts w:eastAsia="MS Mincho"/>
              </w:rPr>
              <w:t>0</w:t>
            </w:r>
          </w:p>
        </w:tc>
      </w:tr>
      <w:tr w:rsidR="005947D5" w14:paraId="6D9F29C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131D0A"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524DBF68"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0BB4CA28"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BC1E0C"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8D99112" w14:textId="77777777" w:rsidR="005947D5" w:rsidRDefault="005947D5" w:rsidP="003F4F5D">
            <w:pPr>
              <w:pStyle w:val="TAC"/>
              <w:rPr>
                <w:rFonts w:eastAsia="MS Mincho"/>
              </w:rPr>
            </w:pPr>
          </w:p>
        </w:tc>
      </w:tr>
      <w:tr w:rsidR="005947D5" w14:paraId="66C9015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E132AD0"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05E2DEE"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0814B810" w14:textId="77777777" w:rsidR="005947D5" w:rsidRPr="00041BE4" w:rsidRDefault="005947D5" w:rsidP="003F4F5D">
            <w:pPr>
              <w:pStyle w:val="TAC"/>
            </w:pPr>
            <w:r w:rsidRPr="0092423F">
              <w:t>n25</w:t>
            </w:r>
            <w:r>
              <w:rPr>
                <w:rFonts w:hint="eastAsia"/>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E604EC" w14:textId="77777777" w:rsidR="005947D5" w:rsidRPr="00041BE4" w:rsidRDefault="005947D5" w:rsidP="003F4F5D">
            <w:pPr>
              <w:pStyle w:val="TAC"/>
              <w:rPr>
                <w:lang w:val="en-US" w:bidi="ar"/>
              </w:rPr>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C5793AC" w14:textId="77777777" w:rsidR="005947D5" w:rsidRDefault="005947D5" w:rsidP="003F4F5D">
            <w:pPr>
              <w:pStyle w:val="TAC"/>
              <w:rPr>
                <w:rFonts w:eastAsia="MS Mincho"/>
              </w:rPr>
            </w:pPr>
          </w:p>
        </w:tc>
      </w:tr>
      <w:tr w:rsidR="005947D5" w14:paraId="2C7997C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844D72C" w14:textId="77777777" w:rsidR="005947D5" w:rsidRPr="00041BE4" w:rsidRDefault="005947D5" w:rsidP="003F4F5D">
            <w:pPr>
              <w:pStyle w:val="TAC"/>
              <w:rPr>
                <w:rFonts w:eastAsia="MS Mincho"/>
              </w:rPr>
            </w:pPr>
            <w:r w:rsidRPr="0092423F">
              <w:rPr>
                <w:rFonts w:eastAsia="MS Mincho"/>
              </w:rPr>
              <w:t>CA_n1A-n28A-n258D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3FF7CCB" w14:textId="77777777" w:rsidR="005947D5" w:rsidRPr="00C914E3" w:rsidRDefault="005947D5" w:rsidP="003F4F5D">
            <w:pPr>
              <w:pStyle w:val="TAC"/>
              <w:rPr>
                <w:rFonts w:eastAsia="MS Mincho"/>
              </w:rPr>
            </w:pPr>
            <w:r w:rsidRPr="00C914E3">
              <w:rPr>
                <w:rFonts w:eastAsia="MS Mincho"/>
              </w:rPr>
              <w:t>CA_n1A-n28A</w:t>
            </w:r>
          </w:p>
          <w:p w14:paraId="4B632800" w14:textId="77777777" w:rsidR="005947D5" w:rsidRPr="00C914E3" w:rsidRDefault="005947D5" w:rsidP="003F4F5D">
            <w:pPr>
              <w:pStyle w:val="TAC"/>
              <w:rPr>
                <w:rFonts w:eastAsia="MS Mincho"/>
              </w:rPr>
            </w:pPr>
            <w:r w:rsidRPr="00C914E3">
              <w:rPr>
                <w:rFonts w:eastAsia="MS Mincho"/>
              </w:rPr>
              <w:t>CA_n1A-n258A</w:t>
            </w:r>
          </w:p>
          <w:p w14:paraId="360260F1" w14:textId="77777777" w:rsidR="005947D5" w:rsidRPr="00594540" w:rsidRDefault="005947D5" w:rsidP="003F4F5D">
            <w:pPr>
              <w:pStyle w:val="TAC"/>
              <w:rPr>
                <w:rFonts w:eastAsia="MS Mincho"/>
              </w:rPr>
            </w:pPr>
            <w:r w:rsidRPr="00C914E3">
              <w:rPr>
                <w:rFonts w:eastAsia="MS Mincho"/>
              </w:rPr>
              <w:t>CA_n28A-n258A</w:t>
            </w:r>
          </w:p>
        </w:tc>
        <w:tc>
          <w:tcPr>
            <w:tcW w:w="840" w:type="dxa"/>
            <w:tcBorders>
              <w:top w:val="single" w:sz="4" w:space="0" w:color="auto"/>
              <w:left w:val="single" w:sz="4" w:space="0" w:color="auto"/>
              <w:bottom w:val="single" w:sz="4" w:space="0" w:color="auto"/>
              <w:right w:val="single" w:sz="4" w:space="0" w:color="auto"/>
            </w:tcBorders>
            <w:vAlign w:val="center"/>
          </w:tcPr>
          <w:p w14:paraId="144DC855"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0B2300"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14A5A5E" w14:textId="77777777" w:rsidR="005947D5" w:rsidRDefault="005947D5" w:rsidP="003F4F5D">
            <w:pPr>
              <w:pStyle w:val="TAC"/>
              <w:rPr>
                <w:rFonts w:eastAsia="MS Mincho"/>
              </w:rPr>
            </w:pPr>
            <w:r w:rsidRPr="0092423F">
              <w:rPr>
                <w:rFonts w:eastAsia="MS Mincho"/>
              </w:rPr>
              <w:t>0</w:t>
            </w:r>
          </w:p>
        </w:tc>
      </w:tr>
      <w:tr w:rsidR="005947D5" w14:paraId="38BC54F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FC14A2B"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45474463"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5A1771F7"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7BEF11"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D8F2CF4" w14:textId="77777777" w:rsidR="005947D5" w:rsidRDefault="005947D5" w:rsidP="003F4F5D">
            <w:pPr>
              <w:pStyle w:val="TAC"/>
              <w:rPr>
                <w:rFonts w:eastAsia="MS Mincho"/>
              </w:rPr>
            </w:pPr>
          </w:p>
        </w:tc>
      </w:tr>
      <w:tr w:rsidR="005947D5" w14:paraId="0A6C561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C13AC9F"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9D20809"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598B048E" w14:textId="77777777" w:rsidR="005947D5" w:rsidRPr="00041BE4" w:rsidRDefault="005947D5" w:rsidP="003F4F5D">
            <w:pPr>
              <w:pStyle w:val="TAC"/>
            </w:pPr>
            <w:r w:rsidRPr="0092423F">
              <w:t>n25</w:t>
            </w: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3A99C5" w14:textId="77777777" w:rsidR="005947D5" w:rsidRPr="00041BE4" w:rsidRDefault="005947D5" w:rsidP="003F4F5D">
            <w:pPr>
              <w:pStyle w:val="TAC"/>
              <w:rPr>
                <w:lang w:val="en-US" w:bidi="ar"/>
              </w:rPr>
            </w:pPr>
            <w:r w:rsidRPr="0092423F">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2A00C4" w14:textId="77777777" w:rsidR="005947D5" w:rsidRDefault="005947D5" w:rsidP="003F4F5D">
            <w:pPr>
              <w:pStyle w:val="TAC"/>
              <w:rPr>
                <w:rFonts w:eastAsia="MS Mincho"/>
              </w:rPr>
            </w:pPr>
          </w:p>
        </w:tc>
      </w:tr>
      <w:tr w:rsidR="005947D5" w14:paraId="2CFDD28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307A90" w14:textId="77777777" w:rsidR="005947D5" w:rsidRPr="00041BE4" w:rsidRDefault="005947D5" w:rsidP="003F4F5D">
            <w:pPr>
              <w:pStyle w:val="TAC"/>
              <w:rPr>
                <w:rFonts w:eastAsia="MS Mincho"/>
              </w:rPr>
            </w:pPr>
            <w:r w:rsidRPr="0092423F">
              <w:rPr>
                <w:rFonts w:eastAsia="MS Mincho"/>
              </w:rPr>
              <w:t>CA_n1A-n28A-n258G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DAD2F5" w14:textId="77777777" w:rsidR="005947D5" w:rsidRPr="00C914E3" w:rsidRDefault="005947D5" w:rsidP="003F4F5D">
            <w:pPr>
              <w:pStyle w:val="TAC"/>
              <w:rPr>
                <w:rFonts w:eastAsia="MS Mincho"/>
              </w:rPr>
            </w:pPr>
            <w:r w:rsidRPr="00C914E3">
              <w:rPr>
                <w:rFonts w:eastAsia="MS Mincho"/>
              </w:rPr>
              <w:t>CA_n1A-n28A</w:t>
            </w:r>
          </w:p>
          <w:p w14:paraId="0CDBE988" w14:textId="77777777" w:rsidR="005947D5" w:rsidRPr="00C914E3" w:rsidRDefault="005947D5" w:rsidP="003F4F5D">
            <w:pPr>
              <w:pStyle w:val="TAC"/>
              <w:rPr>
                <w:rFonts w:eastAsia="MS Mincho"/>
              </w:rPr>
            </w:pPr>
            <w:r w:rsidRPr="00C914E3">
              <w:rPr>
                <w:rFonts w:eastAsia="MS Mincho"/>
              </w:rPr>
              <w:t>CA_n1A-n258A</w:t>
            </w:r>
            <w:r w:rsidRPr="00594540">
              <w:rPr>
                <w:rFonts w:eastAsia="MS Mincho" w:hint="eastAsia"/>
              </w:rPr>
              <w:t>/</w:t>
            </w:r>
            <w:r w:rsidRPr="00594540">
              <w:rPr>
                <w:rFonts w:eastAsia="MS Mincho"/>
              </w:rPr>
              <w:t>G</w:t>
            </w:r>
          </w:p>
          <w:p w14:paraId="6B9AC8CA" w14:textId="77777777" w:rsidR="005947D5" w:rsidRPr="00594540" w:rsidRDefault="005947D5" w:rsidP="003F4F5D">
            <w:pPr>
              <w:pStyle w:val="TAC"/>
              <w:rPr>
                <w:rFonts w:eastAsia="MS Mincho"/>
              </w:rPr>
            </w:pPr>
            <w:r w:rsidRPr="00C914E3">
              <w:rPr>
                <w:rFonts w:eastAsia="MS Mincho"/>
              </w:rPr>
              <w:t>CA_n28A-n258A</w:t>
            </w:r>
            <w:r w:rsidRPr="00594540">
              <w:rPr>
                <w:rFonts w:eastAsia="MS Mincho"/>
              </w:rPr>
              <w:t>/G</w:t>
            </w:r>
          </w:p>
        </w:tc>
        <w:tc>
          <w:tcPr>
            <w:tcW w:w="840" w:type="dxa"/>
            <w:tcBorders>
              <w:top w:val="single" w:sz="4" w:space="0" w:color="auto"/>
              <w:left w:val="single" w:sz="4" w:space="0" w:color="auto"/>
              <w:bottom w:val="single" w:sz="4" w:space="0" w:color="auto"/>
              <w:right w:val="single" w:sz="4" w:space="0" w:color="auto"/>
            </w:tcBorders>
            <w:vAlign w:val="center"/>
          </w:tcPr>
          <w:p w14:paraId="2C15EB0A"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E6A9A2"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F06A53D" w14:textId="77777777" w:rsidR="005947D5" w:rsidRDefault="005947D5" w:rsidP="003F4F5D">
            <w:pPr>
              <w:pStyle w:val="TAC"/>
              <w:rPr>
                <w:rFonts w:eastAsia="MS Mincho"/>
              </w:rPr>
            </w:pPr>
            <w:r w:rsidRPr="0092423F">
              <w:rPr>
                <w:rFonts w:eastAsia="MS Mincho"/>
              </w:rPr>
              <w:t>0</w:t>
            </w:r>
          </w:p>
        </w:tc>
      </w:tr>
      <w:tr w:rsidR="005947D5" w14:paraId="5B02248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08255D1"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4323056C"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3193D98D"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0DBD7C"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A2AE78E" w14:textId="77777777" w:rsidR="005947D5" w:rsidRDefault="005947D5" w:rsidP="003F4F5D">
            <w:pPr>
              <w:pStyle w:val="TAC"/>
              <w:rPr>
                <w:rFonts w:eastAsia="MS Mincho"/>
              </w:rPr>
            </w:pPr>
          </w:p>
        </w:tc>
      </w:tr>
      <w:tr w:rsidR="005947D5" w14:paraId="223FC38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4119B3"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883D81E"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2506ECEA" w14:textId="77777777" w:rsidR="005947D5" w:rsidRPr="00041BE4" w:rsidRDefault="005947D5" w:rsidP="003F4F5D">
            <w:pPr>
              <w:pStyle w:val="TAC"/>
            </w:pPr>
            <w:r w:rsidRPr="0092423F">
              <w:t>n25</w:t>
            </w: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BB83B5" w14:textId="77777777" w:rsidR="005947D5" w:rsidRPr="00041BE4" w:rsidRDefault="005947D5" w:rsidP="003F4F5D">
            <w:pPr>
              <w:pStyle w:val="TAC"/>
              <w:rPr>
                <w:lang w:val="en-US" w:bidi="ar"/>
              </w:rPr>
            </w:pPr>
            <w:r w:rsidRPr="0092423F">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B88128" w14:textId="77777777" w:rsidR="005947D5" w:rsidRDefault="005947D5" w:rsidP="003F4F5D">
            <w:pPr>
              <w:pStyle w:val="TAC"/>
              <w:rPr>
                <w:rFonts w:eastAsia="MS Mincho"/>
              </w:rPr>
            </w:pPr>
          </w:p>
        </w:tc>
      </w:tr>
      <w:tr w:rsidR="005947D5" w14:paraId="37A2EB3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3D16BF" w14:textId="77777777" w:rsidR="005947D5" w:rsidRPr="00041BE4" w:rsidRDefault="005947D5" w:rsidP="003F4F5D">
            <w:pPr>
              <w:pStyle w:val="TAC"/>
              <w:rPr>
                <w:rFonts w:eastAsia="MS Mincho"/>
              </w:rPr>
            </w:pPr>
            <w:r w:rsidRPr="0092423F">
              <w:rPr>
                <w:rFonts w:eastAsia="MS Mincho"/>
              </w:rPr>
              <w:t>CA_n1A-n28A-n258H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9E44CC" w14:textId="77777777" w:rsidR="005947D5" w:rsidRPr="00C914E3" w:rsidRDefault="005947D5" w:rsidP="003F4F5D">
            <w:pPr>
              <w:pStyle w:val="TAC"/>
              <w:rPr>
                <w:rFonts w:eastAsia="MS Mincho"/>
              </w:rPr>
            </w:pPr>
            <w:r w:rsidRPr="00C914E3">
              <w:rPr>
                <w:rFonts w:eastAsia="MS Mincho"/>
              </w:rPr>
              <w:t>CA_n1A-n28A</w:t>
            </w:r>
          </w:p>
          <w:p w14:paraId="27C234C8" w14:textId="77777777" w:rsidR="005947D5" w:rsidRPr="00C914E3" w:rsidRDefault="005947D5" w:rsidP="003F4F5D">
            <w:pPr>
              <w:pStyle w:val="TAC"/>
              <w:rPr>
                <w:rFonts w:eastAsia="MS Mincho"/>
              </w:rPr>
            </w:pPr>
            <w:r w:rsidRPr="00C914E3">
              <w:rPr>
                <w:rFonts w:eastAsia="MS Mincho"/>
              </w:rPr>
              <w:t>CA_n1A-n258A</w:t>
            </w:r>
            <w:r w:rsidRPr="00594540">
              <w:rPr>
                <w:rFonts w:eastAsia="MS Mincho"/>
              </w:rPr>
              <w:t>/G/H</w:t>
            </w:r>
          </w:p>
          <w:p w14:paraId="606FB1FF" w14:textId="77777777" w:rsidR="005947D5" w:rsidRPr="00594540" w:rsidRDefault="005947D5" w:rsidP="003F4F5D">
            <w:pPr>
              <w:pStyle w:val="TAC"/>
              <w:rPr>
                <w:rFonts w:eastAsia="MS Mincho"/>
              </w:rPr>
            </w:pPr>
            <w:r w:rsidRPr="00C914E3">
              <w:rPr>
                <w:rFonts w:eastAsia="MS Mincho"/>
              </w:rPr>
              <w:t>CA_n28A-n258A/G/H</w:t>
            </w:r>
          </w:p>
        </w:tc>
        <w:tc>
          <w:tcPr>
            <w:tcW w:w="840" w:type="dxa"/>
            <w:tcBorders>
              <w:top w:val="single" w:sz="4" w:space="0" w:color="auto"/>
              <w:left w:val="single" w:sz="4" w:space="0" w:color="auto"/>
              <w:bottom w:val="single" w:sz="4" w:space="0" w:color="auto"/>
              <w:right w:val="single" w:sz="4" w:space="0" w:color="auto"/>
            </w:tcBorders>
            <w:vAlign w:val="center"/>
          </w:tcPr>
          <w:p w14:paraId="380C7F92"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86C826"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7B937EB" w14:textId="77777777" w:rsidR="005947D5" w:rsidRDefault="005947D5" w:rsidP="003F4F5D">
            <w:pPr>
              <w:pStyle w:val="TAC"/>
              <w:rPr>
                <w:rFonts w:eastAsia="MS Mincho"/>
              </w:rPr>
            </w:pPr>
            <w:r w:rsidRPr="0092423F">
              <w:rPr>
                <w:rFonts w:eastAsia="MS Mincho"/>
              </w:rPr>
              <w:t>0</w:t>
            </w:r>
          </w:p>
        </w:tc>
      </w:tr>
      <w:tr w:rsidR="005947D5" w14:paraId="09324E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277E32"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06210162"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3B3ECF71"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A8E4CC"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15E4964" w14:textId="77777777" w:rsidR="005947D5" w:rsidRDefault="005947D5" w:rsidP="003F4F5D">
            <w:pPr>
              <w:pStyle w:val="TAC"/>
              <w:rPr>
                <w:rFonts w:eastAsia="MS Mincho"/>
              </w:rPr>
            </w:pPr>
          </w:p>
        </w:tc>
      </w:tr>
      <w:tr w:rsidR="005947D5" w14:paraId="4DB345C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A0327C2"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1936CA"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605799C7" w14:textId="77777777" w:rsidR="005947D5" w:rsidRPr="00041BE4" w:rsidRDefault="005947D5" w:rsidP="003F4F5D">
            <w:pPr>
              <w:pStyle w:val="TAC"/>
            </w:pPr>
            <w:r w:rsidRPr="0092423F">
              <w:t>n25</w:t>
            </w: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B3628D" w14:textId="77777777" w:rsidR="005947D5" w:rsidRPr="00041BE4" w:rsidRDefault="005947D5" w:rsidP="003F4F5D">
            <w:pPr>
              <w:pStyle w:val="TAC"/>
              <w:rPr>
                <w:lang w:val="en-US" w:bidi="ar"/>
              </w:rPr>
            </w:pPr>
            <w:r w:rsidRPr="0092423F">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BD88D58" w14:textId="77777777" w:rsidR="005947D5" w:rsidRDefault="005947D5" w:rsidP="003F4F5D">
            <w:pPr>
              <w:pStyle w:val="TAC"/>
              <w:rPr>
                <w:rFonts w:eastAsia="MS Mincho"/>
              </w:rPr>
            </w:pPr>
          </w:p>
        </w:tc>
      </w:tr>
      <w:tr w:rsidR="005947D5" w14:paraId="6E079B6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189CBB2" w14:textId="77777777" w:rsidR="005947D5" w:rsidRPr="00041BE4" w:rsidRDefault="005947D5" w:rsidP="003F4F5D">
            <w:pPr>
              <w:pStyle w:val="TAC"/>
              <w:rPr>
                <w:rFonts w:eastAsia="MS Mincho"/>
              </w:rPr>
            </w:pPr>
            <w:r w:rsidRPr="0092423F">
              <w:rPr>
                <w:rFonts w:eastAsia="MS Mincho"/>
              </w:rPr>
              <w:t>CA_n1A-n28A-n258I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E586007" w14:textId="77777777" w:rsidR="005947D5" w:rsidRPr="00C914E3" w:rsidRDefault="005947D5" w:rsidP="003F4F5D">
            <w:pPr>
              <w:pStyle w:val="TAC"/>
              <w:rPr>
                <w:rFonts w:eastAsia="MS Mincho"/>
              </w:rPr>
            </w:pPr>
            <w:r w:rsidRPr="00C914E3">
              <w:rPr>
                <w:rFonts w:eastAsia="MS Mincho"/>
              </w:rPr>
              <w:t>CA_n1A-n28A</w:t>
            </w:r>
          </w:p>
          <w:p w14:paraId="2F68C9D4" w14:textId="77777777" w:rsidR="005947D5" w:rsidRPr="00C914E3" w:rsidRDefault="005947D5" w:rsidP="003F4F5D">
            <w:pPr>
              <w:pStyle w:val="TAC"/>
              <w:rPr>
                <w:rFonts w:eastAsia="MS Mincho"/>
              </w:rPr>
            </w:pPr>
            <w:r w:rsidRPr="00C914E3">
              <w:rPr>
                <w:rFonts w:eastAsia="MS Mincho"/>
              </w:rPr>
              <w:t>CA_n1A-n258A</w:t>
            </w:r>
            <w:r w:rsidRPr="00594540">
              <w:rPr>
                <w:rFonts w:eastAsia="MS Mincho"/>
              </w:rPr>
              <w:t>/G/H/I</w:t>
            </w:r>
          </w:p>
          <w:p w14:paraId="6213A953" w14:textId="77777777" w:rsidR="005947D5" w:rsidRPr="00594540" w:rsidRDefault="005947D5" w:rsidP="003F4F5D">
            <w:pPr>
              <w:pStyle w:val="TAC"/>
              <w:rPr>
                <w:rFonts w:eastAsia="MS Mincho"/>
              </w:rPr>
            </w:pPr>
            <w:r w:rsidRPr="00C914E3">
              <w:rPr>
                <w:rFonts w:eastAsia="MS Mincho"/>
              </w:rPr>
              <w:t>CA_n28A-n258A</w:t>
            </w:r>
            <w:r w:rsidRPr="00594540">
              <w:rPr>
                <w:rFonts w:eastAsia="MS Mincho"/>
              </w:rPr>
              <w:t>/G/H</w:t>
            </w:r>
            <w:r>
              <w:rPr>
                <w:rFonts w:eastAsia="MS Mincho"/>
              </w:rPr>
              <w:t>/I</w:t>
            </w:r>
          </w:p>
        </w:tc>
        <w:tc>
          <w:tcPr>
            <w:tcW w:w="840" w:type="dxa"/>
            <w:tcBorders>
              <w:top w:val="single" w:sz="4" w:space="0" w:color="auto"/>
              <w:left w:val="single" w:sz="4" w:space="0" w:color="auto"/>
              <w:bottom w:val="single" w:sz="4" w:space="0" w:color="auto"/>
              <w:right w:val="single" w:sz="4" w:space="0" w:color="auto"/>
            </w:tcBorders>
            <w:vAlign w:val="center"/>
          </w:tcPr>
          <w:p w14:paraId="2753B0CB"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B214D7"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AD665AE" w14:textId="77777777" w:rsidR="005947D5" w:rsidRDefault="005947D5" w:rsidP="003F4F5D">
            <w:pPr>
              <w:pStyle w:val="TAC"/>
              <w:rPr>
                <w:rFonts w:eastAsia="MS Mincho"/>
              </w:rPr>
            </w:pPr>
            <w:r w:rsidRPr="0092423F">
              <w:rPr>
                <w:rFonts w:eastAsia="MS Mincho"/>
              </w:rPr>
              <w:t>0</w:t>
            </w:r>
          </w:p>
        </w:tc>
      </w:tr>
      <w:tr w:rsidR="005947D5" w14:paraId="23146D4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4E28EEC"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7291C3FB"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5D1862A0"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8C8A71"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9A7BD43" w14:textId="77777777" w:rsidR="005947D5" w:rsidRDefault="005947D5" w:rsidP="003F4F5D">
            <w:pPr>
              <w:pStyle w:val="TAC"/>
              <w:rPr>
                <w:rFonts w:eastAsia="MS Mincho"/>
              </w:rPr>
            </w:pPr>
          </w:p>
        </w:tc>
      </w:tr>
      <w:tr w:rsidR="005947D5" w14:paraId="7BE86FF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B06679"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582692"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1BCC771F" w14:textId="77777777" w:rsidR="005947D5" w:rsidRPr="00041BE4" w:rsidRDefault="005947D5" w:rsidP="003F4F5D">
            <w:pPr>
              <w:pStyle w:val="TAC"/>
            </w:pPr>
            <w:r w:rsidRPr="0092423F">
              <w:t>n25</w:t>
            </w: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02B010" w14:textId="77777777" w:rsidR="005947D5" w:rsidRPr="00041BE4" w:rsidRDefault="005947D5" w:rsidP="003F4F5D">
            <w:pPr>
              <w:pStyle w:val="TAC"/>
              <w:rPr>
                <w:lang w:val="en-US" w:bidi="ar"/>
              </w:rPr>
            </w:pPr>
            <w:r w:rsidRPr="0092423F">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8291A73" w14:textId="77777777" w:rsidR="005947D5" w:rsidRDefault="005947D5" w:rsidP="003F4F5D">
            <w:pPr>
              <w:pStyle w:val="TAC"/>
              <w:rPr>
                <w:rFonts w:eastAsia="MS Mincho"/>
              </w:rPr>
            </w:pPr>
          </w:p>
        </w:tc>
      </w:tr>
      <w:tr w:rsidR="005947D5" w14:paraId="4662E5B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1B32F1" w14:textId="77777777" w:rsidR="005947D5" w:rsidRPr="00041BE4" w:rsidRDefault="005947D5" w:rsidP="003F4F5D">
            <w:pPr>
              <w:pStyle w:val="TAC"/>
              <w:rPr>
                <w:rFonts w:eastAsia="MS Mincho"/>
              </w:rPr>
            </w:pPr>
            <w:r w:rsidRPr="0092423F">
              <w:rPr>
                <w:rFonts w:eastAsia="MS Mincho"/>
              </w:rPr>
              <w:t>CA_n1A-n28A-n258J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17DF8A0" w14:textId="77777777" w:rsidR="005947D5" w:rsidRPr="00C914E3" w:rsidRDefault="005947D5" w:rsidP="003F4F5D">
            <w:pPr>
              <w:pStyle w:val="TAC"/>
              <w:rPr>
                <w:rFonts w:eastAsia="MS Mincho"/>
              </w:rPr>
            </w:pPr>
            <w:r w:rsidRPr="00C914E3">
              <w:rPr>
                <w:rFonts w:eastAsia="MS Mincho"/>
              </w:rPr>
              <w:t>CA_n1A-n28A</w:t>
            </w:r>
          </w:p>
          <w:p w14:paraId="08B8115B" w14:textId="77777777" w:rsidR="005947D5" w:rsidRPr="00C914E3" w:rsidRDefault="005947D5" w:rsidP="003F4F5D">
            <w:pPr>
              <w:pStyle w:val="TAC"/>
              <w:rPr>
                <w:rFonts w:eastAsia="MS Mincho"/>
              </w:rPr>
            </w:pPr>
            <w:r w:rsidRPr="00C914E3">
              <w:rPr>
                <w:rFonts w:eastAsia="MS Mincho"/>
              </w:rPr>
              <w:t>CA_n1A-n258A</w:t>
            </w:r>
            <w:r w:rsidRPr="00594540">
              <w:rPr>
                <w:rFonts w:eastAsia="MS Mincho"/>
              </w:rPr>
              <w:t>/G/H</w:t>
            </w:r>
            <w:r>
              <w:rPr>
                <w:rFonts w:eastAsia="MS Mincho"/>
              </w:rPr>
              <w:t>/I</w:t>
            </w:r>
          </w:p>
          <w:p w14:paraId="187E9405" w14:textId="77777777" w:rsidR="005947D5" w:rsidRPr="00594540" w:rsidRDefault="005947D5" w:rsidP="003F4F5D">
            <w:pPr>
              <w:pStyle w:val="TAC"/>
              <w:rPr>
                <w:rFonts w:eastAsia="MS Mincho"/>
              </w:rPr>
            </w:pPr>
            <w:r w:rsidRPr="00C914E3">
              <w:rPr>
                <w:rFonts w:eastAsia="MS Mincho"/>
              </w:rPr>
              <w:t>CA_n28A-n258A</w:t>
            </w:r>
            <w:r w:rsidRPr="00594540">
              <w:rPr>
                <w:rFonts w:eastAsia="MS Mincho"/>
              </w:rPr>
              <w:t>/G</w:t>
            </w:r>
            <w:r>
              <w:rPr>
                <w:rFonts w:eastAsia="MS Mincho"/>
              </w:rPr>
              <w:t>/H/I</w:t>
            </w:r>
          </w:p>
        </w:tc>
        <w:tc>
          <w:tcPr>
            <w:tcW w:w="840" w:type="dxa"/>
            <w:tcBorders>
              <w:top w:val="single" w:sz="4" w:space="0" w:color="auto"/>
              <w:left w:val="single" w:sz="4" w:space="0" w:color="auto"/>
              <w:bottom w:val="single" w:sz="4" w:space="0" w:color="auto"/>
              <w:right w:val="single" w:sz="4" w:space="0" w:color="auto"/>
            </w:tcBorders>
            <w:vAlign w:val="center"/>
          </w:tcPr>
          <w:p w14:paraId="4B0153FD" w14:textId="77777777" w:rsidR="005947D5" w:rsidRPr="00041BE4" w:rsidRDefault="005947D5" w:rsidP="003F4F5D">
            <w:pPr>
              <w:pStyle w:val="TAC"/>
            </w:pPr>
            <w:r w:rsidRPr="0092423F">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FFF864"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2E8C1E2" w14:textId="77777777" w:rsidR="005947D5" w:rsidRDefault="005947D5" w:rsidP="003F4F5D">
            <w:pPr>
              <w:pStyle w:val="TAC"/>
              <w:rPr>
                <w:rFonts w:eastAsia="MS Mincho"/>
              </w:rPr>
            </w:pPr>
            <w:r w:rsidRPr="0092423F">
              <w:rPr>
                <w:rFonts w:eastAsia="MS Mincho"/>
              </w:rPr>
              <w:t>0</w:t>
            </w:r>
          </w:p>
        </w:tc>
      </w:tr>
      <w:tr w:rsidR="005947D5" w14:paraId="37DAC66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B13D641"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230F529B"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1DE0D9BB" w14:textId="77777777" w:rsidR="005947D5" w:rsidRPr="00041BE4" w:rsidRDefault="005947D5" w:rsidP="003F4F5D">
            <w:pPr>
              <w:pStyle w:val="TAC"/>
            </w:pPr>
            <w:r w:rsidRPr="0092423F">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0D911B" w14:textId="77777777" w:rsidR="005947D5" w:rsidRPr="00041BE4" w:rsidRDefault="005947D5" w:rsidP="003F4F5D">
            <w:pPr>
              <w:pStyle w:val="TAC"/>
              <w:rPr>
                <w:lang w:val="en-US" w:bidi="ar"/>
              </w:rPr>
            </w:pPr>
            <w:r w:rsidRPr="0092423F">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1849F29" w14:textId="77777777" w:rsidR="005947D5" w:rsidRDefault="005947D5" w:rsidP="003F4F5D">
            <w:pPr>
              <w:pStyle w:val="TAC"/>
              <w:rPr>
                <w:rFonts w:eastAsia="MS Mincho"/>
              </w:rPr>
            </w:pPr>
          </w:p>
        </w:tc>
      </w:tr>
      <w:tr w:rsidR="005947D5" w14:paraId="234B3D2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EF952F3" w14:textId="77777777" w:rsidR="005947D5" w:rsidRPr="00041BE4"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DF01AB5" w14:textId="77777777" w:rsidR="005947D5" w:rsidRPr="00594540" w:rsidRDefault="005947D5" w:rsidP="003F4F5D">
            <w:pPr>
              <w:pStyle w:val="TAC"/>
              <w:rPr>
                <w:rFonts w:eastAsia="MS Mincho"/>
              </w:rPr>
            </w:pPr>
          </w:p>
        </w:tc>
        <w:tc>
          <w:tcPr>
            <w:tcW w:w="840" w:type="dxa"/>
            <w:tcBorders>
              <w:top w:val="single" w:sz="4" w:space="0" w:color="auto"/>
              <w:left w:val="single" w:sz="4" w:space="0" w:color="auto"/>
              <w:bottom w:val="single" w:sz="4" w:space="0" w:color="auto"/>
              <w:right w:val="single" w:sz="4" w:space="0" w:color="auto"/>
            </w:tcBorders>
            <w:vAlign w:val="center"/>
          </w:tcPr>
          <w:p w14:paraId="1F3D50D9" w14:textId="77777777" w:rsidR="005947D5" w:rsidRPr="00041BE4" w:rsidRDefault="005947D5" w:rsidP="003F4F5D">
            <w:pPr>
              <w:pStyle w:val="TAC"/>
            </w:pPr>
            <w:r w:rsidRPr="0092423F">
              <w:t>n25</w:t>
            </w: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534610" w14:textId="77777777" w:rsidR="005947D5" w:rsidRPr="00041BE4" w:rsidRDefault="005947D5" w:rsidP="003F4F5D">
            <w:pPr>
              <w:pStyle w:val="TAC"/>
              <w:rPr>
                <w:lang w:val="en-US" w:bidi="ar"/>
              </w:rPr>
            </w:pPr>
            <w:r w:rsidRPr="0092423F">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BB39441" w14:textId="77777777" w:rsidR="005947D5" w:rsidRDefault="005947D5" w:rsidP="003F4F5D">
            <w:pPr>
              <w:pStyle w:val="TAC"/>
              <w:rPr>
                <w:rFonts w:eastAsia="MS Mincho"/>
              </w:rPr>
            </w:pPr>
          </w:p>
        </w:tc>
      </w:tr>
      <w:tr w:rsidR="005947D5" w14:paraId="0F020F2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876F710" w14:textId="77777777" w:rsidR="005947D5" w:rsidRPr="00041BE4" w:rsidRDefault="005947D5" w:rsidP="003F4F5D">
            <w:pPr>
              <w:pStyle w:val="TAC"/>
            </w:pPr>
            <w:r w:rsidRPr="00041BE4">
              <w:lastRenderedPageBreak/>
              <w:t>CA_n1A-n40A-n258A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F0E320" w14:textId="77777777" w:rsidR="005947D5" w:rsidRPr="00041BE4" w:rsidRDefault="005947D5" w:rsidP="003F4F5D">
            <w:pPr>
              <w:pStyle w:val="TAC"/>
            </w:pPr>
            <w:r w:rsidRPr="00041BE4">
              <w:t>-</w:t>
            </w:r>
          </w:p>
        </w:tc>
        <w:tc>
          <w:tcPr>
            <w:tcW w:w="840" w:type="dxa"/>
            <w:tcBorders>
              <w:left w:val="single" w:sz="4" w:space="0" w:color="auto"/>
              <w:right w:val="single" w:sz="4" w:space="0" w:color="auto"/>
            </w:tcBorders>
            <w:vAlign w:val="center"/>
          </w:tcPr>
          <w:p w14:paraId="024612F4" w14:textId="77777777" w:rsidR="005947D5" w:rsidRPr="00041BE4" w:rsidRDefault="005947D5" w:rsidP="003F4F5D">
            <w:pPr>
              <w:pStyle w:val="TAC"/>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51C353" w14:textId="77777777" w:rsidR="005947D5" w:rsidRPr="00041BE4" w:rsidRDefault="005947D5" w:rsidP="003F4F5D">
            <w:pPr>
              <w:pStyle w:val="TAC"/>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CBF3932" w14:textId="77777777" w:rsidR="005947D5" w:rsidRDefault="005947D5" w:rsidP="003F4F5D">
            <w:pPr>
              <w:pStyle w:val="TAC"/>
              <w:rPr>
                <w:lang w:eastAsia="zh-CN"/>
              </w:rPr>
            </w:pPr>
            <w:r>
              <w:rPr>
                <w:szCs w:val="18"/>
                <w:lang w:eastAsia="zh-CN"/>
              </w:rPr>
              <w:t>0</w:t>
            </w:r>
          </w:p>
        </w:tc>
      </w:tr>
      <w:tr w:rsidR="005947D5" w14:paraId="4C75E1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0D0D49"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8C37E7D"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ED85A80" w14:textId="77777777" w:rsidR="005947D5" w:rsidRPr="00041BE4" w:rsidRDefault="005947D5" w:rsidP="003F4F5D">
            <w:pPr>
              <w:pStyle w:val="TAC"/>
            </w:pPr>
            <w:r w:rsidRPr="00041BE4">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14B937" w14:textId="77777777" w:rsidR="005947D5" w:rsidRPr="00041BE4" w:rsidRDefault="005947D5" w:rsidP="003F4F5D">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0F124F38" w14:textId="77777777" w:rsidR="005947D5" w:rsidRDefault="005947D5" w:rsidP="003F4F5D">
            <w:pPr>
              <w:pStyle w:val="TAC"/>
              <w:rPr>
                <w:lang w:eastAsia="zh-CN"/>
              </w:rPr>
            </w:pPr>
          </w:p>
        </w:tc>
      </w:tr>
      <w:tr w:rsidR="005947D5" w14:paraId="2B42CD5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652442"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2CD232"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2886FF3" w14:textId="77777777" w:rsidR="005947D5" w:rsidRPr="00041BE4" w:rsidRDefault="005947D5" w:rsidP="003F4F5D">
            <w:pPr>
              <w:pStyle w:val="TAC"/>
            </w:pPr>
            <w:r w:rsidRPr="00041BE4">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3BA86D" w14:textId="77777777" w:rsidR="005947D5" w:rsidRPr="00041BE4" w:rsidRDefault="005947D5" w:rsidP="003F4F5D">
            <w:pPr>
              <w:pStyle w:val="TAC"/>
            </w:pPr>
            <w:r w:rsidRPr="00041BE4">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6B93C16" w14:textId="77777777" w:rsidR="005947D5" w:rsidRDefault="005947D5" w:rsidP="003F4F5D">
            <w:pPr>
              <w:pStyle w:val="TAC"/>
              <w:rPr>
                <w:lang w:eastAsia="zh-CN"/>
              </w:rPr>
            </w:pPr>
          </w:p>
        </w:tc>
      </w:tr>
      <w:tr w:rsidR="005947D5" w14:paraId="05092AD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CCC6908" w14:textId="77777777" w:rsidR="005947D5" w:rsidRPr="00041BE4" w:rsidRDefault="005947D5" w:rsidP="003F4F5D">
            <w:pPr>
              <w:pStyle w:val="TAC"/>
            </w:pPr>
            <w:r w:rsidRPr="00041BE4">
              <w:rPr>
                <w:rFonts w:cs="Arial"/>
                <w:color w:val="000000"/>
                <w:szCs w:val="18"/>
              </w:rPr>
              <w:t>CA_n1A-n40A-n258D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8E63D5D" w14:textId="77777777" w:rsidR="005947D5" w:rsidRPr="00041BE4" w:rsidRDefault="005947D5" w:rsidP="003F4F5D">
            <w:pPr>
              <w:pStyle w:val="TAC"/>
            </w:pPr>
            <w:r w:rsidRPr="00041BE4">
              <w:rPr>
                <w:rFonts w:cs="Arial"/>
                <w:szCs w:val="18"/>
              </w:rPr>
              <w:t>-</w:t>
            </w:r>
          </w:p>
        </w:tc>
        <w:tc>
          <w:tcPr>
            <w:tcW w:w="840" w:type="dxa"/>
            <w:tcBorders>
              <w:left w:val="single" w:sz="4" w:space="0" w:color="auto"/>
              <w:right w:val="single" w:sz="4" w:space="0" w:color="auto"/>
            </w:tcBorders>
            <w:vAlign w:val="center"/>
          </w:tcPr>
          <w:p w14:paraId="03CCCA04" w14:textId="77777777" w:rsidR="005947D5" w:rsidRPr="00041BE4" w:rsidRDefault="005947D5" w:rsidP="003F4F5D">
            <w:pPr>
              <w:pStyle w:val="TAC"/>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6EBBE4" w14:textId="77777777" w:rsidR="005947D5" w:rsidRPr="00041BE4" w:rsidRDefault="005947D5" w:rsidP="003F4F5D">
            <w:pPr>
              <w:pStyle w:val="TAC"/>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2AFBC2" w14:textId="77777777" w:rsidR="005947D5" w:rsidRDefault="005947D5" w:rsidP="003F4F5D">
            <w:pPr>
              <w:pStyle w:val="TAC"/>
              <w:rPr>
                <w:lang w:eastAsia="zh-CN"/>
              </w:rPr>
            </w:pPr>
            <w:r>
              <w:rPr>
                <w:szCs w:val="18"/>
                <w:lang w:eastAsia="zh-CN"/>
              </w:rPr>
              <w:t>0</w:t>
            </w:r>
          </w:p>
        </w:tc>
      </w:tr>
      <w:tr w:rsidR="005947D5" w14:paraId="52C4E33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BCC954"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846BD7"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0729E629" w14:textId="77777777" w:rsidR="005947D5" w:rsidRPr="00041BE4" w:rsidRDefault="005947D5" w:rsidP="003F4F5D">
            <w:pPr>
              <w:pStyle w:val="TAC"/>
            </w:pPr>
            <w:r w:rsidRPr="00041BE4">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6F5835" w14:textId="77777777" w:rsidR="005947D5" w:rsidRPr="00041BE4" w:rsidRDefault="005947D5" w:rsidP="003F4F5D">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6397D4A0" w14:textId="77777777" w:rsidR="005947D5" w:rsidRDefault="005947D5" w:rsidP="003F4F5D">
            <w:pPr>
              <w:pStyle w:val="TAC"/>
              <w:rPr>
                <w:lang w:eastAsia="zh-CN"/>
              </w:rPr>
            </w:pPr>
          </w:p>
        </w:tc>
      </w:tr>
      <w:tr w:rsidR="005947D5" w14:paraId="5600668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4D1D00"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75E8468"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400A69D7" w14:textId="77777777" w:rsidR="005947D5" w:rsidRPr="00041BE4" w:rsidRDefault="005947D5" w:rsidP="003F4F5D">
            <w:pPr>
              <w:pStyle w:val="TAC"/>
            </w:pPr>
            <w:r w:rsidRPr="00041BE4">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8B31B2" w14:textId="77777777" w:rsidR="005947D5" w:rsidRPr="00041BE4" w:rsidRDefault="005947D5" w:rsidP="003F4F5D">
            <w:pPr>
              <w:pStyle w:val="TAC"/>
            </w:pPr>
            <w:r w:rsidRPr="00041BE4">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FE7CA3" w14:textId="77777777" w:rsidR="005947D5" w:rsidRDefault="005947D5" w:rsidP="003F4F5D">
            <w:pPr>
              <w:pStyle w:val="TAC"/>
              <w:rPr>
                <w:lang w:eastAsia="zh-CN"/>
              </w:rPr>
            </w:pPr>
          </w:p>
        </w:tc>
      </w:tr>
      <w:tr w:rsidR="005947D5" w14:paraId="6D15EFC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86A7035" w14:textId="77777777" w:rsidR="005947D5" w:rsidRPr="00041BE4" w:rsidRDefault="005947D5" w:rsidP="003F4F5D">
            <w:pPr>
              <w:pStyle w:val="TAC"/>
            </w:pPr>
            <w:r w:rsidRPr="00041BE4">
              <w:t>CA_n1A-n40A-n258E</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65F844F" w14:textId="77777777" w:rsidR="005947D5" w:rsidRPr="00041BE4" w:rsidRDefault="005947D5" w:rsidP="003F4F5D">
            <w:pPr>
              <w:pStyle w:val="TAC"/>
            </w:pPr>
            <w:r w:rsidRPr="00041BE4">
              <w:t>-</w:t>
            </w:r>
          </w:p>
        </w:tc>
        <w:tc>
          <w:tcPr>
            <w:tcW w:w="840" w:type="dxa"/>
            <w:tcBorders>
              <w:left w:val="single" w:sz="4" w:space="0" w:color="auto"/>
              <w:right w:val="single" w:sz="4" w:space="0" w:color="auto"/>
            </w:tcBorders>
            <w:vAlign w:val="center"/>
          </w:tcPr>
          <w:p w14:paraId="2963A97C" w14:textId="77777777" w:rsidR="005947D5" w:rsidRPr="00041BE4" w:rsidRDefault="005947D5" w:rsidP="003F4F5D">
            <w:pPr>
              <w:pStyle w:val="TAC"/>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69CB44" w14:textId="77777777" w:rsidR="005947D5" w:rsidRPr="00041BE4" w:rsidRDefault="005947D5" w:rsidP="003F4F5D">
            <w:pPr>
              <w:pStyle w:val="TAC"/>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A7EC02" w14:textId="77777777" w:rsidR="005947D5" w:rsidRDefault="005947D5" w:rsidP="003F4F5D">
            <w:pPr>
              <w:pStyle w:val="TAC"/>
              <w:rPr>
                <w:lang w:eastAsia="zh-CN"/>
              </w:rPr>
            </w:pPr>
            <w:r>
              <w:rPr>
                <w:lang w:eastAsia="zh-CN"/>
              </w:rPr>
              <w:t>0</w:t>
            </w:r>
          </w:p>
        </w:tc>
      </w:tr>
      <w:tr w:rsidR="005947D5" w14:paraId="0B33128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D9B8F95"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E04AA1"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5E9BD3EF" w14:textId="77777777" w:rsidR="005947D5" w:rsidRPr="00041BE4" w:rsidRDefault="005947D5" w:rsidP="003F4F5D">
            <w:pPr>
              <w:pStyle w:val="TAC"/>
            </w:pPr>
            <w:r w:rsidRPr="00041BE4">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1E62AD" w14:textId="77777777" w:rsidR="005947D5" w:rsidRPr="00041BE4" w:rsidRDefault="005947D5" w:rsidP="003F4F5D">
            <w:pPr>
              <w:pStyle w:val="TAC"/>
            </w:pPr>
            <w:r w:rsidRPr="00041BE4">
              <w:rPr>
                <w:lang w:val="en-US" w:bidi="ar"/>
              </w:rPr>
              <w:t>5, 10, 15, 20, 25, 30, 40, 50,60</w:t>
            </w:r>
          </w:p>
        </w:tc>
        <w:tc>
          <w:tcPr>
            <w:tcW w:w="1637" w:type="dxa"/>
            <w:gridSpan w:val="2"/>
            <w:tcBorders>
              <w:top w:val="nil"/>
              <w:left w:val="single" w:sz="4" w:space="0" w:color="auto"/>
              <w:bottom w:val="nil"/>
              <w:right w:val="single" w:sz="4" w:space="0" w:color="auto"/>
            </w:tcBorders>
            <w:shd w:val="clear" w:color="auto" w:fill="auto"/>
            <w:vAlign w:val="center"/>
          </w:tcPr>
          <w:p w14:paraId="77BC3B12" w14:textId="77777777" w:rsidR="005947D5" w:rsidRDefault="005947D5" w:rsidP="003F4F5D">
            <w:pPr>
              <w:pStyle w:val="TAC"/>
              <w:rPr>
                <w:lang w:eastAsia="zh-CN"/>
              </w:rPr>
            </w:pPr>
          </w:p>
        </w:tc>
      </w:tr>
      <w:tr w:rsidR="005947D5" w14:paraId="257D548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5AC1F3" w14:textId="77777777" w:rsidR="005947D5" w:rsidRPr="00041BE4"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1CF5940"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1A9FBB27" w14:textId="77777777" w:rsidR="005947D5" w:rsidRPr="00041BE4" w:rsidRDefault="005947D5" w:rsidP="003F4F5D">
            <w:pPr>
              <w:pStyle w:val="TAC"/>
            </w:pPr>
            <w:r w:rsidRPr="00041BE4">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DB84E8" w14:textId="77777777" w:rsidR="005947D5" w:rsidRPr="00041BE4" w:rsidRDefault="005947D5" w:rsidP="003F4F5D">
            <w:pPr>
              <w:pStyle w:val="TAC"/>
            </w:pPr>
            <w:r w:rsidRPr="00041BE4">
              <w:rPr>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C86ABE6" w14:textId="77777777" w:rsidR="005947D5" w:rsidRDefault="005947D5" w:rsidP="003F4F5D">
            <w:pPr>
              <w:pStyle w:val="TAC"/>
              <w:rPr>
                <w:lang w:eastAsia="zh-CN"/>
              </w:rPr>
            </w:pPr>
          </w:p>
        </w:tc>
      </w:tr>
      <w:tr w:rsidR="005947D5" w14:paraId="46B6D8A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205479" w14:textId="77777777" w:rsidR="005947D5" w:rsidRPr="00041BE4" w:rsidRDefault="005947D5" w:rsidP="003F4F5D">
            <w:pPr>
              <w:pStyle w:val="TAC"/>
            </w:pPr>
            <w:r w:rsidRPr="00041BE4">
              <w:t>CA_n1A-n40A-n258F</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557DD8" w14:textId="77777777" w:rsidR="005947D5" w:rsidRPr="00041BE4" w:rsidRDefault="005947D5" w:rsidP="003F4F5D">
            <w:pPr>
              <w:pStyle w:val="TAC"/>
            </w:pPr>
            <w:r w:rsidRPr="00041BE4">
              <w:t>-</w:t>
            </w:r>
          </w:p>
        </w:tc>
        <w:tc>
          <w:tcPr>
            <w:tcW w:w="840" w:type="dxa"/>
            <w:tcBorders>
              <w:left w:val="single" w:sz="4" w:space="0" w:color="auto"/>
              <w:right w:val="single" w:sz="4" w:space="0" w:color="auto"/>
            </w:tcBorders>
            <w:vAlign w:val="center"/>
          </w:tcPr>
          <w:p w14:paraId="25C9CA25" w14:textId="77777777" w:rsidR="005947D5" w:rsidRPr="00041BE4" w:rsidRDefault="005947D5" w:rsidP="003F4F5D">
            <w:pPr>
              <w:pStyle w:val="TAC"/>
            </w:pPr>
            <w:r w:rsidRPr="00041BE4">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5CBEE3" w14:textId="77777777" w:rsidR="005947D5" w:rsidRPr="00041BE4" w:rsidRDefault="005947D5" w:rsidP="003F4F5D">
            <w:pPr>
              <w:pStyle w:val="TAC"/>
            </w:pPr>
            <w:r w:rsidRPr="00041BE4">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13F551" w14:textId="77777777" w:rsidR="005947D5" w:rsidRDefault="005947D5" w:rsidP="003F4F5D">
            <w:pPr>
              <w:pStyle w:val="TAC"/>
              <w:rPr>
                <w:lang w:eastAsia="zh-CN"/>
              </w:rPr>
            </w:pPr>
            <w:r>
              <w:rPr>
                <w:lang w:eastAsia="zh-CN"/>
              </w:rPr>
              <w:t>0</w:t>
            </w:r>
          </w:p>
        </w:tc>
      </w:tr>
      <w:tr w:rsidR="005947D5" w14:paraId="343E5F4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FA2494B" w14:textId="77777777" w:rsidR="005947D5" w:rsidRPr="00041BE4"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E2BF27" w14:textId="77777777" w:rsidR="005947D5" w:rsidRPr="00041BE4" w:rsidRDefault="005947D5" w:rsidP="003F4F5D">
            <w:pPr>
              <w:pStyle w:val="TAC"/>
            </w:pPr>
          </w:p>
        </w:tc>
        <w:tc>
          <w:tcPr>
            <w:tcW w:w="840" w:type="dxa"/>
            <w:tcBorders>
              <w:left w:val="single" w:sz="4" w:space="0" w:color="auto"/>
              <w:right w:val="single" w:sz="4" w:space="0" w:color="auto"/>
            </w:tcBorders>
            <w:vAlign w:val="center"/>
          </w:tcPr>
          <w:p w14:paraId="78CC0D36" w14:textId="77777777" w:rsidR="005947D5" w:rsidRPr="00041BE4" w:rsidRDefault="005947D5" w:rsidP="003F4F5D">
            <w:pPr>
              <w:pStyle w:val="TAC"/>
            </w:pPr>
            <w:r w:rsidRPr="00041BE4">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23CCD9" w14:textId="77777777" w:rsidR="005947D5" w:rsidRPr="00041BE4" w:rsidRDefault="005947D5" w:rsidP="003F4F5D">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437680F7" w14:textId="77777777" w:rsidR="005947D5" w:rsidRDefault="005947D5" w:rsidP="003F4F5D">
            <w:pPr>
              <w:pStyle w:val="TAC"/>
              <w:rPr>
                <w:lang w:eastAsia="zh-CN"/>
              </w:rPr>
            </w:pPr>
          </w:p>
        </w:tc>
      </w:tr>
      <w:tr w:rsidR="005947D5" w14:paraId="63EE78F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DA98B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82251FD" w14:textId="77777777" w:rsidR="005947D5" w:rsidRDefault="005947D5" w:rsidP="003F4F5D">
            <w:pPr>
              <w:pStyle w:val="TAC"/>
            </w:pPr>
          </w:p>
        </w:tc>
        <w:tc>
          <w:tcPr>
            <w:tcW w:w="840" w:type="dxa"/>
            <w:tcBorders>
              <w:left w:val="single" w:sz="4" w:space="0" w:color="auto"/>
              <w:right w:val="single" w:sz="4" w:space="0" w:color="auto"/>
            </w:tcBorders>
            <w:vAlign w:val="center"/>
          </w:tcPr>
          <w:p w14:paraId="57B0541D"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97CA75" w14:textId="77777777" w:rsidR="005947D5" w:rsidRDefault="005947D5" w:rsidP="003F4F5D">
            <w:pPr>
              <w:pStyle w:val="TAC"/>
            </w:pPr>
            <w:r>
              <w:rPr>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43EAFE3" w14:textId="77777777" w:rsidR="005947D5" w:rsidRDefault="005947D5" w:rsidP="003F4F5D">
            <w:pPr>
              <w:pStyle w:val="TAC"/>
              <w:rPr>
                <w:lang w:eastAsia="zh-CN"/>
              </w:rPr>
            </w:pPr>
          </w:p>
        </w:tc>
      </w:tr>
      <w:tr w:rsidR="005947D5" w14:paraId="39F8E87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A2C1D1" w14:textId="77777777" w:rsidR="005947D5" w:rsidRDefault="005947D5" w:rsidP="003F4F5D">
            <w:pPr>
              <w:pStyle w:val="TAC"/>
            </w:pPr>
            <w:r>
              <w:rPr>
                <w:rFonts w:cs="Arial"/>
                <w:color w:val="000000"/>
                <w:szCs w:val="18"/>
              </w:rPr>
              <w:t>CA_n1A-n40A-n258G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F249F6"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6E0C56CE"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6B010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612CAC0" w14:textId="77777777" w:rsidR="005947D5" w:rsidRDefault="005947D5" w:rsidP="003F4F5D">
            <w:pPr>
              <w:pStyle w:val="TAC"/>
              <w:rPr>
                <w:lang w:eastAsia="zh-CN"/>
              </w:rPr>
            </w:pPr>
            <w:r>
              <w:rPr>
                <w:lang w:eastAsia="zh-CN"/>
              </w:rPr>
              <w:t>0</w:t>
            </w:r>
          </w:p>
        </w:tc>
      </w:tr>
      <w:tr w:rsidR="005947D5" w14:paraId="3DBA6C4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FBDAD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07B610" w14:textId="77777777" w:rsidR="005947D5" w:rsidRDefault="005947D5" w:rsidP="003F4F5D">
            <w:pPr>
              <w:pStyle w:val="TAC"/>
            </w:pPr>
          </w:p>
        </w:tc>
        <w:tc>
          <w:tcPr>
            <w:tcW w:w="840" w:type="dxa"/>
            <w:tcBorders>
              <w:left w:val="single" w:sz="4" w:space="0" w:color="auto"/>
              <w:right w:val="single" w:sz="4" w:space="0" w:color="auto"/>
            </w:tcBorders>
            <w:vAlign w:val="center"/>
          </w:tcPr>
          <w:p w14:paraId="13E047A0"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28875D"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13DDC425" w14:textId="77777777" w:rsidR="005947D5" w:rsidRDefault="005947D5" w:rsidP="003F4F5D">
            <w:pPr>
              <w:pStyle w:val="TAC"/>
              <w:rPr>
                <w:lang w:eastAsia="zh-CN"/>
              </w:rPr>
            </w:pPr>
          </w:p>
        </w:tc>
      </w:tr>
      <w:tr w:rsidR="005947D5" w14:paraId="4C8DCD5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D79E8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1EA761D" w14:textId="77777777" w:rsidR="005947D5" w:rsidRDefault="005947D5" w:rsidP="003F4F5D">
            <w:pPr>
              <w:pStyle w:val="TAC"/>
            </w:pPr>
          </w:p>
        </w:tc>
        <w:tc>
          <w:tcPr>
            <w:tcW w:w="840" w:type="dxa"/>
            <w:tcBorders>
              <w:left w:val="single" w:sz="4" w:space="0" w:color="auto"/>
              <w:right w:val="single" w:sz="4" w:space="0" w:color="auto"/>
            </w:tcBorders>
            <w:vAlign w:val="center"/>
          </w:tcPr>
          <w:p w14:paraId="4AC23025"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BDCDCA" w14:textId="77777777" w:rsidR="005947D5" w:rsidRDefault="005947D5" w:rsidP="003F4F5D">
            <w:pPr>
              <w:pStyle w:val="TAC"/>
            </w:pPr>
            <w:r>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8C89C4" w14:textId="77777777" w:rsidR="005947D5" w:rsidRDefault="005947D5" w:rsidP="003F4F5D">
            <w:pPr>
              <w:pStyle w:val="TAC"/>
              <w:rPr>
                <w:lang w:eastAsia="zh-CN"/>
              </w:rPr>
            </w:pPr>
          </w:p>
        </w:tc>
      </w:tr>
      <w:tr w:rsidR="005947D5" w14:paraId="446D332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0B51BA" w14:textId="77777777" w:rsidR="005947D5" w:rsidRDefault="005947D5" w:rsidP="003F4F5D">
            <w:pPr>
              <w:pStyle w:val="TAC"/>
            </w:pPr>
            <w:r>
              <w:t>CA_n1A-n40A-n258H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84B4595" w14:textId="77777777" w:rsidR="005947D5" w:rsidRDefault="005947D5" w:rsidP="003F4F5D">
            <w:pPr>
              <w:pStyle w:val="TAC"/>
            </w:pPr>
            <w:r>
              <w:t>-</w:t>
            </w:r>
          </w:p>
        </w:tc>
        <w:tc>
          <w:tcPr>
            <w:tcW w:w="840" w:type="dxa"/>
            <w:tcBorders>
              <w:left w:val="single" w:sz="4" w:space="0" w:color="auto"/>
              <w:right w:val="single" w:sz="4" w:space="0" w:color="auto"/>
            </w:tcBorders>
            <w:vAlign w:val="center"/>
          </w:tcPr>
          <w:p w14:paraId="4AB92617"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72CB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47AC1E5" w14:textId="77777777" w:rsidR="005947D5" w:rsidRDefault="005947D5" w:rsidP="003F4F5D">
            <w:pPr>
              <w:pStyle w:val="TAC"/>
              <w:rPr>
                <w:lang w:eastAsia="zh-CN"/>
              </w:rPr>
            </w:pPr>
            <w:r>
              <w:rPr>
                <w:lang w:eastAsia="zh-CN"/>
              </w:rPr>
              <w:t>0</w:t>
            </w:r>
          </w:p>
        </w:tc>
      </w:tr>
      <w:tr w:rsidR="005947D5" w14:paraId="3BD68FD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C4F30A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50A9BA8" w14:textId="77777777" w:rsidR="005947D5" w:rsidRDefault="005947D5" w:rsidP="003F4F5D">
            <w:pPr>
              <w:pStyle w:val="TAC"/>
            </w:pPr>
          </w:p>
        </w:tc>
        <w:tc>
          <w:tcPr>
            <w:tcW w:w="840" w:type="dxa"/>
            <w:tcBorders>
              <w:left w:val="single" w:sz="4" w:space="0" w:color="auto"/>
              <w:right w:val="single" w:sz="4" w:space="0" w:color="auto"/>
            </w:tcBorders>
            <w:vAlign w:val="center"/>
          </w:tcPr>
          <w:p w14:paraId="33027B30"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3C9D5C"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0D6D7963" w14:textId="77777777" w:rsidR="005947D5" w:rsidRDefault="005947D5" w:rsidP="003F4F5D">
            <w:pPr>
              <w:pStyle w:val="TAC"/>
              <w:rPr>
                <w:lang w:eastAsia="zh-CN"/>
              </w:rPr>
            </w:pPr>
          </w:p>
        </w:tc>
      </w:tr>
      <w:tr w:rsidR="005947D5" w14:paraId="780507A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158743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96F7358" w14:textId="77777777" w:rsidR="005947D5" w:rsidRDefault="005947D5" w:rsidP="003F4F5D">
            <w:pPr>
              <w:pStyle w:val="TAC"/>
            </w:pPr>
          </w:p>
        </w:tc>
        <w:tc>
          <w:tcPr>
            <w:tcW w:w="840" w:type="dxa"/>
            <w:tcBorders>
              <w:left w:val="single" w:sz="4" w:space="0" w:color="auto"/>
              <w:right w:val="single" w:sz="4" w:space="0" w:color="auto"/>
            </w:tcBorders>
            <w:vAlign w:val="center"/>
          </w:tcPr>
          <w:p w14:paraId="33A8B922"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D30FBC" w14:textId="77777777" w:rsidR="005947D5" w:rsidRDefault="005947D5" w:rsidP="003F4F5D">
            <w:pPr>
              <w:pStyle w:val="TAC"/>
            </w:pPr>
            <w:r>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E0F9CF4" w14:textId="77777777" w:rsidR="005947D5" w:rsidRDefault="005947D5" w:rsidP="003F4F5D">
            <w:pPr>
              <w:pStyle w:val="TAC"/>
              <w:rPr>
                <w:lang w:eastAsia="zh-CN"/>
              </w:rPr>
            </w:pPr>
          </w:p>
        </w:tc>
      </w:tr>
      <w:tr w:rsidR="005947D5" w14:paraId="09BCDBE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40317F6" w14:textId="77777777" w:rsidR="005947D5" w:rsidRDefault="005947D5" w:rsidP="003F4F5D">
            <w:pPr>
              <w:pStyle w:val="TAC"/>
            </w:pPr>
            <w:r>
              <w:rPr>
                <w:rFonts w:cs="Arial"/>
                <w:color w:val="000000"/>
                <w:szCs w:val="18"/>
              </w:rPr>
              <w:t>CA_n1A-n40A-n258I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5BB1C19"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6631BBED"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0372EE"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85CC34B" w14:textId="77777777" w:rsidR="005947D5" w:rsidRDefault="005947D5" w:rsidP="003F4F5D">
            <w:pPr>
              <w:pStyle w:val="TAC"/>
              <w:rPr>
                <w:lang w:eastAsia="zh-CN"/>
              </w:rPr>
            </w:pPr>
            <w:r>
              <w:rPr>
                <w:lang w:eastAsia="zh-CN"/>
              </w:rPr>
              <w:t>0</w:t>
            </w:r>
          </w:p>
        </w:tc>
      </w:tr>
      <w:tr w:rsidR="005947D5" w14:paraId="0573C2D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D4C131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8536B7" w14:textId="77777777" w:rsidR="005947D5" w:rsidRDefault="005947D5" w:rsidP="003F4F5D">
            <w:pPr>
              <w:pStyle w:val="TAC"/>
            </w:pPr>
          </w:p>
        </w:tc>
        <w:tc>
          <w:tcPr>
            <w:tcW w:w="840" w:type="dxa"/>
            <w:tcBorders>
              <w:left w:val="single" w:sz="4" w:space="0" w:color="auto"/>
              <w:right w:val="single" w:sz="4" w:space="0" w:color="auto"/>
            </w:tcBorders>
            <w:vAlign w:val="center"/>
          </w:tcPr>
          <w:p w14:paraId="4390F0C2"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7119FF"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4FFF051B" w14:textId="77777777" w:rsidR="005947D5" w:rsidRDefault="005947D5" w:rsidP="003F4F5D">
            <w:pPr>
              <w:pStyle w:val="TAC"/>
              <w:rPr>
                <w:lang w:eastAsia="zh-CN"/>
              </w:rPr>
            </w:pPr>
          </w:p>
        </w:tc>
      </w:tr>
      <w:tr w:rsidR="005947D5" w14:paraId="42FB17A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5075AE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36EF63" w14:textId="77777777" w:rsidR="005947D5" w:rsidRDefault="005947D5" w:rsidP="003F4F5D">
            <w:pPr>
              <w:pStyle w:val="TAC"/>
            </w:pPr>
          </w:p>
        </w:tc>
        <w:tc>
          <w:tcPr>
            <w:tcW w:w="840" w:type="dxa"/>
            <w:tcBorders>
              <w:left w:val="single" w:sz="4" w:space="0" w:color="auto"/>
              <w:right w:val="single" w:sz="4" w:space="0" w:color="auto"/>
            </w:tcBorders>
            <w:vAlign w:val="center"/>
          </w:tcPr>
          <w:p w14:paraId="448A8DE5"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72575F" w14:textId="77777777" w:rsidR="005947D5" w:rsidRDefault="005947D5" w:rsidP="003F4F5D">
            <w:pPr>
              <w:pStyle w:val="TAC"/>
            </w:pPr>
            <w:r>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78E8E6F" w14:textId="77777777" w:rsidR="005947D5" w:rsidRDefault="005947D5" w:rsidP="003F4F5D">
            <w:pPr>
              <w:pStyle w:val="TAC"/>
              <w:rPr>
                <w:lang w:eastAsia="zh-CN"/>
              </w:rPr>
            </w:pPr>
          </w:p>
        </w:tc>
      </w:tr>
      <w:tr w:rsidR="005947D5" w14:paraId="35D6B9A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5C67D7D" w14:textId="77777777" w:rsidR="005947D5" w:rsidRDefault="005947D5" w:rsidP="003F4F5D">
            <w:pPr>
              <w:pStyle w:val="TAC"/>
            </w:pPr>
            <w:r>
              <w:rPr>
                <w:rFonts w:cs="Arial"/>
                <w:color w:val="000000"/>
                <w:szCs w:val="18"/>
              </w:rPr>
              <w:t>CA_n1A-n40A-n258J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AC903DF"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2CA64539"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BA72E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8D7B20E" w14:textId="77777777" w:rsidR="005947D5" w:rsidRDefault="005947D5" w:rsidP="003F4F5D">
            <w:pPr>
              <w:pStyle w:val="TAC"/>
              <w:rPr>
                <w:lang w:eastAsia="zh-CN"/>
              </w:rPr>
            </w:pPr>
            <w:r>
              <w:rPr>
                <w:lang w:eastAsia="zh-CN"/>
              </w:rPr>
              <w:t>0</w:t>
            </w:r>
          </w:p>
        </w:tc>
      </w:tr>
      <w:tr w:rsidR="005947D5" w14:paraId="2717A2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9C073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1CEA061" w14:textId="77777777" w:rsidR="005947D5" w:rsidRDefault="005947D5" w:rsidP="003F4F5D">
            <w:pPr>
              <w:pStyle w:val="TAC"/>
            </w:pPr>
          </w:p>
        </w:tc>
        <w:tc>
          <w:tcPr>
            <w:tcW w:w="840" w:type="dxa"/>
            <w:tcBorders>
              <w:left w:val="single" w:sz="4" w:space="0" w:color="auto"/>
              <w:right w:val="single" w:sz="4" w:space="0" w:color="auto"/>
            </w:tcBorders>
            <w:vAlign w:val="center"/>
          </w:tcPr>
          <w:p w14:paraId="2EEB6E53"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F42BC3"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6A3FA7DC" w14:textId="77777777" w:rsidR="005947D5" w:rsidRDefault="005947D5" w:rsidP="003F4F5D">
            <w:pPr>
              <w:pStyle w:val="TAC"/>
              <w:rPr>
                <w:lang w:eastAsia="zh-CN"/>
              </w:rPr>
            </w:pPr>
          </w:p>
        </w:tc>
      </w:tr>
      <w:tr w:rsidR="005947D5" w14:paraId="04FBD5A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0CE54D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989970" w14:textId="77777777" w:rsidR="005947D5" w:rsidRDefault="005947D5" w:rsidP="003F4F5D">
            <w:pPr>
              <w:pStyle w:val="TAC"/>
            </w:pPr>
          </w:p>
        </w:tc>
        <w:tc>
          <w:tcPr>
            <w:tcW w:w="840" w:type="dxa"/>
            <w:tcBorders>
              <w:left w:val="single" w:sz="4" w:space="0" w:color="auto"/>
              <w:right w:val="single" w:sz="4" w:space="0" w:color="auto"/>
            </w:tcBorders>
            <w:vAlign w:val="center"/>
          </w:tcPr>
          <w:p w14:paraId="77432A69"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BEFE58" w14:textId="77777777" w:rsidR="005947D5" w:rsidRDefault="005947D5" w:rsidP="003F4F5D">
            <w:pPr>
              <w:pStyle w:val="TAC"/>
            </w:pPr>
            <w:r>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8306E14" w14:textId="77777777" w:rsidR="005947D5" w:rsidRDefault="005947D5" w:rsidP="003F4F5D">
            <w:pPr>
              <w:pStyle w:val="TAC"/>
              <w:rPr>
                <w:lang w:eastAsia="zh-CN"/>
              </w:rPr>
            </w:pPr>
          </w:p>
        </w:tc>
      </w:tr>
      <w:tr w:rsidR="005947D5" w14:paraId="31C47F5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C3F253B" w14:textId="77777777" w:rsidR="005947D5" w:rsidRDefault="005947D5" w:rsidP="003F4F5D">
            <w:pPr>
              <w:pStyle w:val="TAC"/>
            </w:pPr>
            <w:r>
              <w:rPr>
                <w:rFonts w:cs="Arial"/>
                <w:color w:val="000000"/>
                <w:szCs w:val="18"/>
              </w:rPr>
              <w:t>CA_n1A-n40A-n258K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841490"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3F15A0C5"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C571D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AD41DD" w14:textId="77777777" w:rsidR="005947D5" w:rsidRDefault="005947D5" w:rsidP="003F4F5D">
            <w:pPr>
              <w:pStyle w:val="TAC"/>
              <w:rPr>
                <w:lang w:eastAsia="zh-CN"/>
              </w:rPr>
            </w:pPr>
            <w:r>
              <w:rPr>
                <w:lang w:eastAsia="zh-CN"/>
              </w:rPr>
              <w:t>0</w:t>
            </w:r>
          </w:p>
        </w:tc>
      </w:tr>
      <w:tr w:rsidR="005947D5" w14:paraId="52392B6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5543E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41BE4D2" w14:textId="77777777" w:rsidR="005947D5" w:rsidRDefault="005947D5" w:rsidP="003F4F5D">
            <w:pPr>
              <w:pStyle w:val="TAC"/>
            </w:pPr>
          </w:p>
        </w:tc>
        <w:tc>
          <w:tcPr>
            <w:tcW w:w="840" w:type="dxa"/>
            <w:tcBorders>
              <w:left w:val="single" w:sz="4" w:space="0" w:color="auto"/>
              <w:right w:val="single" w:sz="4" w:space="0" w:color="auto"/>
            </w:tcBorders>
            <w:vAlign w:val="center"/>
          </w:tcPr>
          <w:p w14:paraId="0D25FA39"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FD1D73"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7D5F75DA" w14:textId="77777777" w:rsidR="005947D5" w:rsidRDefault="005947D5" w:rsidP="003F4F5D">
            <w:pPr>
              <w:pStyle w:val="TAC"/>
              <w:rPr>
                <w:lang w:eastAsia="zh-CN"/>
              </w:rPr>
            </w:pPr>
          </w:p>
        </w:tc>
      </w:tr>
      <w:tr w:rsidR="005947D5" w14:paraId="57D0A26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643B88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0C1620" w14:textId="77777777" w:rsidR="005947D5" w:rsidRDefault="005947D5" w:rsidP="003F4F5D">
            <w:pPr>
              <w:pStyle w:val="TAC"/>
            </w:pPr>
          </w:p>
        </w:tc>
        <w:tc>
          <w:tcPr>
            <w:tcW w:w="840" w:type="dxa"/>
            <w:tcBorders>
              <w:left w:val="single" w:sz="4" w:space="0" w:color="auto"/>
              <w:right w:val="single" w:sz="4" w:space="0" w:color="auto"/>
            </w:tcBorders>
            <w:vAlign w:val="center"/>
          </w:tcPr>
          <w:p w14:paraId="2DB98AE4"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120852" w14:textId="77777777" w:rsidR="005947D5" w:rsidRDefault="005947D5" w:rsidP="003F4F5D">
            <w:pPr>
              <w:pStyle w:val="TAC"/>
            </w:pPr>
            <w:r>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8D6142B" w14:textId="77777777" w:rsidR="005947D5" w:rsidRDefault="005947D5" w:rsidP="003F4F5D">
            <w:pPr>
              <w:pStyle w:val="TAC"/>
              <w:rPr>
                <w:lang w:eastAsia="zh-CN"/>
              </w:rPr>
            </w:pPr>
          </w:p>
        </w:tc>
      </w:tr>
      <w:tr w:rsidR="005947D5" w14:paraId="6E29724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F3B2D1" w14:textId="77777777" w:rsidR="005947D5" w:rsidRDefault="005947D5" w:rsidP="003F4F5D">
            <w:pPr>
              <w:pStyle w:val="TAC"/>
            </w:pPr>
            <w:r>
              <w:rPr>
                <w:rFonts w:cs="Arial"/>
                <w:color w:val="000000"/>
                <w:szCs w:val="18"/>
              </w:rPr>
              <w:t>CA_n1A-n40A-n258L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51FF4DD"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06017C5C"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0C802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49C605C" w14:textId="77777777" w:rsidR="005947D5" w:rsidRDefault="005947D5" w:rsidP="003F4F5D">
            <w:pPr>
              <w:pStyle w:val="TAC"/>
              <w:rPr>
                <w:lang w:eastAsia="zh-CN"/>
              </w:rPr>
            </w:pPr>
            <w:r>
              <w:rPr>
                <w:lang w:eastAsia="zh-CN"/>
              </w:rPr>
              <w:t>0</w:t>
            </w:r>
          </w:p>
        </w:tc>
      </w:tr>
      <w:tr w:rsidR="005947D5" w14:paraId="5760A58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11075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354A6BE" w14:textId="77777777" w:rsidR="005947D5" w:rsidRDefault="005947D5" w:rsidP="003F4F5D">
            <w:pPr>
              <w:pStyle w:val="TAC"/>
            </w:pPr>
          </w:p>
        </w:tc>
        <w:tc>
          <w:tcPr>
            <w:tcW w:w="840" w:type="dxa"/>
            <w:tcBorders>
              <w:left w:val="single" w:sz="4" w:space="0" w:color="auto"/>
              <w:right w:val="single" w:sz="4" w:space="0" w:color="auto"/>
            </w:tcBorders>
            <w:vAlign w:val="center"/>
          </w:tcPr>
          <w:p w14:paraId="118DC20F"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5A76D2"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578D00B3" w14:textId="77777777" w:rsidR="005947D5" w:rsidRDefault="005947D5" w:rsidP="003F4F5D">
            <w:pPr>
              <w:pStyle w:val="TAC"/>
              <w:rPr>
                <w:lang w:eastAsia="zh-CN"/>
              </w:rPr>
            </w:pPr>
          </w:p>
        </w:tc>
      </w:tr>
      <w:tr w:rsidR="005947D5" w14:paraId="5A1CBAC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1BADEF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909A3E4" w14:textId="77777777" w:rsidR="005947D5" w:rsidRDefault="005947D5" w:rsidP="003F4F5D">
            <w:pPr>
              <w:pStyle w:val="TAC"/>
            </w:pPr>
          </w:p>
        </w:tc>
        <w:tc>
          <w:tcPr>
            <w:tcW w:w="840" w:type="dxa"/>
            <w:tcBorders>
              <w:left w:val="single" w:sz="4" w:space="0" w:color="auto"/>
              <w:right w:val="single" w:sz="4" w:space="0" w:color="auto"/>
            </w:tcBorders>
            <w:vAlign w:val="center"/>
          </w:tcPr>
          <w:p w14:paraId="31E15811"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C4FC8" w14:textId="77777777" w:rsidR="005947D5" w:rsidRDefault="005947D5" w:rsidP="003F4F5D">
            <w:pPr>
              <w:pStyle w:val="TAC"/>
            </w:pPr>
            <w:r>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8D69B2" w14:textId="77777777" w:rsidR="005947D5" w:rsidRDefault="005947D5" w:rsidP="003F4F5D">
            <w:pPr>
              <w:pStyle w:val="TAC"/>
              <w:rPr>
                <w:lang w:eastAsia="zh-CN"/>
              </w:rPr>
            </w:pPr>
          </w:p>
        </w:tc>
      </w:tr>
      <w:tr w:rsidR="005947D5" w14:paraId="3E86B75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36AB28" w14:textId="77777777" w:rsidR="005947D5" w:rsidRDefault="005947D5" w:rsidP="003F4F5D">
            <w:pPr>
              <w:pStyle w:val="TAC"/>
            </w:pPr>
            <w:r>
              <w:rPr>
                <w:rFonts w:cs="Arial"/>
                <w:color w:val="000000"/>
                <w:szCs w:val="18"/>
              </w:rPr>
              <w:t>CA_n1A-n40A-n258M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50D3DB"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06DC467D"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88D94A"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C04C858" w14:textId="77777777" w:rsidR="005947D5" w:rsidRDefault="005947D5" w:rsidP="003F4F5D">
            <w:pPr>
              <w:pStyle w:val="TAC"/>
              <w:rPr>
                <w:lang w:eastAsia="zh-CN"/>
              </w:rPr>
            </w:pPr>
            <w:r>
              <w:rPr>
                <w:lang w:eastAsia="zh-CN"/>
              </w:rPr>
              <w:t>0</w:t>
            </w:r>
          </w:p>
        </w:tc>
      </w:tr>
      <w:tr w:rsidR="005947D5" w14:paraId="7C8CD48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34DA4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3A7974F" w14:textId="77777777" w:rsidR="005947D5" w:rsidRDefault="005947D5" w:rsidP="003F4F5D">
            <w:pPr>
              <w:pStyle w:val="TAC"/>
            </w:pPr>
          </w:p>
        </w:tc>
        <w:tc>
          <w:tcPr>
            <w:tcW w:w="840" w:type="dxa"/>
            <w:tcBorders>
              <w:left w:val="single" w:sz="4" w:space="0" w:color="auto"/>
              <w:right w:val="single" w:sz="4" w:space="0" w:color="auto"/>
            </w:tcBorders>
            <w:vAlign w:val="center"/>
          </w:tcPr>
          <w:p w14:paraId="7F649BA5" w14:textId="77777777" w:rsidR="005947D5" w:rsidRDefault="005947D5" w:rsidP="003F4F5D">
            <w:pPr>
              <w:pStyle w:val="TAC"/>
            </w:pPr>
            <w:r>
              <w:t>n40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B40326" w14:textId="77777777" w:rsidR="005947D5" w:rsidRDefault="005947D5" w:rsidP="003F4F5D">
            <w:pPr>
              <w:pStyle w:val="TAC"/>
            </w:pPr>
            <w:r>
              <w:rPr>
                <w:lang w:val="en-US" w:bidi="ar"/>
              </w:rPr>
              <w:t>5, 10, 15, 20, 25, 30, 40, 50,</w:t>
            </w:r>
            <w:r>
              <w:rPr>
                <w:rFonts w:hint="eastAsia"/>
                <w:lang w:val="en-US" w:bidi="ar"/>
              </w:rPr>
              <w:t xml:space="preserve"> </w:t>
            </w:r>
            <w:r>
              <w:rPr>
                <w:lang w:val="en-US" w:bidi="ar"/>
              </w:rPr>
              <w:t>60</w:t>
            </w:r>
          </w:p>
        </w:tc>
        <w:tc>
          <w:tcPr>
            <w:tcW w:w="1637" w:type="dxa"/>
            <w:gridSpan w:val="2"/>
            <w:tcBorders>
              <w:top w:val="nil"/>
              <w:left w:val="single" w:sz="4" w:space="0" w:color="auto"/>
              <w:bottom w:val="nil"/>
              <w:right w:val="single" w:sz="4" w:space="0" w:color="auto"/>
            </w:tcBorders>
            <w:shd w:val="clear" w:color="auto" w:fill="auto"/>
            <w:vAlign w:val="center"/>
          </w:tcPr>
          <w:p w14:paraId="01E9AC8A" w14:textId="77777777" w:rsidR="005947D5" w:rsidRDefault="005947D5" w:rsidP="003F4F5D">
            <w:pPr>
              <w:pStyle w:val="TAC"/>
              <w:rPr>
                <w:lang w:eastAsia="zh-CN"/>
              </w:rPr>
            </w:pPr>
          </w:p>
        </w:tc>
      </w:tr>
      <w:tr w:rsidR="005947D5" w14:paraId="01C2E01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C2AAF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26C297" w14:textId="77777777" w:rsidR="005947D5" w:rsidRDefault="005947D5" w:rsidP="003F4F5D">
            <w:pPr>
              <w:pStyle w:val="TAC"/>
            </w:pPr>
          </w:p>
        </w:tc>
        <w:tc>
          <w:tcPr>
            <w:tcW w:w="840" w:type="dxa"/>
            <w:tcBorders>
              <w:left w:val="single" w:sz="4" w:space="0" w:color="auto"/>
              <w:right w:val="single" w:sz="4" w:space="0" w:color="auto"/>
            </w:tcBorders>
            <w:vAlign w:val="center"/>
          </w:tcPr>
          <w:p w14:paraId="3E03FF69"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6A2FD8" w14:textId="77777777" w:rsidR="005947D5" w:rsidRDefault="005947D5" w:rsidP="003F4F5D">
            <w:pPr>
              <w:pStyle w:val="TAC"/>
            </w:pPr>
            <w:r>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6BA3D00" w14:textId="77777777" w:rsidR="005947D5" w:rsidRDefault="005947D5" w:rsidP="003F4F5D">
            <w:pPr>
              <w:pStyle w:val="TAC"/>
              <w:rPr>
                <w:lang w:eastAsia="zh-CN"/>
              </w:rPr>
            </w:pPr>
          </w:p>
        </w:tc>
      </w:tr>
      <w:tr w:rsidR="005947D5" w14:paraId="325C199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C1AFFC9" w14:textId="77777777" w:rsidR="005947D5" w:rsidRDefault="005947D5" w:rsidP="003F4F5D">
            <w:pPr>
              <w:pStyle w:val="TAC"/>
              <w:rPr>
                <w:rFonts w:eastAsia="MS Mincho"/>
              </w:rPr>
            </w:pPr>
            <w:r>
              <w:t>CA_n1</w:t>
            </w:r>
            <w:r>
              <w:rPr>
                <w:lang w:val="sv-SE"/>
              </w:rPr>
              <w:t>A-</w:t>
            </w:r>
            <w:r>
              <w:t>n41</w:t>
            </w:r>
            <w:r>
              <w:rPr>
                <w:lang w:val="sv-SE"/>
              </w:rPr>
              <w:t>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2D3956B" w14:textId="77777777" w:rsidR="005947D5" w:rsidRDefault="005947D5" w:rsidP="003F4F5D">
            <w:pPr>
              <w:pStyle w:val="TAC"/>
              <w:rPr>
                <w:lang w:val="sv-SE"/>
              </w:rPr>
            </w:pPr>
            <w:r>
              <w:rPr>
                <w:lang w:val="sv-SE"/>
              </w:rPr>
              <w:t>CA_n1A-n41A</w:t>
            </w:r>
          </w:p>
          <w:p w14:paraId="2A17FAB8" w14:textId="77777777" w:rsidR="005947D5" w:rsidRDefault="005947D5" w:rsidP="003F4F5D">
            <w:pPr>
              <w:pStyle w:val="TAC"/>
              <w:rPr>
                <w:lang w:val="sv-SE"/>
              </w:rPr>
            </w:pPr>
            <w:r>
              <w:rPr>
                <w:lang w:val="sv-SE"/>
              </w:rPr>
              <w:t>CA_n1A-n257A</w:t>
            </w:r>
          </w:p>
          <w:p w14:paraId="74FA3E4E" w14:textId="77777777" w:rsidR="005947D5" w:rsidRDefault="005947D5" w:rsidP="003F4F5D">
            <w:pPr>
              <w:pStyle w:val="TAC"/>
              <w:rPr>
                <w:rFonts w:eastAsia="MS Mincho"/>
              </w:rPr>
            </w:pPr>
            <w:r>
              <w:rPr>
                <w:lang w:val="sv-SE"/>
              </w:rPr>
              <w:t>CA_n41A-n257A</w:t>
            </w:r>
          </w:p>
        </w:tc>
        <w:tc>
          <w:tcPr>
            <w:tcW w:w="840" w:type="dxa"/>
            <w:tcBorders>
              <w:left w:val="single" w:sz="4" w:space="0" w:color="auto"/>
              <w:right w:val="single" w:sz="4" w:space="0" w:color="auto"/>
            </w:tcBorders>
            <w:vAlign w:val="center"/>
          </w:tcPr>
          <w:p w14:paraId="3F3531E5" w14:textId="77777777" w:rsidR="005947D5" w:rsidRDefault="005947D5" w:rsidP="003F4F5D">
            <w:pPr>
              <w:pStyle w:val="TAC"/>
              <w:rPr>
                <w:rFonts w:eastAsia="MS Mincho"/>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C7E5E5"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DCB7BDF" w14:textId="77777777" w:rsidR="005947D5" w:rsidRDefault="005947D5" w:rsidP="003F4F5D">
            <w:pPr>
              <w:pStyle w:val="TAC"/>
              <w:rPr>
                <w:rFonts w:eastAsia="MS Mincho"/>
              </w:rPr>
            </w:pPr>
            <w:r>
              <w:t>0</w:t>
            </w:r>
          </w:p>
        </w:tc>
      </w:tr>
      <w:tr w:rsidR="005947D5" w14:paraId="4E71894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24F82C4" w14:textId="77777777" w:rsidR="005947D5"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0F584DCE"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49AD9EF1" w14:textId="77777777" w:rsidR="005947D5" w:rsidRDefault="005947D5" w:rsidP="003F4F5D">
            <w:pPr>
              <w:pStyle w:val="TAC"/>
              <w:rPr>
                <w:rFonts w:eastAsia="MS Mincho"/>
              </w:rPr>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B76BDA"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BB15E0B" w14:textId="77777777" w:rsidR="005947D5" w:rsidRDefault="005947D5" w:rsidP="003F4F5D">
            <w:pPr>
              <w:pStyle w:val="TAC"/>
              <w:rPr>
                <w:rFonts w:eastAsia="MS Mincho"/>
              </w:rPr>
            </w:pPr>
          </w:p>
        </w:tc>
      </w:tr>
      <w:tr w:rsidR="005947D5" w14:paraId="2DFBDF0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ACA5AF" w14:textId="77777777" w:rsidR="005947D5"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E5D278F"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76C34B86" w14:textId="77777777" w:rsidR="005947D5" w:rsidRDefault="005947D5" w:rsidP="003F4F5D">
            <w:pPr>
              <w:pStyle w:val="TAC"/>
              <w:rPr>
                <w:rFonts w:eastAsia="MS Mincho"/>
              </w:rPr>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3544D2"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9E10EB" w14:textId="77777777" w:rsidR="005947D5" w:rsidRDefault="005947D5" w:rsidP="003F4F5D">
            <w:pPr>
              <w:pStyle w:val="TAC"/>
              <w:rPr>
                <w:rFonts w:eastAsia="MS Mincho"/>
              </w:rPr>
            </w:pPr>
          </w:p>
        </w:tc>
      </w:tr>
      <w:tr w:rsidR="005947D5" w14:paraId="2F58E73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A84A0A" w14:textId="77777777" w:rsidR="005947D5" w:rsidRDefault="005947D5" w:rsidP="003F4F5D">
            <w:pPr>
              <w:pStyle w:val="TAC"/>
              <w:rPr>
                <w:rFonts w:eastAsia="MS Mincho"/>
              </w:rPr>
            </w:pPr>
            <w:r>
              <w:t>CA_n1</w:t>
            </w:r>
            <w:r>
              <w:rPr>
                <w:lang w:val="sv-SE"/>
              </w:rPr>
              <w:t>A-</w:t>
            </w:r>
            <w:r>
              <w:t>n41</w:t>
            </w:r>
            <w:r>
              <w:rPr>
                <w:lang w:val="sv-SE"/>
              </w:rPr>
              <w:t>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2D3F71" w14:textId="77777777" w:rsidR="005947D5" w:rsidRPr="00653A15" w:rsidRDefault="005947D5" w:rsidP="003F4F5D">
            <w:pPr>
              <w:pStyle w:val="TAC"/>
              <w:rPr>
                <w:lang w:val="sv-SE"/>
              </w:rPr>
            </w:pPr>
            <w:r w:rsidRPr="00653A15">
              <w:rPr>
                <w:lang w:val="sv-SE"/>
              </w:rPr>
              <w:t>CA_n257G</w:t>
            </w:r>
          </w:p>
          <w:p w14:paraId="4BE7BBC6" w14:textId="77777777" w:rsidR="005947D5" w:rsidRPr="00653A15" w:rsidRDefault="005947D5" w:rsidP="003F4F5D">
            <w:pPr>
              <w:pStyle w:val="TAC"/>
              <w:rPr>
                <w:lang w:val="sv-SE"/>
              </w:rPr>
            </w:pPr>
            <w:r w:rsidRPr="00653A15">
              <w:rPr>
                <w:lang w:val="sv-SE"/>
              </w:rPr>
              <w:t>CA_n1A-n41A</w:t>
            </w:r>
          </w:p>
          <w:p w14:paraId="141B8029" w14:textId="77777777" w:rsidR="005947D5" w:rsidRPr="00653A15" w:rsidRDefault="005947D5" w:rsidP="003F4F5D">
            <w:pPr>
              <w:pStyle w:val="TAC"/>
              <w:rPr>
                <w:lang w:val="sv-SE"/>
              </w:rPr>
            </w:pPr>
            <w:r w:rsidRPr="00653A15">
              <w:rPr>
                <w:lang w:val="sv-SE"/>
              </w:rPr>
              <w:t>CA_n1A-n257A</w:t>
            </w:r>
            <w:r>
              <w:rPr>
                <w:lang w:val="sv-SE"/>
              </w:rPr>
              <w:t>/G</w:t>
            </w:r>
          </w:p>
          <w:p w14:paraId="7E106794" w14:textId="77777777" w:rsidR="005947D5" w:rsidRPr="00653A15" w:rsidRDefault="005947D5" w:rsidP="003F4F5D">
            <w:pPr>
              <w:pStyle w:val="TAC"/>
              <w:rPr>
                <w:lang w:val="sv-SE"/>
              </w:rPr>
            </w:pPr>
            <w:r w:rsidRPr="00653A15">
              <w:rPr>
                <w:lang w:val="sv-SE"/>
              </w:rPr>
              <w:t>CA_n41A-n257A</w:t>
            </w:r>
            <w:r>
              <w:rPr>
                <w:lang w:val="sv-SE"/>
              </w:rPr>
              <w:t>/G</w:t>
            </w:r>
          </w:p>
          <w:p w14:paraId="56628BEE" w14:textId="77777777" w:rsidR="005947D5" w:rsidRPr="00653A15" w:rsidRDefault="005947D5" w:rsidP="003F4F5D">
            <w:pPr>
              <w:pStyle w:val="TAC"/>
              <w:rPr>
                <w:lang w:val="sv-SE"/>
              </w:rPr>
            </w:pPr>
          </w:p>
        </w:tc>
        <w:tc>
          <w:tcPr>
            <w:tcW w:w="840" w:type="dxa"/>
            <w:tcBorders>
              <w:left w:val="single" w:sz="4" w:space="0" w:color="auto"/>
              <w:right w:val="single" w:sz="4" w:space="0" w:color="auto"/>
            </w:tcBorders>
            <w:vAlign w:val="center"/>
          </w:tcPr>
          <w:p w14:paraId="1D9F0A58" w14:textId="77777777" w:rsidR="005947D5" w:rsidRDefault="005947D5" w:rsidP="003F4F5D">
            <w:pPr>
              <w:pStyle w:val="TAC"/>
              <w:rPr>
                <w:rFonts w:eastAsia="MS Mincho"/>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5CA67C"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26BDF0D" w14:textId="77777777" w:rsidR="005947D5" w:rsidRDefault="005947D5" w:rsidP="003F4F5D">
            <w:pPr>
              <w:pStyle w:val="TAC"/>
              <w:rPr>
                <w:rFonts w:eastAsia="MS Mincho"/>
              </w:rPr>
            </w:pPr>
            <w:r>
              <w:t>0</w:t>
            </w:r>
          </w:p>
        </w:tc>
      </w:tr>
      <w:tr w:rsidR="005947D5" w14:paraId="280FEA3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ABF032" w14:textId="77777777" w:rsidR="005947D5"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5F2A6A41" w14:textId="77777777" w:rsidR="005947D5" w:rsidRPr="00653A1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793B3360" w14:textId="77777777" w:rsidR="005947D5" w:rsidRDefault="005947D5" w:rsidP="003F4F5D">
            <w:pPr>
              <w:pStyle w:val="TAC"/>
              <w:rPr>
                <w:rFonts w:eastAsia="MS Mincho"/>
              </w:rPr>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2EE787"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5751768" w14:textId="77777777" w:rsidR="005947D5" w:rsidRDefault="005947D5" w:rsidP="003F4F5D">
            <w:pPr>
              <w:pStyle w:val="TAC"/>
              <w:rPr>
                <w:rFonts w:eastAsia="MS Mincho"/>
              </w:rPr>
            </w:pPr>
          </w:p>
        </w:tc>
      </w:tr>
      <w:tr w:rsidR="005947D5" w14:paraId="12A77E2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59A10F0" w14:textId="77777777" w:rsidR="005947D5"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2887473" w14:textId="77777777" w:rsidR="005947D5" w:rsidRPr="00653A1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47E8082A" w14:textId="77777777" w:rsidR="005947D5" w:rsidRDefault="005947D5" w:rsidP="003F4F5D">
            <w:pPr>
              <w:pStyle w:val="TAC"/>
              <w:rPr>
                <w:rFonts w:eastAsia="MS Mincho"/>
              </w:rPr>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8E096E"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30C8719" w14:textId="77777777" w:rsidR="005947D5" w:rsidRDefault="005947D5" w:rsidP="003F4F5D">
            <w:pPr>
              <w:pStyle w:val="TAC"/>
              <w:rPr>
                <w:rFonts w:eastAsia="MS Mincho"/>
              </w:rPr>
            </w:pPr>
          </w:p>
        </w:tc>
      </w:tr>
      <w:tr w:rsidR="005947D5" w14:paraId="55A8D19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9FA797" w14:textId="77777777" w:rsidR="005947D5" w:rsidRDefault="005947D5" w:rsidP="003F4F5D">
            <w:pPr>
              <w:pStyle w:val="TAC"/>
              <w:rPr>
                <w:rFonts w:eastAsia="MS Mincho"/>
              </w:rPr>
            </w:pPr>
            <w:r>
              <w:t>CA_n1</w:t>
            </w:r>
            <w:r>
              <w:rPr>
                <w:lang w:val="sv-SE"/>
              </w:rPr>
              <w:t>A-</w:t>
            </w:r>
            <w:r>
              <w:t>n41</w:t>
            </w:r>
            <w:r>
              <w:rPr>
                <w:lang w:val="sv-SE"/>
              </w:rPr>
              <w:t>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ED1B48" w14:textId="77777777" w:rsidR="005947D5" w:rsidRPr="00653A15" w:rsidRDefault="005947D5" w:rsidP="003F4F5D">
            <w:pPr>
              <w:pStyle w:val="TAC"/>
              <w:rPr>
                <w:rFonts w:cstheme="minorBidi"/>
                <w:kern w:val="2"/>
              </w:rPr>
            </w:pPr>
            <w:r w:rsidRPr="00653A15">
              <w:t>CA_n257G</w:t>
            </w:r>
            <w:r>
              <w:t>/H</w:t>
            </w:r>
          </w:p>
          <w:p w14:paraId="5C3C6150" w14:textId="77777777" w:rsidR="005947D5" w:rsidRPr="00653A15" w:rsidRDefault="005947D5" w:rsidP="003F4F5D">
            <w:pPr>
              <w:pStyle w:val="TAC"/>
              <w:rPr>
                <w:lang w:val="sv-SE"/>
              </w:rPr>
            </w:pPr>
            <w:r w:rsidRPr="00653A15">
              <w:rPr>
                <w:lang w:val="sv-SE"/>
              </w:rPr>
              <w:t>CA_n1A-n41A</w:t>
            </w:r>
          </w:p>
          <w:p w14:paraId="136E10D5" w14:textId="77777777" w:rsidR="005947D5" w:rsidRPr="00653A15" w:rsidRDefault="005947D5" w:rsidP="003F4F5D">
            <w:pPr>
              <w:pStyle w:val="TAC"/>
              <w:rPr>
                <w:lang w:val="sv-SE"/>
              </w:rPr>
            </w:pPr>
            <w:r w:rsidRPr="00653A15">
              <w:rPr>
                <w:lang w:val="sv-SE"/>
              </w:rPr>
              <w:t>CA_n1A-n257A</w:t>
            </w:r>
            <w:r>
              <w:rPr>
                <w:lang w:val="sv-SE"/>
              </w:rPr>
              <w:t>/G/H</w:t>
            </w:r>
          </w:p>
          <w:p w14:paraId="00887BE5" w14:textId="77777777" w:rsidR="005947D5" w:rsidRPr="00653A15" w:rsidRDefault="005947D5" w:rsidP="003F4F5D">
            <w:pPr>
              <w:pStyle w:val="TAC"/>
              <w:rPr>
                <w:lang w:val="sv-SE"/>
              </w:rPr>
            </w:pPr>
            <w:r w:rsidRPr="00653A15">
              <w:rPr>
                <w:lang w:val="sv-SE"/>
              </w:rPr>
              <w:t>CA_n41A-n257A</w:t>
            </w:r>
            <w:r>
              <w:rPr>
                <w:lang w:val="sv-SE"/>
              </w:rPr>
              <w:t>/G/H</w:t>
            </w:r>
          </w:p>
          <w:p w14:paraId="0F05C2BB" w14:textId="77777777" w:rsidR="005947D5" w:rsidRPr="00653A1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6B0C3ECC" w14:textId="77777777" w:rsidR="005947D5" w:rsidRDefault="005947D5" w:rsidP="003F4F5D">
            <w:pPr>
              <w:pStyle w:val="TAC"/>
              <w:rPr>
                <w:rFonts w:eastAsia="MS Mincho"/>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20CA9"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3C8AE2" w14:textId="77777777" w:rsidR="005947D5" w:rsidRDefault="005947D5" w:rsidP="003F4F5D">
            <w:pPr>
              <w:pStyle w:val="TAC"/>
              <w:rPr>
                <w:rFonts w:eastAsia="MS Mincho"/>
              </w:rPr>
            </w:pPr>
            <w:r>
              <w:t>0</w:t>
            </w:r>
          </w:p>
        </w:tc>
      </w:tr>
      <w:tr w:rsidR="005947D5" w14:paraId="2299CF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7EB294" w14:textId="77777777" w:rsidR="005947D5"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3F95AE3C"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6C49FECC" w14:textId="77777777" w:rsidR="005947D5" w:rsidRDefault="005947D5" w:rsidP="003F4F5D">
            <w:pPr>
              <w:pStyle w:val="TAC"/>
              <w:rPr>
                <w:rFonts w:eastAsia="MS Mincho"/>
              </w:rPr>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C0D17E"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931B281" w14:textId="77777777" w:rsidR="005947D5" w:rsidRDefault="005947D5" w:rsidP="003F4F5D">
            <w:pPr>
              <w:pStyle w:val="TAC"/>
              <w:rPr>
                <w:rFonts w:eastAsia="MS Mincho"/>
              </w:rPr>
            </w:pPr>
          </w:p>
        </w:tc>
      </w:tr>
      <w:tr w:rsidR="005947D5" w14:paraId="1F265BC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1C25296" w14:textId="77777777" w:rsidR="005947D5"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E6F353"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35117ECA" w14:textId="77777777" w:rsidR="005947D5" w:rsidRDefault="005947D5" w:rsidP="003F4F5D">
            <w:pPr>
              <w:pStyle w:val="TAC"/>
              <w:rPr>
                <w:rFonts w:eastAsia="MS Mincho"/>
              </w:rPr>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39C85F"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2C8DF2B" w14:textId="77777777" w:rsidR="005947D5" w:rsidRDefault="005947D5" w:rsidP="003F4F5D">
            <w:pPr>
              <w:pStyle w:val="TAC"/>
              <w:rPr>
                <w:rFonts w:eastAsia="MS Mincho"/>
              </w:rPr>
            </w:pPr>
          </w:p>
        </w:tc>
      </w:tr>
      <w:tr w:rsidR="005947D5" w14:paraId="272EA69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D9C7F99" w14:textId="77777777" w:rsidR="005947D5" w:rsidRDefault="005947D5" w:rsidP="003F4F5D">
            <w:pPr>
              <w:pStyle w:val="TAC"/>
              <w:rPr>
                <w:rFonts w:eastAsia="MS Mincho"/>
              </w:rPr>
            </w:pPr>
            <w:r>
              <w:lastRenderedPageBreak/>
              <w:t>CA_n1</w:t>
            </w:r>
            <w:r>
              <w:rPr>
                <w:lang w:val="sv-SE"/>
              </w:rPr>
              <w:t>A-</w:t>
            </w:r>
            <w:r>
              <w:t>n41</w:t>
            </w:r>
            <w:r>
              <w:rPr>
                <w:lang w:val="sv-SE"/>
              </w:rPr>
              <w:t>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D7C5EF" w14:textId="77777777" w:rsidR="005947D5" w:rsidRPr="00653A15" w:rsidRDefault="005947D5" w:rsidP="003F4F5D">
            <w:pPr>
              <w:pStyle w:val="TAC"/>
            </w:pPr>
            <w:r>
              <w:t>CA_n257G/H/I</w:t>
            </w:r>
          </w:p>
          <w:p w14:paraId="4BD121E3" w14:textId="77777777" w:rsidR="005947D5" w:rsidRPr="00653A15" w:rsidRDefault="005947D5" w:rsidP="003F4F5D">
            <w:pPr>
              <w:pStyle w:val="TAC"/>
              <w:rPr>
                <w:lang w:val="sv-SE"/>
              </w:rPr>
            </w:pPr>
            <w:r w:rsidRPr="00653A15">
              <w:rPr>
                <w:lang w:val="sv-SE"/>
              </w:rPr>
              <w:t>CA_n1A-n41A</w:t>
            </w:r>
          </w:p>
          <w:p w14:paraId="310DE6EB" w14:textId="77777777" w:rsidR="005947D5" w:rsidRPr="00653A15" w:rsidRDefault="005947D5" w:rsidP="003F4F5D">
            <w:pPr>
              <w:pStyle w:val="TAC"/>
              <w:rPr>
                <w:lang w:val="sv-SE"/>
              </w:rPr>
            </w:pPr>
            <w:r w:rsidRPr="00653A15">
              <w:rPr>
                <w:lang w:val="sv-SE"/>
              </w:rPr>
              <w:t>CA_n1A-n257A</w:t>
            </w:r>
            <w:r>
              <w:rPr>
                <w:lang w:val="sv-SE"/>
              </w:rPr>
              <w:t>/G/H/I</w:t>
            </w:r>
          </w:p>
          <w:p w14:paraId="7D609CF5" w14:textId="77777777" w:rsidR="005947D5" w:rsidRDefault="005947D5" w:rsidP="003F4F5D">
            <w:pPr>
              <w:pStyle w:val="TAC"/>
              <w:rPr>
                <w:rFonts w:eastAsia="MS Mincho"/>
              </w:rPr>
            </w:pPr>
            <w:r w:rsidRPr="00653A15">
              <w:rPr>
                <w:lang w:val="sv-SE"/>
              </w:rPr>
              <w:t>CA_n41A-n257A</w:t>
            </w:r>
            <w:r>
              <w:rPr>
                <w:lang w:val="sv-SE"/>
              </w:rPr>
              <w:t>/G/H/I</w:t>
            </w:r>
            <w:r w:rsidDel="00410C94">
              <w:t xml:space="preserve"> </w:t>
            </w:r>
          </w:p>
        </w:tc>
        <w:tc>
          <w:tcPr>
            <w:tcW w:w="840" w:type="dxa"/>
            <w:tcBorders>
              <w:left w:val="single" w:sz="4" w:space="0" w:color="auto"/>
              <w:right w:val="single" w:sz="4" w:space="0" w:color="auto"/>
            </w:tcBorders>
            <w:vAlign w:val="center"/>
          </w:tcPr>
          <w:p w14:paraId="7E72702A" w14:textId="77777777" w:rsidR="005947D5" w:rsidRDefault="005947D5" w:rsidP="003F4F5D">
            <w:pPr>
              <w:pStyle w:val="TAC"/>
              <w:rPr>
                <w:rFonts w:eastAsia="MS Mincho"/>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46038E"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0321A6" w14:textId="77777777" w:rsidR="005947D5" w:rsidRDefault="005947D5" w:rsidP="003F4F5D">
            <w:pPr>
              <w:pStyle w:val="TAC"/>
              <w:rPr>
                <w:rFonts w:eastAsia="MS Mincho"/>
              </w:rPr>
            </w:pPr>
            <w:r>
              <w:t>0</w:t>
            </w:r>
          </w:p>
        </w:tc>
      </w:tr>
      <w:tr w:rsidR="005947D5" w14:paraId="5585D8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B994B2" w14:textId="77777777" w:rsidR="005947D5" w:rsidRDefault="005947D5" w:rsidP="003F4F5D">
            <w:pPr>
              <w:pStyle w:val="TAC"/>
              <w:rPr>
                <w:rFonts w:eastAsia="MS Mincho"/>
              </w:rPr>
            </w:pPr>
          </w:p>
        </w:tc>
        <w:tc>
          <w:tcPr>
            <w:tcW w:w="2369" w:type="dxa"/>
            <w:gridSpan w:val="2"/>
            <w:tcBorders>
              <w:top w:val="nil"/>
              <w:left w:val="single" w:sz="4" w:space="0" w:color="auto"/>
              <w:bottom w:val="nil"/>
              <w:right w:val="single" w:sz="4" w:space="0" w:color="auto"/>
            </w:tcBorders>
            <w:shd w:val="clear" w:color="auto" w:fill="auto"/>
            <w:vAlign w:val="center"/>
          </w:tcPr>
          <w:p w14:paraId="418A4017"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6FC97A82" w14:textId="77777777" w:rsidR="005947D5" w:rsidRDefault="005947D5" w:rsidP="003F4F5D">
            <w:pPr>
              <w:pStyle w:val="TAC"/>
              <w:rPr>
                <w:rFonts w:eastAsia="MS Mincho"/>
              </w:rPr>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6DCA5C"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1F8EC16" w14:textId="77777777" w:rsidR="005947D5" w:rsidRDefault="005947D5" w:rsidP="003F4F5D">
            <w:pPr>
              <w:pStyle w:val="TAC"/>
              <w:rPr>
                <w:rFonts w:eastAsia="MS Mincho"/>
              </w:rPr>
            </w:pPr>
          </w:p>
        </w:tc>
      </w:tr>
      <w:tr w:rsidR="005947D5" w14:paraId="43EA52B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ACE2A38" w14:textId="77777777" w:rsidR="005947D5" w:rsidRDefault="005947D5" w:rsidP="003F4F5D">
            <w:pPr>
              <w:pStyle w:val="TAC"/>
              <w:rPr>
                <w:rFonts w:eastAsia="MS Mincho"/>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23669C8" w14:textId="77777777" w:rsidR="005947D5" w:rsidRDefault="005947D5" w:rsidP="003F4F5D">
            <w:pPr>
              <w:pStyle w:val="TAC"/>
              <w:rPr>
                <w:rFonts w:eastAsia="MS Mincho"/>
              </w:rPr>
            </w:pPr>
          </w:p>
        </w:tc>
        <w:tc>
          <w:tcPr>
            <w:tcW w:w="840" w:type="dxa"/>
            <w:tcBorders>
              <w:left w:val="single" w:sz="4" w:space="0" w:color="auto"/>
              <w:right w:val="single" w:sz="4" w:space="0" w:color="auto"/>
            </w:tcBorders>
            <w:vAlign w:val="center"/>
          </w:tcPr>
          <w:p w14:paraId="1C84E36B" w14:textId="77777777" w:rsidR="005947D5" w:rsidRDefault="005947D5" w:rsidP="003F4F5D">
            <w:pPr>
              <w:pStyle w:val="TAC"/>
              <w:rPr>
                <w:rFonts w:eastAsia="MS Mincho"/>
              </w:rPr>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153778"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FDC7E5" w14:textId="77777777" w:rsidR="005947D5" w:rsidRDefault="005947D5" w:rsidP="003F4F5D">
            <w:pPr>
              <w:pStyle w:val="TAC"/>
              <w:rPr>
                <w:rFonts w:eastAsia="MS Mincho"/>
              </w:rPr>
            </w:pPr>
          </w:p>
        </w:tc>
      </w:tr>
      <w:tr w:rsidR="005947D5" w14:paraId="25F8B46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F74FF7E" w14:textId="77777777" w:rsidR="005947D5" w:rsidRDefault="005947D5" w:rsidP="003F4F5D">
            <w:pPr>
              <w:pStyle w:val="TAC"/>
            </w:pPr>
            <w:r>
              <w:rPr>
                <w:lang w:eastAsia="zh-CN"/>
              </w:rPr>
              <w:t>CA_n1A-n77A-n257A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67A4EA8" w14:textId="77777777" w:rsidR="005947D5" w:rsidRDefault="005947D5" w:rsidP="003F4F5D">
            <w:pPr>
              <w:pStyle w:val="TAL"/>
              <w:jc w:val="center"/>
              <w:rPr>
                <w:lang w:eastAsia="zh-CN"/>
              </w:rPr>
            </w:pPr>
            <w:r>
              <w:rPr>
                <w:lang w:eastAsia="zh-CN"/>
              </w:rPr>
              <w:t>CA_n1A-n77A</w:t>
            </w:r>
          </w:p>
          <w:p w14:paraId="6D283A40" w14:textId="77777777" w:rsidR="005947D5" w:rsidRDefault="005947D5" w:rsidP="003F4F5D">
            <w:pPr>
              <w:pStyle w:val="TAL"/>
              <w:jc w:val="center"/>
              <w:rPr>
                <w:lang w:eastAsia="zh-CN"/>
              </w:rPr>
            </w:pPr>
            <w:r>
              <w:rPr>
                <w:lang w:eastAsia="zh-CN"/>
              </w:rPr>
              <w:t>CA_n1A-n257A</w:t>
            </w:r>
          </w:p>
          <w:p w14:paraId="3B4FA46F" w14:textId="77777777" w:rsidR="005947D5" w:rsidRDefault="005947D5" w:rsidP="003F4F5D">
            <w:pPr>
              <w:pStyle w:val="TAC"/>
            </w:pPr>
            <w:r>
              <w:rPr>
                <w:lang w:eastAsia="zh-CN"/>
              </w:rPr>
              <w:t>CA_n77A-n257A</w:t>
            </w:r>
          </w:p>
        </w:tc>
        <w:tc>
          <w:tcPr>
            <w:tcW w:w="840" w:type="dxa"/>
            <w:tcBorders>
              <w:left w:val="single" w:sz="4" w:space="0" w:color="auto"/>
              <w:right w:val="single" w:sz="4" w:space="0" w:color="auto"/>
            </w:tcBorders>
            <w:vAlign w:val="center"/>
          </w:tcPr>
          <w:p w14:paraId="79640179"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99864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C12D6D" w14:textId="77777777" w:rsidR="005947D5" w:rsidRDefault="005947D5" w:rsidP="003F4F5D">
            <w:pPr>
              <w:pStyle w:val="TAC"/>
              <w:rPr>
                <w:lang w:eastAsia="zh-CN"/>
              </w:rPr>
            </w:pPr>
            <w:r>
              <w:rPr>
                <w:lang w:eastAsia="zh-CN"/>
              </w:rPr>
              <w:t>0</w:t>
            </w:r>
          </w:p>
        </w:tc>
      </w:tr>
      <w:tr w:rsidR="005947D5" w14:paraId="29CAE58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2E569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BCEA5E" w14:textId="77777777" w:rsidR="005947D5" w:rsidRDefault="005947D5" w:rsidP="003F4F5D">
            <w:pPr>
              <w:pStyle w:val="TAC"/>
            </w:pPr>
          </w:p>
        </w:tc>
        <w:tc>
          <w:tcPr>
            <w:tcW w:w="840" w:type="dxa"/>
            <w:tcBorders>
              <w:left w:val="single" w:sz="4" w:space="0" w:color="auto"/>
              <w:right w:val="single" w:sz="4" w:space="0" w:color="auto"/>
            </w:tcBorders>
            <w:vAlign w:val="center"/>
          </w:tcPr>
          <w:p w14:paraId="5F782097" w14:textId="77777777" w:rsidR="005947D5" w:rsidRDefault="005947D5" w:rsidP="003F4F5D">
            <w:pPr>
              <w:pStyle w:val="TAC"/>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873838"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4847D62" w14:textId="77777777" w:rsidR="005947D5" w:rsidRDefault="005947D5" w:rsidP="003F4F5D">
            <w:pPr>
              <w:pStyle w:val="TAC"/>
              <w:rPr>
                <w:lang w:eastAsia="zh-CN"/>
              </w:rPr>
            </w:pPr>
          </w:p>
        </w:tc>
      </w:tr>
      <w:tr w:rsidR="005947D5" w14:paraId="74646AB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7D540F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B2A2F66" w14:textId="77777777" w:rsidR="005947D5" w:rsidRDefault="005947D5" w:rsidP="003F4F5D">
            <w:pPr>
              <w:pStyle w:val="TAC"/>
            </w:pPr>
          </w:p>
        </w:tc>
        <w:tc>
          <w:tcPr>
            <w:tcW w:w="840" w:type="dxa"/>
            <w:tcBorders>
              <w:left w:val="single" w:sz="4" w:space="0" w:color="auto"/>
              <w:right w:val="single" w:sz="4" w:space="0" w:color="auto"/>
            </w:tcBorders>
            <w:vAlign w:val="center"/>
          </w:tcPr>
          <w:p w14:paraId="1C695CEF"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1F007D"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D626FB5" w14:textId="77777777" w:rsidR="005947D5" w:rsidRDefault="005947D5" w:rsidP="003F4F5D">
            <w:pPr>
              <w:pStyle w:val="TAC"/>
              <w:rPr>
                <w:lang w:eastAsia="zh-CN"/>
              </w:rPr>
            </w:pPr>
          </w:p>
        </w:tc>
      </w:tr>
      <w:tr w:rsidR="005947D5" w14:paraId="48D722A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B5EC0FA" w14:textId="77777777" w:rsidR="005947D5" w:rsidRDefault="005947D5" w:rsidP="003F4F5D">
            <w:pPr>
              <w:pStyle w:val="TAC"/>
            </w:pPr>
            <w:r>
              <w:rPr>
                <w:lang w:eastAsia="zh-CN"/>
              </w:rPr>
              <w:t>CA_n1A-n77A-n257G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1E1037" w14:textId="77777777" w:rsidR="005947D5" w:rsidRDefault="005947D5" w:rsidP="003F4F5D">
            <w:pPr>
              <w:pStyle w:val="TAL"/>
              <w:jc w:val="center"/>
              <w:rPr>
                <w:lang w:eastAsia="zh-CN"/>
              </w:rPr>
            </w:pPr>
            <w:r>
              <w:rPr>
                <w:lang w:eastAsia="zh-CN"/>
              </w:rPr>
              <w:t>CA_n257G</w:t>
            </w:r>
          </w:p>
          <w:p w14:paraId="5560B5D7" w14:textId="77777777" w:rsidR="005947D5" w:rsidRDefault="005947D5" w:rsidP="003F4F5D">
            <w:pPr>
              <w:pStyle w:val="TAL"/>
              <w:jc w:val="center"/>
              <w:rPr>
                <w:lang w:eastAsia="zh-CN"/>
              </w:rPr>
            </w:pPr>
            <w:r>
              <w:rPr>
                <w:lang w:eastAsia="zh-CN"/>
              </w:rPr>
              <w:t>CA_n1A-n77A</w:t>
            </w:r>
          </w:p>
          <w:p w14:paraId="7A2CEB38" w14:textId="77777777" w:rsidR="005947D5" w:rsidRDefault="005947D5" w:rsidP="003F4F5D">
            <w:pPr>
              <w:pStyle w:val="TAL"/>
              <w:jc w:val="center"/>
              <w:rPr>
                <w:lang w:eastAsia="zh-CN"/>
              </w:rPr>
            </w:pPr>
            <w:r>
              <w:rPr>
                <w:lang w:eastAsia="zh-CN"/>
              </w:rPr>
              <w:t>CA_n1A-n257A/G</w:t>
            </w:r>
          </w:p>
          <w:p w14:paraId="2848B5B0" w14:textId="77777777" w:rsidR="005947D5" w:rsidRDefault="005947D5" w:rsidP="003F4F5D">
            <w:pPr>
              <w:pStyle w:val="TAL"/>
              <w:jc w:val="center"/>
              <w:rPr>
                <w:lang w:eastAsia="zh-CN"/>
              </w:rPr>
            </w:pPr>
            <w:r>
              <w:rPr>
                <w:lang w:eastAsia="zh-CN"/>
              </w:rPr>
              <w:t>CA_n77A-n257A/G</w:t>
            </w:r>
          </w:p>
          <w:p w14:paraId="086EDB9C" w14:textId="77777777" w:rsidR="005947D5" w:rsidRDefault="005947D5" w:rsidP="003F4F5D">
            <w:pPr>
              <w:pStyle w:val="TAL"/>
              <w:jc w:val="center"/>
            </w:pPr>
          </w:p>
        </w:tc>
        <w:tc>
          <w:tcPr>
            <w:tcW w:w="840" w:type="dxa"/>
            <w:tcBorders>
              <w:left w:val="single" w:sz="4" w:space="0" w:color="auto"/>
              <w:right w:val="single" w:sz="4" w:space="0" w:color="auto"/>
            </w:tcBorders>
            <w:vAlign w:val="center"/>
          </w:tcPr>
          <w:p w14:paraId="1FEBABC4"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294B9B"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E464522" w14:textId="77777777" w:rsidR="005947D5" w:rsidRDefault="005947D5" w:rsidP="003F4F5D">
            <w:pPr>
              <w:pStyle w:val="TAC"/>
              <w:rPr>
                <w:lang w:eastAsia="zh-CN"/>
              </w:rPr>
            </w:pPr>
            <w:r>
              <w:rPr>
                <w:lang w:eastAsia="zh-CN"/>
              </w:rPr>
              <w:t>0</w:t>
            </w:r>
          </w:p>
        </w:tc>
      </w:tr>
      <w:tr w:rsidR="005947D5" w14:paraId="3E0C721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598A2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615F56E" w14:textId="77777777" w:rsidR="005947D5" w:rsidRDefault="005947D5" w:rsidP="003F4F5D">
            <w:pPr>
              <w:pStyle w:val="TAC"/>
            </w:pPr>
          </w:p>
        </w:tc>
        <w:tc>
          <w:tcPr>
            <w:tcW w:w="840" w:type="dxa"/>
            <w:tcBorders>
              <w:left w:val="single" w:sz="4" w:space="0" w:color="auto"/>
              <w:right w:val="single" w:sz="4" w:space="0" w:color="auto"/>
            </w:tcBorders>
            <w:vAlign w:val="center"/>
          </w:tcPr>
          <w:p w14:paraId="137528B9" w14:textId="77777777" w:rsidR="005947D5" w:rsidRDefault="005947D5" w:rsidP="003F4F5D">
            <w:pPr>
              <w:pStyle w:val="TAC"/>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A8060E"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8FD0744" w14:textId="77777777" w:rsidR="005947D5" w:rsidRDefault="005947D5" w:rsidP="003F4F5D">
            <w:pPr>
              <w:pStyle w:val="TAC"/>
              <w:rPr>
                <w:lang w:eastAsia="zh-CN"/>
              </w:rPr>
            </w:pPr>
          </w:p>
        </w:tc>
      </w:tr>
      <w:tr w:rsidR="005947D5" w14:paraId="4634955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E80B46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95BAD2" w14:textId="77777777" w:rsidR="005947D5" w:rsidRDefault="005947D5" w:rsidP="003F4F5D">
            <w:pPr>
              <w:pStyle w:val="TAC"/>
            </w:pPr>
          </w:p>
        </w:tc>
        <w:tc>
          <w:tcPr>
            <w:tcW w:w="840" w:type="dxa"/>
            <w:tcBorders>
              <w:left w:val="single" w:sz="4" w:space="0" w:color="auto"/>
              <w:right w:val="single" w:sz="4" w:space="0" w:color="auto"/>
            </w:tcBorders>
            <w:vAlign w:val="center"/>
          </w:tcPr>
          <w:p w14:paraId="4D2CD73D"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4A2DE7"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4CFE297" w14:textId="77777777" w:rsidR="005947D5" w:rsidRDefault="005947D5" w:rsidP="003F4F5D">
            <w:pPr>
              <w:pStyle w:val="TAC"/>
              <w:rPr>
                <w:lang w:eastAsia="zh-CN"/>
              </w:rPr>
            </w:pPr>
          </w:p>
        </w:tc>
      </w:tr>
      <w:tr w:rsidR="005947D5" w14:paraId="007836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A53212B" w14:textId="77777777" w:rsidR="005947D5" w:rsidRDefault="005947D5" w:rsidP="003F4F5D">
            <w:pPr>
              <w:pStyle w:val="TAC"/>
            </w:pPr>
            <w:r>
              <w:rPr>
                <w:lang w:eastAsia="zh-CN"/>
              </w:rPr>
              <w:t>CA_n1A-n77A-n257H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22C6FA7" w14:textId="77777777" w:rsidR="005947D5" w:rsidRDefault="005947D5" w:rsidP="003F4F5D">
            <w:pPr>
              <w:pStyle w:val="TAC"/>
              <w:rPr>
                <w:lang w:eastAsia="zh-CN"/>
              </w:rPr>
            </w:pPr>
            <w:r>
              <w:rPr>
                <w:lang w:eastAsia="zh-CN"/>
              </w:rPr>
              <w:t>CA_n257G/H</w:t>
            </w:r>
          </w:p>
          <w:p w14:paraId="4DC404E7" w14:textId="77777777" w:rsidR="005947D5" w:rsidRDefault="005947D5" w:rsidP="003F4F5D">
            <w:pPr>
              <w:pStyle w:val="TAL"/>
              <w:jc w:val="center"/>
              <w:rPr>
                <w:lang w:eastAsia="zh-CN"/>
              </w:rPr>
            </w:pPr>
            <w:r>
              <w:rPr>
                <w:lang w:eastAsia="zh-CN"/>
              </w:rPr>
              <w:t>CA_n1A-n77A</w:t>
            </w:r>
          </w:p>
          <w:p w14:paraId="73FCE456" w14:textId="77777777" w:rsidR="005947D5" w:rsidRDefault="005947D5" w:rsidP="003F4F5D">
            <w:pPr>
              <w:pStyle w:val="TAL"/>
              <w:jc w:val="center"/>
              <w:rPr>
                <w:lang w:eastAsia="zh-CN"/>
              </w:rPr>
            </w:pPr>
            <w:r>
              <w:rPr>
                <w:lang w:eastAsia="zh-CN"/>
              </w:rPr>
              <w:t>CA_n1A-n257A/G/H</w:t>
            </w:r>
          </w:p>
          <w:p w14:paraId="47D0AFF4" w14:textId="77777777" w:rsidR="005947D5" w:rsidRDefault="005947D5" w:rsidP="003F4F5D">
            <w:pPr>
              <w:pStyle w:val="TAL"/>
              <w:jc w:val="center"/>
              <w:rPr>
                <w:lang w:eastAsia="zh-CN"/>
              </w:rPr>
            </w:pPr>
            <w:r>
              <w:rPr>
                <w:lang w:eastAsia="zh-CN"/>
              </w:rPr>
              <w:t>CA_n77A-n257A/G/H</w:t>
            </w:r>
          </w:p>
          <w:p w14:paraId="2BFAEF18" w14:textId="77777777" w:rsidR="005947D5" w:rsidRDefault="005947D5" w:rsidP="003F4F5D">
            <w:pPr>
              <w:pStyle w:val="TAC"/>
            </w:pPr>
          </w:p>
        </w:tc>
        <w:tc>
          <w:tcPr>
            <w:tcW w:w="840" w:type="dxa"/>
            <w:tcBorders>
              <w:left w:val="single" w:sz="4" w:space="0" w:color="auto"/>
              <w:right w:val="single" w:sz="4" w:space="0" w:color="auto"/>
            </w:tcBorders>
            <w:vAlign w:val="center"/>
          </w:tcPr>
          <w:p w14:paraId="54B3422F"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FEF67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F412011" w14:textId="77777777" w:rsidR="005947D5" w:rsidRDefault="005947D5" w:rsidP="003F4F5D">
            <w:pPr>
              <w:pStyle w:val="TAC"/>
              <w:rPr>
                <w:lang w:eastAsia="zh-CN"/>
              </w:rPr>
            </w:pPr>
            <w:r>
              <w:rPr>
                <w:lang w:eastAsia="zh-CN"/>
              </w:rPr>
              <w:t>0</w:t>
            </w:r>
          </w:p>
        </w:tc>
      </w:tr>
      <w:tr w:rsidR="005947D5" w14:paraId="6681D11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C6C5E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A37B79" w14:textId="77777777" w:rsidR="005947D5" w:rsidRDefault="005947D5" w:rsidP="003F4F5D">
            <w:pPr>
              <w:pStyle w:val="TAC"/>
            </w:pPr>
          </w:p>
        </w:tc>
        <w:tc>
          <w:tcPr>
            <w:tcW w:w="840" w:type="dxa"/>
            <w:tcBorders>
              <w:left w:val="single" w:sz="4" w:space="0" w:color="auto"/>
              <w:right w:val="single" w:sz="4" w:space="0" w:color="auto"/>
            </w:tcBorders>
            <w:vAlign w:val="center"/>
          </w:tcPr>
          <w:p w14:paraId="7CC4B1A6" w14:textId="77777777" w:rsidR="005947D5" w:rsidRDefault="005947D5" w:rsidP="003F4F5D">
            <w:pPr>
              <w:pStyle w:val="TAC"/>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E029FD"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2B78BFA" w14:textId="77777777" w:rsidR="005947D5" w:rsidRDefault="005947D5" w:rsidP="003F4F5D">
            <w:pPr>
              <w:pStyle w:val="TAC"/>
              <w:rPr>
                <w:lang w:eastAsia="zh-CN"/>
              </w:rPr>
            </w:pPr>
          </w:p>
        </w:tc>
      </w:tr>
      <w:tr w:rsidR="005947D5" w14:paraId="5890E2A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3EF59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61397E" w14:textId="77777777" w:rsidR="005947D5" w:rsidRDefault="005947D5" w:rsidP="003F4F5D">
            <w:pPr>
              <w:pStyle w:val="TAC"/>
            </w:pPr>
          </w:p>
        </w:tc>
        <w:tc>
          <w:tcPr>
            <w:tcW w:w="840" w:type="dxa"/>
            <w:tcBorders>
              <w:left w:val="single" w:sz="4" w:space="0" w:color="auto"/>
              <w:right w:val="single" w:sz="4" w:space="0" w:color="auto"/>
            </w:tcBorders>
            <w:vAlign w:val="center"/>
          </w:tcPr>
          <w:p w14:paraId="13E745C2"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6BD2AF"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7E47B0" w14:textId="77777777" w:rsidR="005947D5" w:rsidRDefault="005947D5" w:rsidP="003F4F5D">
            <w:pPr>
              <w:pStyle w:val="TAC"/>
              <w:rPr>
                <w:lang w:eastAsia="zh-CN"/>
              </w:rPr>
            </w:pPr>
          </w:p>
        </w:tc>
      </w:tr>
      <w:tr w:rsidR="005947D5" w14:paraId="376AFE1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95532CF" w14:textId="77777777" w:rsidR="005947D5" w:rsidRDefault="005947D5" w:rsidP="003F4F5D">
            <w:pPr>
              <w:pStyle w:val="TAC"/>
            </w:pPr>
            <w:r>
              <w:rPr>
                <w:lang w:eastAsia="zh-CN"/>
              </w:rPr>
              <w:t>CA_n1A-n77A-n257I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8B03DE" w14:textId="77777777" w:rsidR="005947D5" w:rsidRDefault="005947D5" w:rsidP="003F4F5D">
            <w:pPr>
              <w:pStyle w:val="TAC"/>
              <w:rPr>
                <w:lang w:eastAsia="zh-CN"/>
              </w:rPr>
            </w:pPr>
            <w:r>
              <w:rPr>
                <w:lang w:eastAsia="zh-CN"/>
              </w:rPr>
              <w:t>CA_n257G/H/I</w:t>
            </w:r>
          </w:p>
          <w:p w14:paraId="44203F3A" w14:textId="77777777" w:rsidR="005947D5" w:rsidRDefault="005947D5" w:rsidP="003F4F5D">
            <w:pPr>
              <w:pStyle w:val="TAC"/>
              <w:rPr>
                <w:lang w:eastAsia="zh-CN"/>
              </w:rPr>
            </w:pPr>
            <w:r>
              <w:rPr>
                <w:lang w:eastAsia="zh-CN"/>
              </w:rPr>
              <w:t>CA_n1A-n77A</w:t>
            </w:r>
          </w:p>
          <w:p w14:paraId="24267D46" w14:textId="77777777" w:rsidR="005947D5" w:rsidRDefault="005947D5" w:rsidP="003F4F5D">
            <w:pPr>
              <w:pStyle w:val="TAC"/>
              <w:rPr>
                <w:lang w:eastAsia="zh-CN"/>
              </w:rPr>
            </w:pPr>
            <w:r>
              <w:rPr>
                <w:lang w:eastAsia="zh-CN"/>
              </w:rPr>
              <w:t>CA_n1A-n257A/G/H/I</w:t>
            </w:r>
          </w:p>
          <w:p w14:paraId="73A09ACD" w14:textId="77777777" w:rsidR="005947D5" w:rsidRDefault="005947D5" w:rsidP="003F4F5D">
            <w:pPr>
              <w:pStyle w:val="TAC"/>
              <w:rPr>
                <w:lang w:eastAsia="zh-CN"/>
              </w:rPr>
            </w:pPr>
            <w:r>
              <w:rPr>
                <w:lang w:eastAsia="zh-CN"/>
              </w:rPr>
              <w:t>CA_n77A-n257A/G/H/I</w:t>
            </w:r>
          </w:p>
          <w:p w14:paraId="735FA966" w14:textId="77777777" w:rsidR="005947D5" w:rsidRDefault="005947D5" w:rsidP="003F4F5D">
            <w:pPr>
              <w:pStyle w:val="TAC"/>
            </w:pPr>
          </w:p>
        </w:tc>
        <w:tc>
          <w:tcPr>
            <w:tcW w:w="840" w:type="dxa"/>
            <w:tcBorders>
              <w:left w:val="single" w:sz="4" w:space="0" w:color="auto"/>
              <w:right w:val="single" w:sz="4" w:space="0" w:color="auto"/>
            </w:tcBorders>
            <w:vAlign w:val="center"/>
          </w:tcPr>
          <w:p w14:paraId="37F2A2DE"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5EFF6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78192F" w14:textId="77777777" w:rsidR="005947D5" w:rsidRDefault="005947D5" w:rsidP="003F4F5D">
            <w:pPr>
              <w:pStyle w:val="TAC"/>
              <w:rPr>
                <w:lang w:eastAsia="zh-CN"/>
              </w:rPr>
            </w:pPr>
            <w:r>
              <w:rPr>
                <w:lang w:eastAsia="zh-CN"/>
              </w:rPr>
              <w:t>0</w:t>
            </w:r>
          </w:p>
        </w:tc>
      </w:tr>
      <w:tr w:rsidR="005947D5" w14:paraId="3B6F98E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A3507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51B179" w14:textId="77777777" w:rsidR="005947D5" w:rsidRDefault="005947D5" w:rsidP="003F4F5D">
            <w:pPr>
              <w:pStyle w:val="TAC"/>
            </w:pPr>
          </w:p>
        </w:tc>
        <w:tc>
          <w:tcPr>
            <w:tcW w:w="840" w:type="dxa"/>
            <w:tcBorders>
              <w:left w:val="single" w:sz="4" w:space="0" w:color="auto"/>
              <w:right w:val="single" w:sz="4" w:space="0" w:color="auto"/>
            </w:tcBorders>
            <w:vAlign w:val="center"/>
          </w:tcPr>
          <w:p w14:paraId="2B127887" w14:textId="77777777" w:rsidR="005947D5" w:rsidRDefault="005947D5" w:rsidP="003F4F5D">
            <w:pPr>
              <w:pStyle w:val="TAC"/>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A69966"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857CD66" w14:textId="77777777" w:rsidR="005947D5" w:rsidRDefault="005947D5" w:rsidP="003F4F5D">
            <w:pPr>
              <w:pStyle w:val="TAC"/>
              <w:rPr>
                <w:lang w:eastAsia="zh-CN"/>
              </w:rPr>
            </w:pPr>
          </w:p>
        </w:tc>
      </w:tr>
      <w:tr w:rsidR="005947D5" w14:paraId="671E4B9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49770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68790C" w14:textId="77777777" w:rsidR="005947D5" w:rsidRDefault="005947D5" w:rsidP="003F4F5D">
            <w:pPr>
              <w:pStyle w:val="TAC"/>
            </w:pPr>
          </w:p>
        </w:tc>
        <w:tc>
          <w:tcPr>
            <w:tcW w:w="840" w:type="dxa"/>
            <w:tcBorders>
              <w:left w:val="single" w:sz="4" w:space="0" w:color="auto"/>
              <w:right w:val="single" w:sz="4" w:space="0" w:color="auto"/>
            </w:tcBorders>
            <w:vAlign w:val="center"/>
          </w:tcPr>
          <w:p w14:paraId="66F8A6F6"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A10E5"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4D6FFC1" w14:textId="77777777" w:rsidR="005947D5" w:rsidRDefault="005947D5" w:rsidP="003F4F5D">
            <w:pPr>
              <w:pStyle w:val="TAC"/>
              <w:rPr>
                <w:lang w:eastAsia="zh-CN"/>
              </w:rPr>
            </w:pPr>
          </w:p>
        </w:tc>
      </w:tr>
      <w:tr w:rsidR="005947D5" w14:paraId="720F596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465D03" w14:textId="77777777" w:rsidR="005947D5" w:rsidRDefault="005947D5" w:rsidP="003F4F5D">
            <w:pPr>
              <w:pStyle w:val="TAC"/>
            </w:pPr>
            <w:r>
              <w:rPr>
                <w:lang w:eastAsia="zh-CN"/>
              </w:rPr>
              <w:t>CA_n1A-n77A-n257J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66AF34F" w14:textId="77777777" w:rsidR="005947D5" w:rsidRDefault="005947D5" w:rsidP="003F4F5D">
            <w:pPr>
              <w:pStyle w:val="TAC"/>
            </w:pPr>
            <w:r>
              <w:rPr>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00518E3"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8614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6D7DB93" w14:textId="77777777" w:rsidR="005947D5" w:rsidRDefault="005947D5" w:rsidP="003F4F5D">
            <w:pPr>
              <w:pStyle w:val="TAC"/>
              <w:rPr>
                <w:lang w:eastAsia="zh-CN"/>
              </w:rPr>
            </w:pPr>
            <w:r>
              <w:rPr>
                <w:lang w:eastAsia="zh-CN"/>
              </w:rPr>
              <w:t>0</w:t>
            </w:r>
          </w:p>
        </w:tc>
      </w:tr>
      <w:tr w:rsidR="005947D5" w14:paraId="75A546B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E513A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2F4AF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D5C2ED7"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7DB5A9"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5AF0025" w14:textId="77777777" w:rsidR="005947D5" w:rsidRDefault="005947D5" w:rsidP="003F4F5D">
            <w:pPr>
              <w:pStyle w:val="TAC"/>
              <w:rPr>
                <w:lang w:eastAsia="zh-CN"/>
              </w:rPr>
            </w:pPr>
          </w:p>
        </w:tc>
      </w:tr>
      <w:tr w:rsidR="005947D5" w14:paraId="6DDEBBD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096819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8F6772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2466304"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518BB7" w14:textId="77777777" w:rsidR="005947D5" w:rsidRDefault="005947D5" w:rsidP="003F4F5D">
            <w:pPr>
              <w:pStyle w:val="TAC"/>
            </w:pPr>
            <w:r>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699751" w14:textId="77777777" w:rsidR="005947D5" w:rsidRDefault="005947D5" w:rsidP="003F4F5D">
            <w:pPr>
              <w:pStyle w:val="TAC"/>
              <w:rPr>
                <w:lang w:eastAsia="zh-CN"/>
              </w:rPr>
            </w:pPr>
          </w:p>
        </w:tc>
      </w:tr>
      <w:tr w:rsidR="005947D5" w14:paraId="492B4A9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4DA0B65" w14:textId="77777777" w:rsidR="005947D5" w:rsidRDefault="005947D5" w:rsidP="003F4F5D">
            <w:pPr>
              <w:pStyle w:val="TAC"/>
            </w:pPr>
            <w:r>
              <w:rPr>
                <w:lang w:eastAsia="zh-CN"/>
              </w:rPr>
              <w:t>CA_n1A-n77A-n257K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BF3D82B" w14:textId="77777777" w:rsidR="005947D5" w:rsidRDefault="005947D5" w:rsidP="003F4F5D">
            <w:pPr>
              <w:pStyle w:val="TAC"/>
            </w:pPr>
            <w:r>
              <w:rPr>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24B89F1F"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BD364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D7858D" w14:textId="77777777" w:rsidR="005947D5" w:rsidRDefault="005947D5" w:rsidP="003F4F5D">
            <w:pPr>
              <w:pStyle w:val="TAC"/>
              <w:rPr>
                <w:lang w:eastAsia="zh-CN"/>
              </w:rPr>
            </w:pPr>
            <w:r>
              <w:rPr>
                <w:lang w:eastAsia="zh-CN"/>
              </w:rPr>
              <w:t>0</w:t>
            </w:r>
          </w:p>
        </w:tc>
      </w:tr>
      <w:tr w:rsidR="005947D5" w14:paraId="258B72B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D8561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26ACFA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6ABF3DB"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B70461"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12FE5B1" w14:textId="77777777" w:rsidR="005947D5" w:rsidRDefault="005947D5" w:rsidP="003F4F5D">
            <w:pPr>
              <w:pStyle w:val="TAC"/>
              <w:rPr>
                <w:lang w:eastAsia="zh-CN"/>
              </w:rPr>
            </w:pPr>
          </w:p>
        </w:tc>
      </w:tr>
      <w:tr w:rsidR="005947D5" w14:paraId="4DD6BB6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1BCD84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C1320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2A93B3E"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528760" w14:textId="77777777" w:rsidR="005947D5" w:rsidRDefault="005947D5" w:rsidP="003F4F5D">
            <w:pPr>
              <w:pStyle w:val="TAC"/>
            </w:pPr>
            <w:r>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6203D25" w14:textId="77777777" w:rsidR="005947D5" w:rsidRDefault="005947D5" w:rsidP="003F4F5D">
            <w:pPr>
              <w:pStyle w:val="TAC"/>
              <w:rPr>
                <w:lang w:eastAsia="zh-CN"/>
              </w:rPr>
            </w:pPr>
          </w:p>
        </w:tc>
      </w:tr>
      <w:tr w:rsidR="005947D5" w14:paraId="1BFB8D2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1DFA40D" w14:textId="77777777" w:rsidR="005947D5" w:rsidRDefault="005947D5" w:rsidP="003F4F5D">
            <w:pPr>
              <w:pStyle w:val="TAC"/>
            </w:pPr>
            <w:r>
              <w:rPr>
                <w:lang w:eastAsia="zh-CN"/>
              </w:rPr>
              <w:t>CA_n1A-n77A-n257L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A54D75" w14:textId="77777777" w:rsidR="005947D5" w:rsidRDefault="005947D5" w:rsidP="003F4F5D">
            <w:pPr>
              <w:pStyle w:val="TAC"/>
            </w:pPr>
            <w:r>
              <w:rPr>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F9946F6"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4433D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84BAB5" w14:textId="77777777" w:rsidR="005947D5" w:rsidRDefault="005947D5" w:rsidP="003F4F5D">
            <w:pPr>
              <w:pStyle w:val="TAC"/>
              <w:rPr>
                <w:lang w:eastAsia="zh-CN"/>
              </w:rPr>
            </w:pPr>
            <w:r>
              <w:rPr>
                <w:lang w:eastAsia="zh-CN"/>
              </w:rPr>
              <w:t>0</w:t>
            </w:r>
          </w:p>
        </w:tc>
      </w:tr>
      <w:tr w:rsidR="005947D5" w14:paraId="077AED5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63752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930EE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AB049D3"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0D188B"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9734DC2" w14:textId="77777777" w:rsidR="005947D5" w:rsidRDefault="005947D5" w:rsidP="003F4F5D">
            <w:pPr>
              <w:pStyle w:val="TAC"/>
              <w:rPr>
                <w:lang w:eastAsia="zh-CN"/>
              </w:rPr>
            </w:pPr>
          </w:p>
        </w:tc>
      </w:tr>
      <w:tr w:rsidR="005947D5" w14:paraId="61E68DA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1EFB84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7CA8C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D6383E1"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C7214F" w14:textId="77777777" w:rsidR="005947D5" w:rsidRDefault="005947D5" w:rsidP="003F4F5D">
            <w:pPr>
              <w:pStyle w:val="TAC"/>
            </w:pPr>
            <w:r>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B55B3FC" w14:textId="77777777" w:rsidR="005947D5" w:rsidRDefault="005947D5" w:rsidP="003F4F5D">
            <w:pPr>
              <w:pStyle w:val="TAC"/>
              <w:rPr>
                <w:lang w:eastAsia="zh-CN"/>
              </w:rPr>
            </w:pPr>
          </w:p>
        </w:tc>
      </w:tr>
      <w:tr w:rsidR="005947D5" w14:paraId="3EC9171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4D642D2" w14:textId="77777777" w:rsidR="005947D5" w:rsidRDefault="005947D5" w:rsidP="003F4F5D">
            <w:pPr>
              <w:pStyle w:val="TAC"/>
            </w:pPr>
            <w:r>
              <w:rPr>
                <w:lang w:eastAsia="zh-CN"/>
              </w:rPr>
              <w:t>CA_n1A-n77A-n257M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ACE60BD" w14:textId="77777777" w:rsidR="005947D5" w:rsidRDefault="005947D5" w:rsidP="003F4F5D">
            <w:pPr>
              <w:pStyle w:val="TAC"/>
            </w:pPr>
            <w:r>
              <w:rPr>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2A61DC19"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456FB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DBA802" w14:textId="77777777" w:rsidR="005947D5" w:rsidRDefault="005947D5" w:rsidP="003F4F5D">
            <w:pPr>
              <w:pStyle w:val="TAC"/>
              <w:rPr>
                <w:lang w:eastAsia="zh-CN"/>
              </w:rPr>
            </w:pPr>
            <w:r>
              <w:rPr>
                <w:lang w:eastAsia="zh-CN"/>
              </w:rPr>
              <w:t>0</w:t>
            </w:r>
          </w:p>
        </w:tc>
      </w:tr>
      <w:tr w:rsidR="005947D5" w14:paraId="0444742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888AD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42B1F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1B15CF7"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485794"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E54BF87" w14:textId="77777777" w:rsidR="005947D5" w:rsidRDefault="005947D5" w:rsidP="003F4F5D">
            <w:pPr>
              <w:pStyle w:val="TAC"/>
              <w:rPr>
                <w:lang w:eastAsia="zh-CN"/>
              </w:rPr>
            </w:pPr>
          </w:p>
        </w:tc>
      </w:tr>
      <w:tr w:rsidR="005947D5" w14:paraId="0E46D59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128313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DF5D8C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B8A78E1"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C0BC1" w14:textId="77777777" w:rsidR="005947D5" w:rsidRDefault="005947D5" w:rsidP="003F4F5D">
            <w:pPr>
              <w:pStyle w:val="TAC"/>
            </w:pPr>
            <w:r>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6BD7E9" w14:textId="77777777" w:rsidR="005947D5" w:rsidRDefault="005947D5" w:rsidP="003F4F5D">
            <w:pPr>
              <w:pStyle w:val="TAC"/>
              <w:rPr>
                <w:lang w:eastAsia="zh-CN"/>
              </w:rPr>
            </w:pPr>
          </w:p>
        </w:tc>
      </w:tr>
      <w:tr w:rsidR="005947D5" w14:paraId="5B63741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7CFACA" w14:textId="77777777" w:rsidR="005947D5" w:rsidRDefault="005947D5" w:rsidP="003F4F5D">
            <w:pPr>
              <w:pStyle w:val="TAC"/>
            </w:pPr>
            <w:r>
              <w:rPr>
                <w:lang w:eastAsia="zh-CN"/>
              </w:rPr>
              <w:t>CA_n1A-n77(2A)-n257A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BADF7AB" w14:textId="77777777" w:rsidR="005947D5" w:rsidRDefault="005947D5" w:rsidP="003F4F5D">
            <w:pPr>
              <w:pStyle w:val="TAL"/>
              <w:jc w:val="center"/>
              <w:rPr>
                <w:lang w:eastAsia="zh-CN"/>
              </w:rPr>
            </w:pPr>
            <w:r>
              <w:rPr>
                <w:lang w:eastAsia="zh-CN"/>
              </w:rPr>
              <w:t>CA_n1A-n77A</w:t>
            </w:r>
          </w:p>
          <w:p w14:paraId="4C031E42" w14:textId="77777777" w:rsidR="005947D5" w:rsidRDefault="005947D5" w:rsidP="003F4F5D">
            <w:pPr>
              <w:pStyle w:val="TAL"/>
              <w:jc w:val="center"/>
              <w:rPr>
                <w:lang w:eastAsia="zh-CN"/>
              </w:rPr>
            </w:pPr>
            <w:r>
              <w:rPr>
                <w:lang w:eastAsia="zh-CN"/>
              </w:rPr>
              <w:t>CA_n1A-n257A</w:t>
            </w:r>
          </w:p>
          <w:p w14:paraId="2EAC9A3A" w14:textId="77777777" w:rsidR="005947D5" w:rsidRDefault="005947D5" w:rsidP="003F4F5D">
            <w:pPr>
              <w:pStyle w:val="TAC"/>
            </w:pPr>
            <w:r>
              <w:rPr>
                <w:lang w:eastAsia="zh-CN"/>
              </w:rPr>
              <w:t>CA_n77A-n257A</w:t>
            </w:r>
          </w:p>
        </w:tc>
        <w:tc>
          <w:tcPr>
            <w:tcW w:w="840" w:type="dxa"/>
            <w:tcBorders>
              <w:top w:val="single" w:sz="4" w:space="0" w:color="auto"/>
              <w:left w:val="single" w:sz="4" w:space="0" w:color="auto"/>
              <w:bottom w:val="single" w:sz="4" w:space="0" w:color="auto"/>
              <w:right w:val="single" w:sz="4" w:space="0" w:color="auto"/>
            </w:tcBorders>
            <w:vAlign w:val="center"/>
          </w:tcPr>
          <w:p w14:paraId="2EA56B27"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0C86F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A29CBA" w14:textId="77777777" w:rsidR="005947D5" w:rsidRDefault="005947D5" w:rsidP="003F4F5D">
            <w:pPr>
              <w:pStyle w:val="TAC"/>
              <w:rPr>
                <w:lang w:eastAsia="zh-CN"/>
              </w:rPr>
            </w:pPr>
            <w:r>
              <w:rPr>
                <w:lang w:eastAsia="zh-CN"/>
              </w:rPr>
              <w:t>0</w:t>
            </w:r>
          </w:p>
        </w:tc>
      </w:tr>
      <w:tr w:rsidR="005947D5" w14:paraId="725D5DC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169A57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CFDC3E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50A665"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0C3CBF"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B832CDF" w14:textId="77777777" w:rsidR="005947D5" w:rsidRDefault="005947D5" w:rsidP="003F4F5D">
            <w:pPr>
              <w:pStyle w:val="TAC"/>
              <w:rPr>
                <w:lang w:eastAsia="zh-CN"/>
              </w:rPr>
            </w:pPr>
          </w:p>
        </w:tc>
      </w:tr>
      <w:tr w:rsidR="005947D5" w14:paraId="27A90FA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2E34B0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C1F3C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FB207E3"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E58433"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0D98BA" w14:textId="77777777" w:rsidR="005947D5" w:rsidRDefault="005947D5" w:rsidP="003F4F5D">
            <w:pPr>
              <w:pStyle w:val="TAC"/>
              <w:rPr>
                <w:lang w:eastAsia="zh-CN"/>
              </w:rPr>
            </w:pPr>
          </w:p>
        </w:tc>
      </w:tr>
      <w:tr w:rsidR="005947D5" w14:paraId="23C429E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CB6692" w14:textId="77777777" w:rsidR="005947D5" w:rsidRDefault="005947D5" w:rsidP="003F4F5D">
            <w:pPr>
              <w:pStyle w:val="TAC"/>
            </w:pPr>
            <w:r>
              <w:rPr>
                <w:lang w:eastAsia="zh-CN"/>
              </w:rPr>
              <w:t>CA_n1A-n77(2A)-n257G</w:t>
            </w:r>
          </w:p>
        </w:tc>
        <w:tc>
          <w:tcPr>
            <w:tcW w:w="2369" w:type="dxa"/>
            <w:gridSpan w:val="2"/>
            <w:tcBorders>
              <w:top w:val="single" w:sz="4" w:space="0" w:color="auto"/>
              <w:left w:val="single" w:sz="4" w:space="0" w:color="auto"/>
              <w:bottom w:val="nil"/>
              <w:right w:val="single" w:sz="4" w:space="0" w:color="auto"/>
            </w:tcBorders>
            <w:shd w:val="clear" w:color="auto" w:fill="auto"/>
          </w:tcPr>
          <w:p w14:paraId="652AB924" w14:textId="77777777" w:rsidR="005947D5" w:rsidRDefault="005947D5" w:rsidP="003F4F5D">
            <w:pPr>
              <w:pStyle w:val="TAC"/>
            </w:pPr>
            <w:r w:rsidRPr="00DB2574">
              <w:t>CA_n1A-n77A</w:t>
            </w:r>
          </w:p>
        </w:tc>
        <w:tc>
          <w:tcPr>
            <w:tcW w:w="840" w:type="dxa"/>
            <w:tcBorders>
              <w:top w:val="single" w:sz="4" w:space="0" w:color="auto"/>
              <w:left w:val="single" w:sz="4" w:space="0" w:color="auto"/>
              <w:bottom w:val="single" w:sz="4" w:space="0" w:color="auto"/>
              <w:right w:val="single" w:sz="4" w:space="0" w:color="auto"/>
            </w:tcBorders>
            <w:vAlign w:val="center"/>
          </w:tcPr>
          <w:p w14:paraId="330D8C92"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D6857F"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CC256A" w14:textId="77777777" w:rsidR="005947D5" w:rsidRDefault="005947D5" w:rsidP="003F4F5D">
            <w:pPr>
              <w:pStyle w:val="TAC"/>
              <w:rPr>
                <w:lang w:eastAsia="zh-CN"/>
              </w:rPr>
            </w:pPr>
            <w:r>
              <w:rPr>
                <w:lang w:eastAsia="zh-CN"/>
              </w:rPr>
              <w:t>0</w:t>
            </w:r>
          </w:p>
        </w:tc>
      </w:tr>
      <w:tr w:rsidR="005947D5" w14:paraId="6FC8B72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78846F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0216D5C9" w14:textId="77777777" w:rsidR="005947D5" w:rsidRDefault="005947D5" w:rsidP="003F4F5D">
            <w:pPr>
              <w:pStyle w:val="TAC"/>
            </w:pPr>
            <w:r w:rsidRPr="00DB2574">
              <w:t>CA_n1A-n257A/G</w:t>
            </w:r>
          </w:p>
        </w:tc>
        <w:tc>
          <w:tcPr>
            <w:tcW w:w="840" w:type="dxa"/>
            <w:tcBorders>
              <w:top w:val="single" w:sz="4" w:space="0" w:color="auto"/>
              <w:left w:val="single" w:sz="4" w:space="0" w:color="auto"/>
              <w:bottom w:val="single" w:sz="4" w:space="0" w:color="auto"/>
              <w:right w:val="single" w:sz="4" w:space="0" w:color="auto"/>
            </w:tcBorders>
            <w:vAlign w:val="center"/>
          </w:tcPr>
          <w:p w14:paraId="41143D03"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757063"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4655DB4" w14:textId="77777777" w:rsidR="005947D5" w:rsidRDefault="005947D5" w:rsidP="003F4F5D">
            <w:pPr>
              <w:pStyle w:val="TAC"/>
              <w:rPr>
                <w:lang w:eastAsia="zh-CN"/>
              </w:rPr>
            </w:pPr>
          </w:p>
        </w:tc>
      </w:tr>
      <w:tr w:rsidR="005947D5" w14:paraId="33F90B1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22646D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117804C4" w14:textId="77777777" w:rsidR="005947D5" w:rsidRDefault="005947D5" w:rsidP="003F4F5D">
            <w:pPr>
              <w:pStyle w:val="TAC"/>
            </w:pPr>
            <w:r w:rsidRPr="00DB2574">
              <w:t>CA_n1A-n257G</w:t>
            </w:r>
          </w:p>
        </w:tc>
        <w:tc>
          <w:tcPr>
            <w:tcW w:w="840" w:type="dxa"/>
            <w:tcBorders>
              <w:top w:val="single" w:sz="4" w:space="0" w:color="auto"/>
              <w:left w:val="single" w:sz="4" w:space="0" w:color="auto"/>
              <w:bottom w:val="single" w:sz="4" w:space="0" w:color="auto"/>
              <w:right w:val="single" w:sz="4" w:space="0" w:color="auto"/>
            </w:tcBorders>
            <w:vAlign w:val="center"/>
          </w:tcPr>
          <w:p w14:paraId="445B8D33"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44BEA3"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3523646" w14:textId="77777777" w:rsidR="005947D5" w:rsidRDefault="005947D5" w:rsidP="003F4F5D">
            <w:pPr>
              <w:pStyle w:val="TAC"/>
              <w:rPr>
                <w:lang w:eastAsia="zh-CN"/>
              </w:rPr>
            </w:pPr>
          </w:p>
        </w:tc>
      </w:tr>
      <w:tr w:rsidR="005947D5" w14:paraId="6F3F9F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42AA440" w14:textId="77777777" w:rsidR="005947D5" w:rsidRDefault="005947D5" w:rsidP="003F4F5D">
            <w:pPr>
              <w:pStyle w:val="TAC"/>
            </w:pPr>
            <w:r>
              <w:rPr>
                <w:lang w:eastAsia="zh-CN"/>
              </w:rPr>
              <w:t>CA_n1A-n77</w:t>
            </w:r>
            <w:r>
              <w:rPr>
                <w:rFonts w:hint="eastAsia"/>
                <w:lang w:eastAsia="zh-CN"/>
              </w:rPr>
              <w:t>(</w:t>
            </w:r>
            <w:r>
              <w:rPr>
                <w:lang w:eastAsia="zh-CN"/>
              </w:rPr>
              <w:t>2A)-n257H</w:t>
            </w:r>
          </w:p>
        </w:tc>
        <w:tc>
          <w:tcPr>
            <w:tcW w:w="2369" w:type="dxa"/>
            <w:gridSpan w:val="2"/>
            <w:tcBorders>
              <w:top w:val="single" w:sz="4" w:space="0" w:color="auto"/>
              <w:left w:val="single" w:sz="4" w:space="0" w:color="auto"/>
              <w:bottom w:val="nil"/>
              <w:right w:val="single" w:sz="4" w:space="0" w:color="auto"/>
            </w:tcBorders>
            <w:shd w:val="clear" w:color="auto" w:fill="auto"/>
          </w:tcPr>
          <w:p w14:paraId="22EC2EFA" w14:textId="77777777" w:rsidR="005947D5" w:rsidRDefault="005947D5" w:rsidP="003F4F5D">
            <w:pPr>
              <w:pStyle w:val="TAC"/>
              <w:rPr>
                <w:lang w:eastAsia="zh-CN"/>
              </w:rPr>
            </w:pPr>
            <w:r w:rsidRPr="00DB2574">
              <w:t>CA_n77A-n257A/G</w:t>
            </w:r>
          </w:p>
        </w:tc>
        <w:tc>
          <w:tcPr>
            <w:tcW w:w="840" w:type="dxa"/>
            <w:tcBorders>
              <w:top w:val="single" w:sz="4" w:space="0" w:color="auto"/>
              <w:left w:val="single" w:sz="4" w:space="0" w:color="auto"/>
              <w:bottom w:val="single" w:sz="4" w:space="0" w:color="auto"/>
              <w:right w:val="single" w:sz="4" w:space="0" w:color="auto"/>
            </w:tcBorders>
            <w:vAlign w:val="center"/>
          </w:tcPr>
          <w:p w14:paraId="59D2ECE2"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D67F8F"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EE8422D" w14:textId="77777777" w:rsidR="005947D5" w:rsidRDefault="005947D5" w:rsidP="003F4F5D">
            <w:pPr>
              <w:pStyle w:val="TAC"/>
              <w:rPr>
                <w:lang w:eastAsia="zh-CN"/>
              </w:rPr>
            </w:pPr>
            <w:r>
              <w:rPr>
                <w:lang w:eastAsia="zh-CN"/>
              </w:rPr>
              <w:t>0</w:t>
            </w:r>
          </w:p>
        </w:tc>
      </w:tr>
      <w:tr w:rsidR="005947D5" w14:paraId="19B2513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C956B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51153B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4C5A990"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06CC7B"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5DF7C59" w14:textId="77777777" w:rsidR="005947D5" w:rsidRDefault="005947D5" w:rsidP="003F4F5D">
            <w:pPr>
              <w:pStyle w:val="TAC"/>
              <w:rPr>
                <w:lang w:eastAsia="zh-CN"/>
              </w:rPr>
            </w:pPr>
          </w:p>
        </w:tc>
      </w:tr>
      <w:tr w:rsidR="005947D5" w14:paraId="6BC193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E2F15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55082B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CB2D16F"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19894E"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B56A74" w14:textId="77777777" w:rsidR="005947D5" w:rsidRDefault="005947D5" w:rsidP="003F4F5D">
            <w:pPr>
              <w:pStyle w:val="TAC"/>
              <w:rPr>
                <w:lang w:eastAsia="zh-CN"/>
              </w:rPr>
            </w:pPr>
          </w:p>
        </w:tc>
      </w:tr>
      <w:tr w:rsidR="005947D5" w14:paraId="5E0E910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C558067" w14:textId="77777777" w:rsidR="005947D5" w:rsidRDefault="005947D5" w:rsidP="003F4F5D">
            <w:pPr>
              <w:pStyle w:val="TAC"/>
            </w:pPr>
            <w:r>
              <w:rPr>
                <w:lang w:eastAsia="zh-CN"/>
              </w:rPr>
              <w:t>CA_n1A-n77</w:t>
            </w:r>
            <w:r>
              <w:rPr>
                <w:rFonts w:hint="eastAsia"/>
                <w:lang w:eastAsia="zh-CN"/>
              </w:rPr>
              <w:t>(</w:t>
            </w:r>
            <w:r>
              <w:rPr>
                <w:lang w:eastAsia="zh-CN"/>
              </w:rPr>
              <w:t>2A)-n257I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2BF95C" w14:textId="77777777" w:rsidR="005947D5" w:rsidRDefault="005947D5" w:rsidP="003F4F5D">
            <w:pPr>
              <w:pStyle w:val="TAC"/>
              <w:rPr>
                <w:lang w:eastAsia="zh-CN"/>
              </w:rPr>
            </w:pPr>
            <w:r>
              <w:rPr>
                <w:lang w:eastAsia="zh-CN"/>
              </w:rPr>
              <w:t>CA_n1A-n77A</w:t>
            </w:r>
          </w:p>
          <w:p w14:paraId="6D0A27B2" w14:textId="77777777" w:rsidR="005947D5" w:rsidRDefault="005947D5" w:rsidP="003F4F5D">
            <w:pPr>
              <w:pStyle w:val="TAC"/>
              <w:rPr>
                <w:lang w:eastAsia="zh-CN"/>
              </w:rPr>
            </w:pPr>
            <w:r>
              <w:rPr>
                <w:lang w:eastAsia="zh-CN"/>
              </w:rPr>
              <w:t>CA_n1A-n257A/G/H/I</w:t>
            </w:r>
          </w:p>
          <w:p w14:paraId="39A1B972" w14:textId="77777777" w:rsidR="005947D5" w:rsidRDefault="005947D5" w:rsidP="003F4F5D">
            <w:pPr>
              <w:pStyle w:val="TAC"/>
              <w:rPr>
                <w:lang w:eastAsia="zh-CN"/>
              </w:rPr>
            </w:pPr>
            <w:r>
              <w:rPr>
                <w:lang w:eastAsia="zh-CN"/>
              </w:rPr>
              <w:t>CA_n77A-n257A/G/H/I</w:t>
            </w:r>
          </w:p>
          <w:p w14:paraId="0C5425E8" w14:textId="77777777" w:rsidR="005947D5" w:rsidRDefault="005947D5" w:rsidP="003F4F5D">
            <w:pPr>
              <w:pStyle w:val="TAC"/>
              <w:rPr>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33EE071"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351A8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469D56" w14:textId="77777777" w:rsidR="005947D5" w:rsidRDefault="005947D5" w:rsidP="003F4F5D">
            <w:pPr>
              <w:pStyle w:val="TAC"/>
              <w:rPr>
                <w:lang w:eastAsia="zh-CN"/>
              </w:rPr>
            </w:pPr>
            <w:r>
              <w:rPr>
                <w:lang w:eastAsia="zh-CN"/>
              </w:rPr>
              <w:t>0</w:t>
            </w:r>
          </w:p>
        </w:tc>
      </w:tr>
      <w:tr w:rsidR="005947D5" w14:paraId="1F07532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FDEC0D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99B9C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778B287"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65B777"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53C2293" w14:textId="77777777" w:rsidR="005947D5" w:rsidRDefault="005947D5" w:rsidP="003F4F5D">
            <w:pPr>
              <w:pStyle w:val="TAC"/>
              <w:rPr>
                <w:lang w:eastAsia="zh-CN"/>
              </w:rPr>
            </w:pPr>
          </w:p>
        </w:tc>
      </w:tr>
      <w:tr w:rsidR="005947D5" w14:paraId="3920C8D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70D821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C44896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C58986D"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DC5D2B"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EF3715" w14:textId="77777777" w:rsidR="005947D5" w:rsidRDefault="005947D5" w:rsidP="003F4F5D">
            <w:pPr>
              <w:pStyle w:val="TAC"/>
              <w:rPr>
                <w:lang w:eastAsia="zh-CN"/>
              </w:rPr>
            </w:pPr>
          </w:p>
        </w:tc>
      </w:tr>
      <w:tr w:rsidR="005947D5" w14:paraId="043C17B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9C6B4E1" w14:textId="77777777" w:rsidR="005947D5" w:rsidRDefault="005947D5" w:rsidP="003F4F5D">
            <w:pPr>
              <w:pStyle w:val="TAC"/>
            </w:pPr>
            <w:r>
              <w:rPr>
                <w:lang w:eastAsia="zh-CN"/>
              </w:rPr>
              <w:t>CA_n1A-n77</w:t>
            </w:r>
            <w:r>
              <w:rPr>
                <w:rFonts w:hint="eastAsia"/>
                <w:lang w:eastAsia="zh-CN"/>
              </w:rPr>
              <w:t>(</w:t>
            </w:r>
            <w:r>
              <w:rPr>
                <w:lang w:eastAsia="zh-CN"/>
              </w:rPr>
              <w:t>2A)-n257J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15F97A" w14:textId="77777777" w:rsidR="005947D5" w:rsidRDefault="005947D5" w:rsidP="003F4F5D">
            <w:pPr>
              <w:pStyle w:val="TAC"/>
              <w:rPr>
                <w:lang w:eastAsia="zh-CN"/>
              </w:rPr>
            </w:pPr>
            <w:r>
              <w:rPr>
                <w:rFonts w:hint="eastAsia"/>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11079B6"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1A2465"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5F2F208" w14:textId="77777777" w:rsidR="005947D5" w:rsidRDefault="005947D5" w:rsidP="003F4F5D">
            <w:pPr>
              <w:pStyle w:val="TAC"/>
              <w:rPr>
                <w:lang w:eastAsia="zh-CN"/>
              </w:rPr>
            </w:pPr>
            <w:r>
              <w:rPr>
                <w:lang w:eastAsia="zh-CN"/>
              </w:rPr>
              <w:t>0</w:t>
            </w:r>
          </w:p>
        </w:tc>
      </w:tr>
      <w:tr w:rsidR="005947D5" w14:paraId="0774D7C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66963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9E2B9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0FB8871"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AE1431"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D497E07" w14:textId="77777777" w:rsidR="005947D5" w:rsidRDefault="005947D5" w:rsidP="003F4F5D">
            <w:pPr>
              <w:pStyle w:val="TAC"/>
              <w:rPr>
                <w:lang w:eastAsia="zh-CN"/>
              </w:rPr>
            </w:pPr>
          </w:p>
        </w:tc>
      </w:tr>
      <w:tr w:rsidR="005947D5" w14:paraId="49EC9D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886528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4197E4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10D62B3"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9033C3" w14:textId="77777777" w:rsidR="005947D5" w:rsidRDefault="005947D5" w:rsidP="003F4F5D">
            <w:pPr>
              <w:pStyle w:val="TAC"/>
            </w:pPr>
            <w:r>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C1E854C" w14:textId="77777777" w:rsidR="005947D5" w:rsidRDefault="005947D5" w:rsidP="003F4F5D">
            <w:pPr>
              <w:pStyle w:val="TAC"/>
              <w:rPr>
                <w:lang w:eastAsia="zh-CN"/>
              </w:rPr>
            </w:pPr>
          </w:p>
        </w:tc>
      </w:tr>
      <w:tr w:rsidR="005947D5" w14:paraId="7E37BF9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5522A3C" w14:textId="77777777" w:rsidR="005947D5" w:rsidRDefault="005947D5" w:rsidP="003F4F5D">
            <w:pPr>
              <w:pStyle w:val="TAC"/>
            </w:pPr>
            <w:r>
              <w:rPr>
                <w:lang w:eastAsia="zh-CN"/>
              </w:rPr>
              <w:t>CA_n1A-n77</w:t>
            </w:r>
            <w:r>
              <w:rPr>
                <w:rFonts w:hint="eastAsia"/>
                <w:lang w:eastAsia="zh-CN"/>
              </w:rPr>
              <w:t>(</w:t>
            </w:r>
            <w:r>
              <w:rPr>
                <w:lang w:eastAsia="zh-CN"/>
              </w:rPr>
              <w:t>2A)-n257K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C2AF4D9" w14:textId="77777777" w:rsidR="005947D5" w:rsidRDefault="005947D5" w:rsidP="003F4F5D">
            <w:pPr>
              <w:pStyle w:val="TAC"/>
              <w:rPr>
                <w:lang w:eastAsia="zh-CN"/>
              </w:rPr>
            </w:pPr>
            <w:r>
              <w:rPr>
                <w:rFonts w:hint="eastAsia"/>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66FFF362"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28EC8B"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107403A" w14:textId="77777777" w:rsidR="005947D5" w:rsidRDefault="005947D5" w:rsidP="003F4F5D">
            <w:pPr>
              <w:pStyle w:val="TAC"/>
              <w:rPr>
                <w:lang w:eastAsia="zh-CN"/>
              </w:rPr>
            </w:pPr>
            <w:r>
              <w:rPr>
                <w:lang w:eastAsia="zh-CN"/>
              </w:rPr>
              <w:t>0</w:t>
            </w:r>
          </w:p>
        </w:tc>
      </w:tr>
      <w:tr w:rsidR="005947D5" w14:paraId="5893A90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BE11D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BF6D6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BD4CB68"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8C1718"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25EC40C" w14:textId="77777777" w:rsidR="005947D5" w:rsidRDefault="005947D5" w:rsidP="003F4F5D">
            <w:pPr>
              <w:pStyle w:val="TAC"/>
              <w:rPr>
                <w:lang w:eastAsia="zh-CN"/>
              </w:rPr>
            </w:pPr>
          </w:p>
        </w:tc>
      </w:tr>
      <w:tr w:rsidR="005947D5" w14:paraId="0EDF61E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C8FD0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0A02DA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C03D194"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8C1547" w14:textId="77777777" w:rsidR="005947D5" w:rsidRDefault="005947D5" w:rsidP="003F4F5D">
            <w:pPr>
              <w:pStyle w:val="TAC"/>
            </w:pPr>
            <w:r>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E18F799" w14:textId="77777777" w:rsidR="005947D5" w:rsidRDefault="005947D5" w:rsidP="003F4F5D">
            <w:pPr>
              <w:pStyle w:val="TAC"/>
              <w:rPr>
                <w:lang w:eastAsia="zh-CN"/>
              </w:rPr>
            </w:pPr>
          </w:p>
        </w:tc>
      </w:tr>
      <w:tr w:rsidR="005947D5" w14:paraId="3F19958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ABBB309" w14:textId="77777777" w:rsidR="005947D5" w:rsidRDefault="005947D5" w:rsidP="003F4F5D">
            <w:pPr>
              <w:pStyle w:val="TAC"/>
            </w:pPr>
            <w:r>
              <w:rPr>
                <w:lang w:eastAsia="zh-CN"/>
              </w:rPr>
              <w:t>CA_n1A-n77</w:t>
            </w:r>
            <w:r>
              <w:rPr>
                <w:rFonts w:hint="eastAsia"/>
                <w:lang w:eastAsia="zh-CN"/>
              </w:rPr>
              <w:t>(</w:t>
            </w:r>
            <w:r>
              <w:rPr>
                <w:lang w:eastAsia="zh-CN"/>
              </w:rPr>
              <w:t>2A)-n257L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D02B1F" w14:textId="77777777" w:rsidR="005947D5" w:rsidRDefault="005947D5" w:rsidP="003F4F5D">
            <w:pPr>
              <w:pStyle w:val="TAC"/>
              <w:rPr>
                <w:lang w:eastAsia="zh-CN"/>
              </w:rPr>
            </w:pPr>
            <w:r>
              <w:rPr>
                <w:rFonts w:hint="eastAsia"/>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6132FB6"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1A1EE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A1F5556" w14:textId="77777777" w:rsidR="005947D5" w:rsidRDefault="005947D5" w:rsidP="003F4F5D">
            <w:pPr>
              <w:pStyle w:val="TAC"/>
              <w:rPr>
                <w:lang w:eastAsia="zh-CN"/>
              </w:rPr>
            </w:pPr>
            <w:r>
              <w:rPr>
                <w:lang w:eastAsia="zh-CN"/>
              </w:rPr>
              <w:t>0</w:t>
            </w:r>
          </w:p>
        </w:tc>
      </w:tr>
      <w:tr w:rsidR="005947D5" w14:paraId="336FF6B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8AAC0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F704D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48102E5"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58E8C7"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21E6EF1D" w14:textId="77777777" w:rsidR="005947D5" w:rsidRDefault="005947D5" w:rsidP="003F4F5D">
            <w:pPr>
              <w:pStyle w:val="TAC"/>
              <w:rPr>
                <w:lang w:eastAsia="zh-CN"/>
              </w:rPr>
            </w:pPr>
          </w:p>
        </w:tc>
      </w:tr>
      <w:tr w:rsidR="005947D5" w14:paraId="451E707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579EE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17792A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342EEBC"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CD6DBF" w14:textId="77777777" w:rsidR="005947D5" w:rsidRDefault="005947D5" w:rsidP="003F4F5D">
            <w:pPr>
              <w:pStyle w:val="TAC"/>
            </w:pPr>
            <w:r>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8F83537" w14:textId="77777777" w:rsidR="005947D5" w:rsidRDefault="005947D5" w:rsidP="003F4F5D">
            <w:pPr>
              <w:pStyle w:val="TAC"/>
              <w:rPr>
                <w:lang w:eastAsia="zh-CN"/>
              </w:rPr>
            </w:pPr>
          </w:p>
        </w:tc>
      </w:tr>
      <w:tr w:rsidR="005947D5" w14:paraId="7EAB858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CE9918" w14:textId="77777777" w:rsidR="005947D5" w:rsidRDefault="005947D5" w:rsidP="003F4F5D">
            <w:pPr>
              <w:pStyle w:val="TAC"/>
            </w:pPr>
            <w:r>
              <w:rPr>
                <w:lang w:eastAsia="zh-CN"/>
              </w:rPr>
              <w:t>CA_n1A-n77</w:t>
            </w:r>
            <w:r>
              <w:rPr>
                <w:rFonts w:hint="eastAsia"/>
                <w:lang w:eastAsia="zh-CN"/>
              </w:rPr>
              <w:t>(</w:t>
            </w:r>
            <w:r>
              <w:rPr>
                <w:lang w:eastAsia="zh-CN"/>
              </w:rPr>
              <w:t>2A)-n257M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FD40934" w14:textId="77777777" w:rsidR="005947D5" w:rsidRDefault="005947D5" w:rsidP="003F4F5D">
            <w:pPr>
              <w:pStyle w:val="TAC"/>
              <w:rPr>
                <w:lang w:eastAsia="zh-CN"/>
              </w:rPr>
            </w:pPr>
            <w:r>
              <w:rPr>
                <w:rFonts w:hint="eastAsia"/>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47207C8"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A128BF"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2A4FDDB" w14:textId="77777777" w:rsidR="005947D5" w:rsidRDefault="005947D5" w:rsidP="003F4F5D">
            <w:pPr>
              <w:pStyle w:val="TAC"/>
              <w:rPr>
                <w:lang w:eastAsia="zh-CN"/>
              </w:rPr>
            </w:pPr>
            <w:r>
              <w:rPr>
                <w:lang w:eastAsia="zh-CN"/>
              </w:rPr>
              <w:t>0</w:t>
            </w:r>
          </w:p>
        </w:tc>
      </w:tr>
      <w:tr w:rsidR="005947D5" w14:paraId="2218C7A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52FB85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BF789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682C971"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76ECE9" w14:textId="77777777" w:rsidR="005947D5" w:rsidRDefault="005947D5" w:rsidP="003F4F5D">
            <w:pPr>
              <w:pStyle w:val="TAC"/>
            </w:pPr>
            <w:r>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676B7FF5" w14:textId="77777777" w:rsidR="005947D5" w:rsidRDefault="005947D5" w:rsidP="003F4F5D">
            <w:pPr>
              <w:pStyle w:val="TAC"/>
              <w:rPr>
                <w:lang w:eastAsia="zh-CN"/>
              </w:rPr>
            </w:pPr>
          </w:p>
        </w:tc>
      </w:tr>
      <w:tr w:rsidR="005947D5" w14:paraId="0EFA411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BAF150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6C56C9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EE4345A"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B92374" w14:textId="77777777" w:rsidR="005947D5" w:rsidRDefault="005947D5" w:rsidP="003F4F5D">
            <w:pPr>
              <w:pStyle w:val="TAC"/>
            </w:pPr>
            <w:r>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0921346" w14:textId="77777777" w:rsidR="005947D5" w:rsidRDefault="005947D5" w:rsidP="003F4F5D">
            <w:pPr>
              <w:pStyle w:val="TAC"/>
              <w:rPr>
                <w:lang w:eastAsia="zh-CN"/>
              </w:rPr>
            </w:pPr>
          </w:p>
        </w:tc>
      </w:tr>
      <w:tr w:rsidR="005947D5" w14:paraId="1CBD422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tcPr>
          <w:p w14:paraId="31A0E9D3" w14:textId="77777777" w:rsidR="005947D5" w:rsidRDefault="005947D5" w:rsidP="003F4F5D">
            <w:pPr>
              <w:pStyle w:val="TAC"/>
            </w:pPr>
            <w:r>
              <w:rPr>
                <w:lang w:eastAsia="zh-CN"/>
              </w:rPr>
              <w:t>CA_n1A-n77(3A)-n257A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53719E6" w14:textId="77777777" w:rsidR="005947D5" w:rsidRDefault="005947D5" w:rsidP="003F4F5D">
            <w:pPr>
              <w:pStyle w:val="TAL"/>
              <w:jc w:val="center"/>
              <w:rPr>
                <w:lang w:eastAsia="zh-CN"/>
              </w:rPr>
            </w:pPr>
            <w:r>
              <w:rPr>
                <w:lang w:eastAsia="zh-CN"/>
              </w:rPr>
              <w:t>CA_n1A-n77A</w:t>
            </w:r>
          </w:p>
          <w:p w14:paraId="2DE942A8" w14:textId="77777777" w:rsidR="005947D5" w:rsidRDefault="005947D5" w:rsidP="003F4F5D">
            <w:pPr>
              <w:pStyle w:val="TAL"/>
              <w:jc w:val="center"/>
              <w:rPr>
                <w:lang w:eastAsia="zh-CN"/>
              </w:rPr>
            </w:pPr>
            <w:r>
              <w:rPr>
                <w:lang w:eastAsia="zh-CN"/>
              </w:rPr>
              <w:t>CA_n1A-n257A</w:t>
            </w:r>
          </w:p>
          <w:p w14:paraId="68AEE00D" w14:textId="77777777" w:rsidR="005947D5" w:rsidRDefault="005947D5" w:rsidP="003F4F5D">
            <w:pPr>
              <w:pStyle w:val="TAC"/>
            </w:pPr>
            <w:r>
              <w:rPr>
                <w:lang w:eastAsia="zh-CN"/>
              </w:rPr>
              <w:t>CA_n77A-n257A</w:t>
            </w:r>
          </w:p>
        </w:tc>
        <w:tc>
          <w:tcPr>
            <w:tcW w:w="840" w:type="dxa"/>
            <w:tcBorders>
              <w:top w:val="single" w:sz="4" w:space="0" w:color="auto"/>
              <w:left w:val="single" w:sz="4" w:space="0" w:color="auto"/>
              <w:bottom w:val="single" w:sz="4" w:space="0" w:color="auto"/>
              <w:right w:val="single" w:sz="4" w:space="0" w:color="auto"/>
            </w:tcBorders>
            <w:vAlign w:val="center"/>
          </w:tcPr>
          <w:p w14:paraId="17D63555"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C8B2D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1823F25" w14:textId="77777777" w:rsidR="005947D5" w:rsidRDefault="005947D5" w:rsidP="003F4F5D">
            <w:pPr>
              <w:pStyle w:val="TAC"/>
              <w:rPr>
                <w:lang w:eastAsia="zh-CN"/>
              </w:rPr>
            </w:pPr>
            <w:r>
              <w:rPr>
                <w:lang w:eastAsia="zh-CN"/>
              </w:rPr>
              <w:t>0</w:t>
            </w:r>
          </w:p>
        </w:tc>
      </w:tr>
      <w:tr w:rsidR="005947D5" w14:paraId="45CC0A9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239F0E6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7F98A5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B3E3462"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6C4D3A" w14:textId="77777777" w:rsidR="005947D5" w:rsidRDefault="005947D5" w:rsidP="003F4F5D">
            <w:pPr>
              <w:pStyle w:val="TAC"/>
              <w:rPr>
                <w:lang w:val="en-US" w:bidi="ar"/>
              </w:rPr>
            </w:pPr>
            <w:r>
              <w:rPr>
                <w:lang w:val="en-US"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31DB5155" w14:textId="77777777" w:rsidR="005947D5" w:rsidRDefault="005947D5" w:rsidP="003F4F5D">
            <w:pPr>
              <w:pStyle w:val="TAC"/>
              <w:rPr>
                <w:lang w:eastAsia="zh-CN"/>
              </w:rPr>
            </w:pPr>
          </w:p>
        </w:tc>
      </w:tr>
      <w:tr w:rsidR="005947D5" w14:paraId="09D4D34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3FBFEF9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585E4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625E0D8"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FC5DE"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1C691D2" w14:textId="77777777" w:rsidR="005947D5" w:rsidRDefault="005947D5" w:rsidP="003F4F5D">
            <w:pPr>
              <w:pStyle w:val="TAC"/>
              <w:rPr>
                <w:lang w:eastAsia="zh-CN"/>
              </w:rPr>
            </w:pPr>
          </w:p>
        </w:tc>
      </w:tr>
      <w:tr w:rsidR="005947D5" w14:paraId="46A4A81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tcPr>
          <w:p w14:paraId="44BAD251" w14:textId="77777777" w:rsidR="005947D5" w:rsidRDefault="005947D5" w:rsidP="003F4F5D">
            <w:pPr>
              <w:pStyle w:val="TAC"/>
            </w:pPr>
            <w:r>
              <w:rPr>
                <w:lang w:eastAsia="zh-CN"/>
              </w:rPr>
              <w:t>CA_n1A-n77(3A)-n257G</w:t>
            </w:r>
          </w:p>
        </w:tc>
        <w:tc>
          <w:tcPr>
            <w:tcW w:w="2369" w:type="dxa"/>
            <w:gridSpan w:val="2"/>
            <w:tcBorders>
              <w:top w:val="single" w:sz="4" w:space="0" w:color="auto"/>
              <w:left w:val="single" w:sz="4" w:space="0" w:color="auto"/>
              <w:bottom w:val="nil"/>
              <w:right w:val="single" w:sz="4" w:space="0" w:color="auto"/>
            </w:tcBorders>
            <w:shd w:val="clear" w:color="auto" w:fill="auto"/>
          </w:tcPr>
          <w:p w14:paraId="4E2340BF" w14:textId="77777777" w:rsidR="005947D5" w:rsidRDefault="005947D5" w:rsidP="003F4F5D">
            <w:pPr>
              <w:pStyle w:val="TAC"/>
            </w:pPr>
            <w:r w:rsidRPr="00AB5F60">
              <w:t>CA_n1A-n77A</w:t>
            </w:r>
          </w:p>
        </w:tc>
        <w:tc>
          <w:tcPr>
            <w:tcW w:w="840" w:type="dxa"/>
            <w:tcBorders>
              <w:top w:val="single" w:sz="4" w:space="0" w:color="auto"/>
              <w:left w:val="single" w:sz="4" w:space="0" w:color="auto"/>
              <w:bottom w:val="single" w:sz="4" w:space="0" w:color="auto"/>
              <w:right w:val="single" w:sz="4" w:space="0" w:color="auto"/>
            </w:tcBorders>
            <w:vAlign w:val="center"/>
          </w:tcPr>
          <w:p w14:paraId="3977B8A1"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F2B8C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AA77E4A" w14:textId="77777777" w:rsidR="005947D5" w:rsidRDefault="005947D5" w:rsidP="003F4F5D">
            <w:pPr>
              <w:pStyle w:val="TAC"/>
              <w:rPr>
                <w:lang w:eastAsia="zh-CN"/>
              </w:rPr>
            </w:pPr>
            <w:r>
              <w:rPr>
                <w:lang w:eastAsia="zh-CN"/>
              </w:rPr>
              <w:t>0</w:t>
            </w:r>
          </w:p>
        </w:tc>
      </w:tr>
      <w:tr w:rsidR="005947D5" w14:paraId="7FADD23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35D2221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5972F072" w14:textId="77777777" w:rsidR="005947D5" w:rsidRDefault="005947D5" w:rsidP="003F4F5D">
            <w:pPr>
              <w:pStyle w:val="TAC"/>
            </w:pPr>
            <w:r w:rsidRPr="00AB5F60">
              <w:t>CA_n1A-n257A/G</w:t>
            </w:r>
          </w:p>
        </w:tc>
        <w:tc>
          <w:tcPr>
            <w:tcW w:w="840" w:type="dxa"/>
            <w:tcBorders>
              <w:top w:val="single" w:sz="4" w:space="0" w:color="auto"/>
              <w:left w:val="single" w:sz="4" w:space="0" w:color="auto"/>
              <w:bottom w:val="single" w:sz="4" w:space="0" w:color="auto"/>
              <w:right w:val="single" w:sz="4" w:space="0" w:color="auto"/>
            </w:tcBorders>
            <w:vAlign w:val="center"/>
          </w:tcPr>
          <w:p w14:paraId="297F3DAD"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DDDC8" w14:textId="77777777" w:rsidR="005947D5" w:rsidRDefault="005947D5" w:rsidP="003F4F5D">
            <w:pPr>
              <w:pStyle w:val="TAC"/>
              <w:rPr>
                <w:lang w:val="en-US" w:bidi="ar"/>
              </w:rPr>
            </w:pPr>
            <w:r>
              <w:rPr>
                <w:lang w:val="en-US"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3EE20385" w14:textId="77777777" w:rsidR="005947D5" w:rsidRDefault="005947D5" w:rsidP="003F4F5D">
            <w:pPr>
              <w:pStyle w:val="TAC"/>
              <w:rPr>
                <w:lang w:eastAsia="zh-CN"/>
              </w:rPr>
            </w:pPr>
          </w:p>
        </w:tc>
      </w:tr>
      <w:tr w:rsidR="005947D5" w14:paraId="12814FF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4A65899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345BBC45" w14:textId="77777777" w:rsidR="005947D5" w:rsidRDefault="005947D5" w:rsidP="003F4F5D">
            <w:pPr>
              <w:pStyle w:val="TAC"/>
            </w:pPr>
            <w:r w:rsidRPr="00AB5F60">
              <w:t>CA_n1A-n257G</w:t>
            </w:r>
          </w:p>
        </w:tc>
        <w:tc>
          <w:tcPr>
            <w:tcW w:w="840" w:type="dxa"/>
            <w:tcBorders>
              <w:top w:val="single" w:sz="4" w:space="0" w:color="auto"/>
              <w:left w:val="single" w:sz="4" w:space="0" w:color="auto"/>
              <w:bottom w:val="single" w:sz="4" w:space="0" w:color="auto"/>
              <w:right w:val="single" w:sz="4" w:space="0" w:color="auto"/>
            </w:tcBorders>
            <w:vAlign w:val="center"/>
          </w:tcPr>
          <w:p w14:paraId="3E52842D"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A57568" w14:textId="77777777" w:rsidR="005947D5" w:rsidRDefault="005947D5" w:rsidP="003F4F5D">
            <w:pPr>
              <w:pStyle w:val="TAC"/>
              <w:rPr>
                <w:lang w:val="en-US" w:bidi="ar"/>
              </w:rPr>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96066D" w14:textId="77777777" w:rsidR="005947D5" w:rsidRDefault="005947D5" w:rsidP="003F4F5D">
            <w:pPr>
              <w:pStyle w:val="TAC"/>
              <w:rPr>
                <w:lang w:eastAsia="zh-CN"/>
              </w:rPr>
            </w:pPr>
          </w:p>
        </w:tc>
      </w:tr>
      <w:tr w:rsidR="005947D5" w14:paraId="56F90C6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tcPr>
          <w:p w14:paraId="05E4FAA4" w14:textId="77777777" w:rsidR="005947D5" w:rsidRDefault="005947D5" w:rsidP="003F4F5D">
            <w:pPr>
              <w:pStyle w:val="TAC"/>
            </w:pPr>
            <w:r>
              <w:rPr>
                <w:lang w:eastAsia="zh-CN"/>
              </w:rPr>
              <w:t>CA_n1A-n77</w:t>
            </w:r>
            <w:r>
              <w:rPr>
                <w:rFonts w:hint="eastAsia"/>
                <w:lang w:eastAsia="zh-CN"/>
              </w:rPr>
              <w:t>(</w:t>
            </w:r>
            <w:r>
              <w:rPr>
                <w:lang w:eastAsia="zh-CN"/>
              </w:rPr>
              <w:t>3A)-n257H</w:t>
            </w:r>
          </w:p>
        </w:tc>
        <w:tc>
          <w:tcPr>
            <w:tcW w:w="2369" w:type="dxa"/>
            <w:gridSpan w:val="2"/>
            <w:tcBorders>
              <w:top w:val="single" w:sz="4" w:space="0" w:color="auto"/>
              <w:left w:val="single" w:sz="4" w:space="0" w:color="auto"/>
              <w:bottom w:val="nil"/>
              <w:right w:val="single" w:sz="4" w:space="0" w:color="auto"/>
            </w:tcBorders>
            <w:shd w:val="clear" w:color="auto" w:fill="auto"/>
          </w:tcPr>
          <w:p w14:paraId="3C70257E" w14:textId="77777777" w:rsidR="005947D5" w:rsidRDefault="005947D5" w:rsidP="003F4F5D">
            <w:pPr>
              <w:pStyle w:val="TAC"/>
            </w:pPr>
            <w:r w:rsidRPr="00AB5F60">
              <w:t>CA_n77A-n257A/G</w:t>
            </w:r>
          </w:p>
        </w:tc>
        <w:tc>
          <w:tcPr>
            <w:tcW w:w="840" w:type="dxa"/>
            <w:tcBorders>
              <w:top w:val="single" w:sz="4" w:space="0" w:color="auto"/>
              <w:left w:val="single" w:sz="4" w:space="0" w:color="auto"/>
              <w:bottom w:val="single" w:sz="4" w:space="0" w:color="auto"/>
              <w:right w:val="single" w:sz="4" w:space="0" w:color="auto"/>
            </w:tcBorders>
            <w:vAlign w:val="center"/>
          </w:tcPr>
          <w:p w14:paraId="355B2A4A"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7238B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9F6AA89" w14:textId="77777777" w:rsidR="005947D5" w:rsidRDefault="005947D5" w:rsidP="003F4F5D">
            <w:pPr>
              <w:pStyle w:val="TAC"/>
              <w:rPr>
                <w:lang w:eastAsia="zh-CN"/>
              </w:rPr>
            </w:pPr>
            <w:r>
              <w:rPr>
                <w:lang w:eastAsia="zh-CN"/>
              </w:rPr>
              <w:t>0</w:t>
            </w:r>
          </w:p>
        </w:tc>
      </w:tr>
      <w:tr w:rsidR="005947D5" w14:paraId="5C01929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2B5CD17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22DB7441" w14:textId="77777777" w:rsidR="005947D5" w:rsidRDefault="005947D5" w:rsidP="003F4F5D">
            <w:pPr>
              <w:pStyle w:val="TAC"/>
            </w:pPr>
            <w:r w:rsidRPr="00AB5F60">
              <w:t>CA_n77A-n257G-</w:t>
            </w:r>
          </w:p>
        </w:tc>
        <w:tc>
          <w:tcPr>
            <w:tcW w:w="840" w:type="dxa"/>
            <w:tcBorders>
              <w:top w:val="single" w:sz="4" w:space="0" w:color="auto"/>
              <w:left w:val="single" w:sz="4" w:space="0" w:color="auto"/>
              <w:bottom w:val="single" w:sz="4" w:space="0" w:color="auto"/>
              <w:right w:val="single" w:sz="4" w:space="0" w:color="auto"/>
            </w:tcBorders>
            <w:vAlign w:val="center"/>
          </w:tcPr>
          <w:p w14:paraId="5807AECA"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C958AB" w14:textId="77777777" w:rsidR="005947D5" w:rsidRDefault="005947D5" w:rsidP="003F4F5D">
            <w:pPr>
              <w:pStyle w:val="TAC"/>
              <w:rPr>
                <w:lang w:val="en-US" w:bidi="ar"/>
              </w:rPr>
            </w:pPr>
            <w:r>
              <w:rPr>
                <w:lang w:val="en-US"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7C5B776D" w14:textId="77777777" w:rsidR="005947D5" w:rsidRDefault="005947D5" w:rsidP="003F4F5D">
            <w:pPr>
              <w:pStyle w:val="TAC"/>
              <w:rPr>
                <w:lang w:eastAsia="zh-CN"/>
              </w:rPr>
            </w:pPr>
          </w:p>
        </w:tc>
      </w:tr>
      <w:tr w:rsidR="005947D5" w14:paraId="567A02E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4361D71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1B86641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DBA265D"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E821F" w14:textId="77777777" w:rsidR="005947D5" w:rsidRDefault="005947D5" w:rsidP="003F4F5D">
            <w:pPr>
              <w:pStyle w:val="TAC"/>
              <w:rPr>
                <w:lang w:val="en-US" w:bidi="ar"/>
              </w:rPr>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9B2ABE9" w14:textId="77777777" w:rsidR="005947D5" w:rsidRDefault="005947D5" w:rsidP="003F4F5D">
            <w:pPr>
              <w:pStyle w:val="TAC"/>
              <w:rPr>
                <w:lang w:eastAsia="zh-CN"/>
              </w:rPr>
            </w:pPr>
          </w:p>
        </w:tc>
      </w:tr>
      <w:tr w:rsidR="005947D5" w14:paraId="29BE05F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tcPr>
          <w:p w14:paraId="21CD47AF" w14:textId="77777777" w:rsidR="005947D5" w:rsidRDefault="005947D5" w:rsidP="003F4F5D">
            <w:pPr>
              <w:pStyle w:val="TAC"/>
            </w:pPr>
            <w:r>
              <w:rPr>
                <w:lang w:eastAsia="zh-CN"/>
              </w:rPr>
              <w:t>CA_n1A-n77</w:t>
            </w:r>
            <w:r>
              <w:rPr>
                <w:rFonts w:hint="eastAsia"/>
                <w:lang w:eastAsia="zh-CN"/>
              </w:rPr>
              <w:t>(</w:t>
            </w:r>
            <w:r>
              <w:rPr>
                <w:lang w:eastAsia="zh-CN"/>
              </w:rPr>
              <w:t>3A)-n257I</w:t>
            </w:r>
          </w:p>
        </w:tc>
        <w:tc>
          <w:tcPr>
            <w:tcW w:w="2369" w:type="dxa"/>
            <w:gridSpan w:val="2"/>
            <w:tcBorders>
              <w:top w:val="single" w:sz="4" w:space="0" w:color="auto"/>
              <w:left w:val="single" w:sz="4" w:space="0" w:color="auto"/>
              <w:bottom w:val="nil"/>
              <w:right w:val="single" w:sz="4" w:space="0" w:color="auto"/>
            </w:tcBorders>
            <w:shd w:val="clear" w:color="auto" w:fill="auto"/>
          </w:tcPr>
          <w:p w14:paraId="5B43C52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EFA5C3"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B70AF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62BCF57" w14:textId="77777777" w:rsidR="005947D5" w:rsidRDefault="005947D5" w:rsidP="003F4F5D">
            <w:pPr>
              <w:pStyle w:val="TAC"/>
              <w:rPr>
                <w:lang w:eastAsia="zh-CN"/>
              </w:rPr>
            </w:pPr>
            <w:r>
              <w:rPr>
                <w:lang w:eastAsia="zh-CN"/>
              </w:rPr>
              <w:t>0</w:t>
            </w:r>
          </w:p>
        </w:tc>
      </w:tr>
      <w:tr w:rsidR="005947D5" w14:paraId="7051079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9F7818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27315670" w14:textId="77777777" w:rsidR="005947D5" w:rsidRDefault="005947D5" w:rsidP="003F4F5D">
            <w:pPr>
              <w:pStyle w:val="TAC"/>
            </w:pPr>
            <w:r w:rsidRPr="00AB5F60">
              <w:t>CA_n1A-n77A</w:t>
            </w:r>
          </w:p>
        </w:tc>
        <w:tc>
          <w:tcPr>
            <w:tcW w:w="840" w:type="dxa"/>
            <w:tcBorders>
              <w:top w:val="single" w:sz="4" w:space="0" w:color="auto"/>
              <w:left w:val="single" w:sz="4" w:space="0" w:color="auto"/>
              <w:bottom w:val="single" w:sz="4" w:space="0" w:color="auto"/>
              <w:right w:val="single" w:sz="4" w:space="0" w:color="auto"/>
            </w:tcBorders>
            <w:vAlign w:val="center"/>
          </w:tcPr>
          <w:p w14:paraId="2ACDCF4B" w14:textId="77777777" w:rsidR="005947D5" w:rsidRDefault="005947D5" w:rsidP="003F4F5D">
            <w:pPr>
              <w:pStyle w:val="TAC"/>
              <w:rPr>
                <w:lang w:eastAsia="zh-CN"/>
              </w:rPr>
            </w:pPr>
            <w:r>
              <w:rPr>
                <w:lang w:eastAsia="zh-CN"/>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964A76" w14:textId="77777777" w:rsidR="005947D5" w:rsidRDefault="005947D5" w:rsidP="003F4F5D">
            <w:pPr>
              <w:pStyle w:val="TAC"/>
              <w:rPr>
                <w:lang w:val="en-US" w:bidi="ar"/>
              </w:rPr>
            </w:pPr>
            <w:r>
              <w:rPr>
                <w:lang w:val="en-US"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04B35F05" w14:textId="77777777" w:rsidR="005947D5" w:rsidRDefault="005947D5" w:rsidP="003F4F5D">
            <w:pPr>
              <w:pStyle w:val="TAC"/>
              <w:rPr>
                <w:lang w:eastAsia="zh-CN"/>
              </w:rPr>
            </w:pPr>
          </w:p>
        </w:tc>
      </w:tr>
      <w:tr w:rsidR="005947D5" w14:paraId="3E7590D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F9D6F0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05B9D995" w14:textId="77777777" w:rsidR="005947D5" w:rsidRDefault="005947D5" w:rsidP="003F4F5D">
            <w:pPr>
              <w:pStyle w:val="TAC"/>
            </w:pPr>
            <w:r w:rsidRPr="00AB5F60">
              <w:t>CA_n1A-n257A/G/H</w:t>
            </w:r>
          </w:p>
        </w:tc>
        <w:tc>
          <w:tcPr>
            <w:tcW w:w="840" w:type="dxa"/>
            <w:tcBorders>
              <w:top w:val="single" w:sz="4" w:space="0" w:color="auto"/>
              <w:left w:val="single" w:sz="4" w:space="0" w:color="auto"/>
              <w:bottom w:val="single" w:sz="4" w:space="0" w:color="auto"/>
              <w:right w:val="single" w:sz="4" w:space="0" w:color="auto"/>
            </w:tcBorders>
            <w:vAlign w:val="center"/>
          </w:tcPr>
          <w:p w14:paraId="45DCE1D9" w14:textId="77777777" w:rsidR="005947D5" w:rsidRDefault="005947D5" w:rsidP="003F4F5D">
            <w:pPr>
              <w:pStyle w:val="TAC"/>
              <w:rPr>
                <w:lang w:eastAsia="zh-CN"/>
              </w:rPr>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D12EED" w14:textId="77777777" w:rsidR="005947D5" w:rsidRDefault="005947D5" w:rsidP="003F4F5D">
            <w:pPr>
              <w:pStyle w:val="TAC"/>
              <w:rPr>
                <w:lang w:val="en-US" w:bidi="ar"/>
              </w:rPr>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0225EC" w14:textId="77777777" w:rsidR="005947D5" w:rsidRDefault="005947D5" w:rsidP="003F4F5D">
            <w:pPr>
              <w:pStyle w:val="TAC"/>
              <w:rPr>
                <w:lang w:eastAsia="zh-CN"/>
              </w:rPr>
            </w:pPr>
          </w:p>
        </w:tc>
      </w:tr>
      <w:tr w:rsidR="005947D5" w14:paraId="395842F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41AA12" w14:textId="77777777" w:rsidR="005947D5" w:rsidRDefault="005947D5" w:rsidP="003F4F5D">
            <w:pPr>
              <w:pStyle w:val="TAC"/>
            </w:pPr>
            <w:r>
              <w:t>CA_n1A-n78A-n257A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5264FF3" w14:textId="77777777" w:rsidR="005947D5" w:rsidRDefault="005947D5" w:rsidP="003F4F5D">
            <w:pPr>
              <w:pStyle w:val="TAL"/>
              <w:jc w:val="center"/>
            </w:pPr>
            <w:r>
              <w:t>CA_n1A-n78A</w:t>
            </w:r>
          </w:p>
          <w:p w14:paraId="39D60E32" w14:textId="77777777" w:rsidR="005947D5" w:rsidRDefault="005947D5" w:rsidP="003F4F5D">
            <w:pPr>
              <w:pStyle w:val="TAL"/>
              <w:jc w:val="center"/>
            </w:pPr>
            <w:r>
              <w:t>CA_n1A-n257A</w:t>
            </w:r>
          </w:p>
          <w:p w14:paraId="63EB63BC" w14:textId="77777777" w:rsidR="005947D5" w:rsidRDefault="005947D5" w:rsidP="003F4F5D">
            <w:pPr>
              <w:pStyle w:val="TAC"/>
            </w:pPr>
            <w:r>
              <w:t>CA_n78A-n257A</w:t>
            </w:r>
          </w:p>
        </w:tc>
        <w:tc>
          <w:tcPr>
            <w:tcW w:w="840" w:type="dxa"/>
            <w:tcBorders>
              <w:left w:val="single" w:sz="4" w:space="0" w:color="auto"/>
              <w:right w:val="single" w:sz="4" w:space="0" w:color="auto"/>
            </w:tcBorders>
            <w:vAlign w:val="center"/>
          </w:tcPr>
          <w:p w14:paraId="585E1FC0"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F4FDA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AB33DD8" w14:textId="77777777" w:rsidR="005947D5" w:rsidRDefault="005947D5" w:rsidP="003F4F5D">
            <w:pPr>
              <w:pStyle w:val="TAC"/>
            </w:pPr>
            <w:r>
              <w:t>0</w:t>
            </w:r>
          </w:p>
        </w:tc>
      </w:tr>
      <w:tr w:rsidR="005947D5" w14:paraId="5EBBBA6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0DB9C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9BC12F"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14EF806" w14:textId="77777777" w:rsidR="005947D5" w:rsidRDefault="005947D5" w:rsidP="003F4F5D">
            <w:pPr>
              <w:pStyle w:val="TAC"/>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8DD0C0"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48E3609" w14:textId="77777777" w:rsidR="005947D5" w:rsidRDefault="005947D5" w:rsidP="003F4F5D">
            <w:pPr>
              <w:pStyle w:val="TAC"/>
              <w:rPr>
                <w:lang w:eastAsia="zh-CN"/>
              </w:rPr>
            </w:pPr>
          </w:p>
        </w:tc>
      </w:tr>
      <w:tr w:rsidR="005947D5" w14:paraId="3A542F1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2EAF80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B3A12F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DF743B6"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ED61D5"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CECB26" w14:textId="77777777" w:rsidR="005947D5" w:rsidRDefault="005947D5" w:rsidP="003F4F5D">
            <w:pPr>
              <w:pStyle w:val="TAC"/>
              <w:rPr>
                <w:lang w:eastAsia="zh-CN"/>
              </w:rPr>
            </w:pPr>
          </w:p>
        </w:tc>
      </w:tr>
      <w:tr w:rsidR="005947D5" w14:paraId="37B24CAC"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4A9EB433" w14:textId="77777777" w:rsidR="005947D5" w:rsidRDefault="005947D5" w:rsidP="003F4F5D">
            <w:pPr>
              <w:pStyle w:val="TAC"/>
              <w:rPr>
                <w:lang w:eastAsia="zh-CN"/>
              </w:rPr>
            </w:pPr>
            <w:r>
              <w:t>CA_n1A-n78A-n257</w:t>
            </w:r>
            <w:r>
              <w:rPr>
                <w:rFonts w:hint="eastAsia"/>
                <w:lang w:eastAsia="zh-CN"/>
              </w:rPr>
              <w:t>D</w:t>
            </w:r>
          </w:p>
        </w:tc>
        <w:tc>
          <w:tcPr>
            <w:tcW w:w="2358" w:type="dxa"/>
            <w:tcBorders>
              <w:left w:val="single" w:sz="4" w:space="0" w:color="auto"/>
              <w:bottom w:val="nil"/>
              <w:right w:val="single" w:sz="4" w:space="0" w:color="auto"/>
            </w:tcBorders>
            <w:shd w:val="clear" w:color="auto" w:fill="auto"/>
            <w:vAlign w:val="center"/>
          </w:tcPr>
          <w:p w14:paraId="4573DDF2" w14:textId="77777777" w:rsidR="005947D5" w:rsidRDefault="005947D5" w:rsidP="003F4F5D">
            <w:pPr>
              <w:pStyle w:val="TAL"/>
              <w:jc w:val="center"/>
              <w:rPr>
                <w:lang w:eastAsia="zh-CN"/>
              </w:rPr>
            </w:pPr>
            <w:r>
              <w:rPr>
                <w:rFonts w:cs="Arial" w:hint="eastAsia"/>
                <w:lang w:eastAsia="zh-CN"/>
              </w:rPr>
              <w:t>-</w:t>
            </w:r>
          </w:p>
        </w:tc>
        <w:tc>
          <w:tcPr>
            <w:tcW w:w="851" w:type="dxa"/>
            <w:gridSpan w:val="2"/>
            <w:tcBorders>
              <w:left w:val="single" w:sz="4" w:space="0" w:color="auto"/>
              <w:right w:val="single" w:sz="4" w:space="0" w:color="auto"/>
            </w:tcBorders>
            <w:vAlign w:val="center"/>
          </w:tcPr>
          <w:p w14:paraId="09166974"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D84721" w14:textId="77777777" w:rsidR="005947D5" w:rsidRDefault="005947D5" w:rsidP="003F4F5D">
            <w:pPr>
              <w:pStyle w:val="TAC"/>
              <w:rPr>
                <w:lang w:val="en-US" w:bidi="ar"/>
              </w:rPr>
            </w:pPr>
            <w:r>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732D9B78" w14:textId="77777777" w:rsidR="005947D5" w:rsidRDefault="005947D5" w:rsidP="003F4F5D">
            <w:pPr>
              <w:pStyle w:val="TAC"/>
              <w:rPr>
                <w:lang w:eastAsia="zh-CN"/>
              </w:rPr>
            </w:pPr>
            <w:r>
              <w:rPr>
                <w:lang w:eastAsia="zh-CN"/>
              </w:rPr>
              <w:t>0</w:t>
            </w:r>
          </w:p>
        </w:tc>
      </w:tr>
      <w:tr w:rsidR="005947D5" w14:paraId="6A04DA0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E34228C" w14:textId="77777777" w:rsidR="005947D5" w:rsidRDefault="005947D5" w:rsidP="003F4F5D">
            <w:pPr>
              <w:pStyle w:val="TAC"/>
              <w:rPr>
                <w:lang w:eastAsia="zh-CN"/>
              </w:rPr>
            </w:pPr>
          </w:p>
        </w:tc>
        <w:tc>
          <w:tcPr>
            <w:tcW w:w="2358" w:type="dxa"/>
            <w:tcBorders>
              <w:top w:val="nil"/>
              <w:left w:val="single" w:sz="4" w:space="0" w:color="auto"/>
              <w:bottom w:val="nil"/>
              <w:right w:val="single" w:sz="4" w:space="0" w:color="auto"/>
            </w:tcBorders>
            <w:shd w:val="clear" w:color="auto" w:fill="auto"/>
            <w:vAlign w:val="center"/>
          </w:tcPr>
          <w:p w14:paraId="411E3A50"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3FAFE6A7" w14:textId="77777777" w:rsidR="005947D5" w:rsidRDefault="005947D5" w:rsidP="003F4F5D">
            <w:pPr>
              <w:pStyle w:val="TAC"/>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307B78" w14:textId="77777777" w:rsidR="005947D5" w:rsidRDefault="005947D5" w:rsidP="003F4F5D">
            <w:pPr>
              <w:pStyle w:val="TAC"/>
              <w:rPr>
                <w:lang w:val="en-US" w:bidi="ar"/>
              </w:rPr>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0FD8C87" w14:textId="77777777" w:rsidR="005947D5" w:rsidRDefault="005947D5" w:rsidP="003F4F5D">
            <w:pPr>
              <w:pStyle w:val="TAC"/>
              <w:rPr>
                <w:lang w:eastAsia="zh-CN"/>
              </w:rPr>
            </w:pPr>
          </w:p>
        </w:tc>
      </w:tr>
      <w:tr w:rsidR="005947D5" w14:paraId="120088F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2D2737" w14:textId="77777777" w:rsidR="005947D5" w:rsidRDefault="005947D5" w:rsidP="003F4F5D">
            <w:pPr>
              <w:pStyle w:val="TAC"/>
              <w:rPr>
                <w:lang w:eastAsia="zh-CN"/>
              </w:rPr>
            </w:pPr>
          </w:p>
        </w:tc>
        <w:tc>
          <w:tcPr>
            <w:tcW w:w="2358" w:type="dxa"/>
            <w:tcBorders>
              <w:top w:val="nil"/>
              <w:left w:val="single" w:sz="4" w:space="0" w:color="auto"/>
              <w:bottom w:val="single" w:sz="4" w:space="0" w:color="auto"/>
              <w:right w:val="single" w:sz="4" w:space="0" w:color="auto"/>
            </w:tcBorders>
            <w:shd w:val="clear" w:color="auto" w:fill="auto"/>
            <w:vAlign w:val="center"/>
          </w:tcPr>
          <w:p w14:paraId="7A465FAA"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78D0F22B"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E74DBE" w14:textId="77777777" w:rsidR="005947D5" w:rsidRDefault="005947D5" w:rsidP="003F4F5D">
            <w:pPr>
              <w:pStyle w:val="TAC"/>
              <w:rPr>
                <w:lang w:val="en-US" w:bidi="ar"/>
              </w:rPr>
            </w:pPr>
            <w:r>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E9E17B5" w14:textId="77777777" w:rsidR="005947D5" w:rsidRDefault="005947D5" w:rsidP="003F4F5D">
            <w:pPr>
              <w:pStyle w:val="TAC"/>
              <w:rPr>
                <w:lang w:eastAsia="zh-CN"/>
              </w:rPr>
            </w:pPr>
          </w:p>
        </w:tc>
      </w:tr>
      <w:tr w:rsidR="005947D5" w14:paraId="7245B5FA"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9937992" w14:textId="77777777" w:rsidR="005947D5" w:rsidRDefault="005947D5" w:rsidP="003F4F5D">
            <w:pPr>
              <w:pStyle w:val="TAC"/>
              <w:rPr>
                <w:lang w:eastAsia="zh-CN"/>
              </w:rPr>
            </w:pPr>
            <w:r>
              <w:t>CA_n1A-n78A-n257E</w:t>
            </w:r>
          </w:p>
        </w:tc>
        <w:tc>
          <w:tcPr>
            <w:tcW w:w="2358" w:type="dxa"/>
            <w:tcBorders>
              <w:left w:val="single" w:sz="4" w:space="0" w:color="auto"/>
              <w:bottom w:val="nil"/>
              <w:right w:val="single" w:sz="4" w:space="0" w:color="auto"/>
            </w:tcBorders>
            <w:shd w:val="clear" w:color="auto" w:fill="auto"/>
            <w:vAlign w:val="center"/>
          </w:tcPr>
          <w:p w14:paraId="69ABA9F5" w14:textId="77777777" w:rsidR="005947D5" w:rsidRDefault="005947D5" w:rsidP="003F4F5D">
            <w:pPr>
              <w:pStyle w:val="TAL"/>
              <w:jc w:val="center"/>
              <w:rPr>
                <w:lang w:eastAsia="zh-CN"/>
              </w:rPr>
            </w:pPr>
            <w:r>
              <w:rPr>
                <w:rFonts w:cs="Arial" w:hint="eastAsia"/>
                <w:lang w:eastAsia="zh-CN"/>
              </w:rPr>
              <w:t>-</w:t>
            </w:r>
          </w:p>
        </w:tc>
        <w:tc>
          <w:tcPr>
            <w:tcW w:w="851" w:type="dxa"/>
            <w:gridSpan w:val="2"/>
            <w:tcBorders>
              <w:left w:val="single" w:sz="4" w:space="0" w:color="auto"/>
              <w:right w:val="single" w:sz="4" w:space="0" w:color="auto"/>
            </w:tcBorders>
            <w:vAlign w:val="center"/>
          </w:tcPr>
          <w:p w14:paraId="79A406A0"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9F142C" w14:textId="77777777" w:rsidR="005947D5" w:rsidRDefault="005947D5" w:rsidP="003F4F5D">
            <w:pPr>
              <w:pStyle w:val="TAC"/>
              <w:rPr>
                <w:lang w:val="en-US" w:bidi="ar"/>
              </w:rPr>
            </w:pPr>
            <w:r>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05D5B321" w14:textId="77777777" w:rsidR="005947D5" w:rsidRDefault="005947D5" w:rsidP="003F4F5D">
            <w:pPr>
              <w:pStyle w:val="TAC"/>
              <w:rPr>
                <w:lang w:eastAsia="zh-CN"/>
              </w:rPr>
            </w:pPr>
            <w:r>
              <w:rPr>
                <w:lang w:eastAsia="zh-CN"/>
              </w:rPr>
              <w:t>0</w:t>
            </w:r>
          </w:p>
        </w:tc>
      </w:tr>
      <w:tr w:rsidR="005947D5" w14:paraId="77CD0B0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763327A" w14:textId="77777777" w:rsidR="005947D5" w:rsidRDefault="005947D5" w:rsidP="003F4F5D">
            <w:pPr>
              <w:pStyle w:val="TAC"/>
              <w:rPr>
                <w:lang w:eastAsia="zh-CN"/>
              </w:rPr>
            </w:pPr>
          </w:p>
        </w:tc>
        <w:tc>
          <w:tcPr>
            <w:tcW w:w="2358" w:type="dxa"/>
            <w:tcBorders>
              <w:top w:val="nil"/>
              <w:left w:val="single" w:sz="4" w:space="0" w:color="auto"/>
              <w:bottom w:val="nil"/>
              <w:right w:val="single" w:sz="4" w:space="0" w:color="auto"/>
            </w:tcBorders>
            <w:shd w:val="clear" w:color="auto" w:fill="auto"/>
            <w:vAlign w:val="center"/>
          </w:tcPr>
          <w:p w14:paraId="3394597F"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5D3A3B9F" w14:textId="77777777" w:rsidR="005947D5" w:rsidRDefault="005947D5" w:rsidP="003F4F5D">
            <w:pPr>
              <w:pStyle w:val="TAC"/>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0E1E7A" w14:textId="77777777" w:rsidR="005947D5" w:rsidRDefault="005947D5" w:rsidP="003F4F5D">
            <w:pPr>
              <w:pStyle w:val="TAC"/>
              <w:rPr>
                <w:lang w:val="en-US" w:bidi="ar"/>
              </w:rPr>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EB3EE63" w14:textId="77777777" w:rsidR="005947D5" w:rsidRDefault="005947D5" w:rsidP="003F4F5D">
            <w:pPr>
              <w:pStyle w:val="TAC"/>
              <w:rPr>
                <w:lang w:eastAsia="zh-CN"/>
              </w:rPr>
            </w:pPr>
          </w:p>
        </w:tc>
      </w:tr>
      <w:tr w:rsidR="005947D5" w14:paraId="3C49F99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02DEFAE" w14:textId="77777777" w:rsidR="005947D5" w:rsidRDefault="005947D5" w:rsidP="003F4F5D">
            <w:pPr>
              <w:pStyle w:val="TAC"/>
              <w:rPr>
                <w:lang w:eastAsia="zh-CN"/>
              </w:rPr>
            </w:pPr>
          </w:p>
        </w:tc>
        <w:tc>
          <w:tcPr>
            <w:tcW w:w="2358" w:type="dxa"/>
            <w:tcBorders>
              <w:top w:val="nil"/>
              <w:left w:val="single" w:sz="4" w:space="0" w:color="auto"/>
              <w:bottom w:val="single" w:sz="4" w:space="0" w:color="auto"/>
              <w:right w:val="single" w:sz="4" w:space="0" w:color="auto"/>
            </w:tcBorders>
            <w:shd w:val="clear" w:color="auto" w:fill="auto"/>
            <w:vAlign w:val="center"/>
          </w:tcPr>
          <w:p w14:paraId="4D50A6B9"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2A18F01C"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C0210A" w14:textId="77777777" w:rsidR="005947D5" w:rsidRDefault="005947D5" w:rsidP="003F4F5D">
            <w:pPr>
              <w:pStyle w:val="TAC"/>
              <w:rPr>
                <w:lang w:val="en-US" w:bidi="ar"/>
              </w:rPr>
            </w:pPr>
            <w:r>
              <w:rPr>
                <w:lang w:val="en-US" w:bidi="ar"/>
              </w:rPr>
              <w:t>CA_n257E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C03F51" w14:textId="77777777" w:rsidR="005947D5" w:rsidRDefault="005947D5" w:rsidP="003F4F5D">
            <w:pPr>
              <w:pStyle w:val="TAC"/>
              <w:rPr>
                <w:lang w:eastAsia="zh-CN"/>
              </w:rPr>
            </w:pPr>
          </w:p>
        </w:tc>
      </w:tr>
      <w:tr w:rsidR="005947D5" w14:paraId="00A78FE5"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7CF8F6BC" w14:textId="77777777" w:rsidR="005947D5" w:rsidRDefault="005947D5" w:rsidP="003F4F5D">
            <w:pPr>
              <w:pStyle w:val="TAC"/>
              <w:rPr>
                <w:lang w:eastAsia="zh-CN"/>
              </w:rPr>
            </w:pPr>
            <w:r>
              <w:t>CA_n1A-n78A-n257F</w:t>
            </w:r>
          </w:p>
        </w:tc>
        <w:tc>
          <w:tcPr>
            <w:tcW w:w="2358" w:type="dxa"/>
            <w:tcBorders>
              <w:left w:val="single" w:sz="4" w:space="0" w:color="auto"/>
              <w:bottom w:val="nil"/>
              <w:right w:val="single" w:sz="4" w:space="0" w:color="auto"/>
            </w:tcBorders>
            <w:shd w:val="clear" w:color="auto" w:fill="auto"/>
            <w:vAlign w:val="center"/>
          </w:tcPr>
          <w:p w14:paraId="761E852D" w14:textId="77777777" w:rsidR="005947D5" w:rsidRDefault="005947D5" w:rsidP="003F4F5D">
            <w:pPr>
              <w:pStyle w:val="TAL"/>
              <w:jc w:val="center"/>
              <w:rPr>
                <w:lang w:eastAsia="zh-CN"/>
              </w:rPr>
            </w:pPr>
            <w:r>
              <w:rPr>
                <w:rFonts w:cs="Arial" w:hint="eastAsia"/>
                <w:lang w:eastAsia="zh-CN"/>
              </w:rPr>
              <w:t>-</w:t>
            </w:r>
          </w:p>
        </w:tc>
        <w:tc>
          <w:tcPr>
            <w:tcW w:w="851" w:type="dxa"/>
            <w:gridSpan w:val="2"/>
            <w:tcBorders>
              <w:left w:val="single" w:sz="4" w:space="0" w:color="auto"/>
              <w:right w:val="single" w:sz="4" w:space="0" w:color="auto"/>
            </w:tcBorders>
            <w:vAlign w:val="center"/>
          </w:tcPr>
          <w:p w14:paraId="0BE80B5C" w14:textId="77777777" w:rsidR="005947D5" w:rsidRDefault="005947D5" w:rsidP="003F4F5D">
            <w:pPr>
              <w:pStyle w:val="TAC"/>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086D36" w14:textId="77777777" w:rsidR="005947D5" w:rsidRDefault="005947D5" w:rsidP="003F4F5D">
            <w:pPr>
              <w:pStyle w:val="TAC"/>
              <w:rPr>
                <w:lang w:val="en-US" w:bidi="ar"/>
              </w:rPr>
            </w:pPr>
            <w:r>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3E529193" w14:textId="77777777" w:rsidR="005947D5" w:rsidRDefault="005947D5" w:rsidP="003F4F5D">
            <w:pPr>
              <w:pStyle w:val="TAC"/>
              <w:rPr>
                <w:lang w:eastAsia="zh-CN"/>
              </w:rPr>
            </w:pPr>
            <w:r>
              <w:rPr>
                <w:lang w:eastAsia="zh-CN"/>
              </w:rPr>
              <w:t>0</w:t>
            </w:r>
          </w:p>
        </w:tc>
      </w:tr>
      <w:tr w:rsidR="005947D5" w14:paraId="3A5CBEB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747EF5A" w14:textId="77777777" w:rsidR="005947D5" w:rsidRDefault="005947D5" w:rsidP="003F4F5D">
            <w:pPr>
              <w:pStyle w:val="TAC"/>
              <w:rPr>
                <w:lang w:eastAsia="zh-CN"/>
              </w:rPr>
            </w:pPr>
          </w:p>
        </w:tc>
        <w:tc>
          <w:tcPr>
            <w:tcW w:w="2358" w:type="dxa"/>
            <w:tcBorders>
              <w:top w:val="nil"/>
              <w:left w:val="single" w:sz="4" w:space="0" w:color="auto"/>
              <w:bottom w:val="nil"/>
              <w:right w:val="single" w:sz="4" w:space="0" w:color="auto"/>
            </w:tcBorders>
            <w:shd w:val="clear" w:color="auto" w:fill="auto"/>
            <w:vAlign w:val="center"/>
          </w:tcPr>
          <w:p w14:paraId="5DB61B26"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2E3C62BD" w14:textId="77777777" w:rsidR="005947D5" w:rsidRDefault="005947D5" w:rsidP="003F4F5D">
            <w:pPr>
              <w:pStyle w:val="TAC"/>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A4AFA5" w14:textId="77777777" w:rsidR="005947D5" w:rsidRDefault="005947D5" w:rsidP="003F4F5D">
            <w:pPr>
              <w:pStyle w:val="TAC"/>
              <w:rPr>
                <w:lang w:val="en-US" w:bidi="ar"/>
              </w:rPr>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1F3359F" w14:textId="77777777" w:rsidR="005947D5" w:rsidRDefault="005947D5" w:rsidP="003F4F5D">
            <w:pPr>
              <w:pStyle w:val="TAC"/>
              <w:rPr>
                <w:lang w:eastAsia="zh-CN"/>
              </w:rPr>
            </w:pPr>
          </w:p>
        </w:tc>
      </w:tr>
      <w:tr w:rsidR="005947D5" w14:paraId="55F9D29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30D8E42" w14:textId="77777777" w:rsidR="005947D5" w:rsidRDefault="005947D5" w:rsidP="003F4F5D">
            <w:pPr>
              <w:pStyle w:val="TAC"/>
              <w:rPr>
                <w:lang w:eastAsia="zh-CN"/>
              </w:rPr>
            </w:pPr>
          </w:p>
        </w:tc>
        <w:tc>
          <w:tcPr>
            <w:tcW w:w="2358" w:type="dxa"/>
            <w:tcBorders>
              <w:top w:val="nil"/>
              <w:left w:val="single" w:sz="4" w:space="0" w:color="auto"/>
              <w:bottom w:val="single" w:sz="4" w:space="0" w:color="auto"/>
              <w:right w:val="single" w:sz="4" w:space="0" w:color="auto"/>
            </w:tcBorders>
            <w:shd w:val="clear" w:color="auto" w:fill="auto"/>
            <w:vAlign w:val="center"/>
          </w:tcPr>
          <w:p w14:paraId="0A1745A8" w14:textId="77777777" w:rsidR="005947D5" w:rsidRDefault="005947D5" w:rsidP="003F4F5D">
            <w:pPr>
              <w:pStyle w:val="TAL"/>
              <w:jc w:val="center"/>
              <w:rPr>
                <w:lang w:eastAsia="zh-CN"/>
              </w:rPr>
            </w:pPr>
          </w:p>
        </w:tc>
        <w:tc>
          <w:tcPr>
            <w:tcW w:w="851" w:type="dxa"/>
            <w:gridSpan w:val="2"/>
            <w:tcBorders>
              <w:left w:val="single" w:sz="4" w:space="0" w:color="auto"/>
              <w:right w:val="single" w:sz="4" w:space="0" w:color="auto"/>
            </w:tcBorders>
            <w:vAlign w:val="center"/>
          </w:tcPr>
          <w:p w14:paraId="39D8030A"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F97BA3" w14:textId="77777777" w:rsidR="005947D5" w:rsidRDefault="005947D5" w:rsidP="003F4F5D">
            <w:pPr>
              <w:pStyle w:val="TAC"/>
              <w:rPr>
                <w:lang w:val="en-US" w:bidi="ar"/>
              </w:rPr>
            </w:pPr>
            <w:r>
              <w:rPr>
                <w:lang w:val="en-US" w:bidi="ar"/>
              </w:rPr>
              <w:t>CA_n257F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408F05C" w14:textId="77777777" w:rsidR="005947D5" w:rsidRDefault="005947D5" w:rsidP="003F4F5D">
            <w:pPr>
              <w:pStyle w:val="TAC"/>
              <w:rPr>
                <w:lang w:eastAsia="zh-CN"/>
              </w:rPr>
            </w:pPr>
          </w:p>
        </w:tc>
      </w:tr>
      <w:tr w:rsidR="005947D5" w14:paraId="418A90E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C10A42C" w14:textId="77777777" w:rsidR="005947D5" w:rsidRDefault="005947D5" w:rsidP="003F4F5D">
            <w:pPr>
              <w:pStyle w:val="TAC"/>
            </w:pPr>
            <w:r>
              <w:rPr>
                <w:lang w:eastAsia="zh-CN"/>
              </w:rPr>
              <w:t>CA_n1A-n78A-n257G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5772A76" w14:textId="77777777" w:rsidR="005947D5" w:rsidRDefault="005947D5" w:rsidP="003F4F5D">
            <w:pPr>
              <w:pStyle w:val="TAL"/>
              <w:jc w:val="center"/>
              <w:rPr>
                <w:lang w:eastAsia="zh-CN"/>
              </w:rPr>
            </w:pPr>
            <w:r>
              <w:rPr>
                <w:lang w:eastAsia="zh-CN"/>
              </w:rPr>
              <w:t>CA_n257G</w:t>
            </w:r>
          </w:p>
          <w:p w14:paraId="57A4E215" w14:textId="77777777" w:rsidR="005947D5" w:rsidRDefault="005947D5" w:rsidP="003F4F5D">
            <w:pPr>
              <w:pStyle w:val="TAL"/>
              <w:jc w:val="center"/>
              <w:rPr>
                <w:lang w:eastAsia="zh-CN"/>
              </w:rPr>
            </w:pPr>
            <w:r>
              <w:rPr>
                <w:lang w:eastAsia="zh-CN"/>
              </w:rPr>
              <w:t>CA_n1A-n78A</w:t>
            </w:r>
          </w:p>
          <w:p w14:paraId="6B822B13" w14:textId="77777777" w:rsidR="005947D5" w:rsidRDefault="005947D5" w:rsidP="003F4F5D">
            <w:pPr>
              <w:pStyle w:val="TAL"/>
              <w:jc w:val="center"/>
              <w:rPr>
                <w:lang w:eastAsia="zh-CN"/>
              </w:rPr>
            </w:pPr>
            <w:r>
              <w:rPr>
                <w:lang w:eastAsia="zh-CN"/>
              </w:rPr>
              <w:t>CA_n1A-n257A/G</w:t>
            </w:r>
          </w:p>
          <w:p w14:paraId="7BBB63DF" w14:textId="77777777" w:rsidR="005947D5" w:rsidRDefault="005947D5" w:rsidP="003F4F5D">
            <w:pPr>
              <w:pStyle w:val="TAL"/>
              <w:jc w:val="center"/>
              <w:rPr>
                <w:lang w:eastAsia="zh-CN"/>
              </w:rPr>
            </w:pPr>
            <w:r>
              <w:rPr>
                <w:lang w:eastAsia="zh-CN"/>
              </w:rPr>
              <w:t>CA_n78A-n257A/G</w:t>
            </w:r>
          </w:p>
          <w:p w14:paraId="5EF3587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95FA8A"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B95F2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83CE35" w14:textId="77777777" w:rsidR="005947D5" w:rsidRDefault="005947D5" w:rsidP="003F4F5D">
            <w:pPr>
              <w:pStyle w:val="TAC"/>
              <w:rPr>
                <w:lang w:eastAsia="zh-CN"/>
              </w:rPr>
            </w:pPr>
            <w:r>
              <w:rPr>
                <w:lang w:eastAsia="zh-CN"/>
              </w:rPr>
              <w:t>0</w:t>
            </w:r>
          </w:p>
        </w:tc>
      </w:tr>
      <w:tr w:rsidR="005947D5" w14:paraId="3082726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BE6035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21A685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A21755A"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9FA376"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74EAE53" w14:textId="77777777" w:rsidR="005947D5" w:rsidRDefault="005947D5" w:rsidP="003F4F5D">
            <w:pPr>
              <w:pStyle w:val="TAC"/>
              <w:rPr>
                <w:lang w:eastAsia="zh-CN"/>
              </w:rPr>
            </w:pPr>
          </w:p>
        </w:tc>
      </w:tr>
      <w:tr w:rsidR="005947D5" w14:paraId="51DA0C1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6CBC5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82B31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E1D76DC"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65B947"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881AD16" w14:textId="77777777" w:rsidR="005947D5" w:rsidRDefault="005947D5" w:rsidP="003F4F5D">
            <w:pPr>
              <w:pStyle w:val="TAC"/>
              <w:rPr>
                <w:lang w:eastAsia="zh-CN"/>
              </w:rPr>
            </w:pPr>
          </w:p>
        </w:tc>
      </w:tr>
      <w:tr w:rsidR="005947D5" w14:paraId="630A020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0ECC29" w14:textId="77777777" w:rsidR="005947D5" w:rsidRDefault="005947D5" w:rsidP="003F4F5D">
            <w:pPr>
              <w:pStyle w:val="TAC"/>
            </w:pPr>
            <w:r>
              <w:rPr>
                <w:lang w:eastAsia="zh-CN"/>
              </w:rPr>
              <w:t>CA_n1A-n78A-n257H</w:t>
            </w:r>
          </w:p>
        </w:tc>
        <w:tc>
          <w:tcPr>
            <w:tcW w:w="2369" w:type="dxa"/>
            <w:gridSpan w:val="2"/>
            <w:tcBorders>
              <w:top w:val="nil"/>
              <w:left w:val="single" w:sz="4" w:space="0" w:color="auto"/>
              <w:bottom w:val="nil"/>
              <w:right w:val="single" w:sz="4" w:space="0" w:color="auto"/>
            </w:tcBorders>
            <w:shd w:val="clear" w:color="auto" w:fill="auto"/>
            <w:vAlign w:val="center"/>
          </w:tcPr>
          <w:p w14:paraId="13BB19C3" w14:textId="77777777" w:rsidR="005947D5" w:rsidRDefault="005947D5" w:rsidP="003F4F5D">
            <w:pPr>
              <w:pStyle w:val="TAC"/>
              <w:rPr>
                <w:lang w:eastAsia="zh-CN"/>
              </w:rPr>
            </w:pPr>
            <w:r>
              <w:rPr>
                <w:lang w:eastAsia="zh-CN"/>
              </w:rPr>
              <w:t>CA_n257G/H</w:t>
            </w:r>
          </w:p>
          <w:p w14:paraId="0BD811A7" w14:textId="77777777" w:rsidR="005947D5" w:rsidRDefault="005947D5" w:rsidP="003F4F5D">
            <w:pPr>
              <w:pStyle w:val="TAL"/>
              <w:jc w:val="center"/>
              <w:rPr>
                <w:lang w:eastAsia="zh-CN"/>
              </w:rPr>
            </w:pPr>
            <w:r>
              <w:rPr>
                <w:lang w:eastAsia="zh-CN"/>
              </w:rPr>
              <w:t>CA_n1A-n257A/G/H</w:t>
            </w:r>
          </w:p>
          <w:p w14:paraId="7B29F5E7" w14:textId="77777777" w:rsidR="005947D5" w:rsidRDefault="005947D5" w:rsidP="003F4F5D">
            <w:pPr>
              <w:pStyle w:val="TAL"/>
              <w:jc w:val="center"/>
              <w:rPr>
                <w:lang w:eastAsia="zh-CN"/>
              </w:rPr>
            </w:pPr>
            <w:r>
              <w:rPr>
                <w:lang w:eastAsia="zh-CN"/>
              </w:rPr>
              <w:t>CA_n78A-n257A/G/H</w:t>
            </w:r>
          </w:p>
          <w:p w14:paraId="13CB8EA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32BD677"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CF3F23"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0B60C7F" w14:textId="77777777" w:rsidR="005947D5" w:rsidRDefault="005947D5" w:rsidP="003F4F5D">
            <w:pPr>
              <w:pStyle w:val="TAC"/>
              <w:rPr>
                <w:lang w:eastAsia="zh-CN"/>
              </w:rPr>
            </w:pPr>
            <w:r>
              <w:rPr>
                <w:lang w:eastAsia="zh-CN"/>
              </w:rPr>
              <w:t>0</w:t>
            </w:r>
          </w:p>
        </w:tc>
      </w:tr>
      <w:tr w:rsidR="005947D5" w14:paraId="6A58719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1FCD8F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1BEB1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616EB7C"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54BFDF"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651C752" w14:textId="77777777" w:rsidR="005947D5" w:rsidRDefault="005947D5" w:rsidP="003F4F5D">
            <w:pPr>
              <w:pStyle w:val="TAC"/>
              <w:rPr>
                <w:lang w:eastAsia="zh-CN"/>
              </w:rPr>
            </w:pPr>
          </w:p>
        </w:tc>
      </w:tr>
      <w:tr w:rsidR="005947D5" w14:paraId="693BAC2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E0BE2F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90FD1E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EF4B4DB"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CB0DE6"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4E11051" w14:textId="77777777" w:rsidR="005947D5" w:rsidRDefault="005947D5" w:rsidP="003F4F5D">
            <w:pPr>
              <w:pStyle w:val="TAC"/>
              <w:rPr>
                <w:lang w:eastAsia="zh-CN"/>
              </w:rPr>
            </w:pPr>
          </w:p>
        </w:tc>
      </w:tr>
      <w:tr w:rsidR="005947D5" w14:paraId="1B06AB3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147F48A" w14:textId="77777777" w:rsidR="005947D5" w:rsidRDefault="005947D5" w:rsidP="003F4F5D">
            <w:pPr>
              <w:pStyle w:val="TAC"/>
            </w:pPr>
            <w:r>
              <w:rPr>
                <w:lang w:eastAsia="zh-CN"/>
              </w:rPr>
              <w:lastRenderedPageBreak/>
              <w:t>CA_n1A-n78A-n257I</w:t>
            </w:r>
          </w:p>
        </w:tc>
        <w:tc>
          <w:tcPr>
            <w:tcW w:w="2369" w:type="dxa"/>
            <w:gridSpan w:val="2"/>
            <w:tcBorders>
              <w:top w:val="nil"/>
              <w:left w:val="single" w:sz="4" w:space="0" w:color="auto"/>
              <w:bottom w:val="nil"/>
              <w:right w:val="single" w:sz="4" w:space="0" w:color="auto"/>
            </w:tcBorders>
            <w:shd w:val="clear" w:color="auto" w:fill="auto"/>
            <w:vAlign w:val="center"/>
          </w:tcPr>
          <w:p w14:paraId="307D1798" w14:textId="77777777" w:rsidR="005947D5" w:rsidRDefault="005947D5" w:rsidP="003F4F5D">
            <w:pPr>
              <w:pStyle w:val="TAC"/>
              <w:rPr>
                <w:lang w:eastAsia="zh-CN"/>
              </w:rPr>
            </w:pPr>
            <w:r>
              <w:rPr>
                <w:lang w:eastAsia="zh-CN"/>
              </w:rPr>
              <w:t>CA_n257G/H/I</w:t>
            </w:r>
          </w:p>
          <w:p w14:paraId="49FEE44E" w14:textId="77777777" w:rsidR="005947D5" w:rsidRDefault="005947D5" w:rsidP="003F4F5D">
            <w:pPr>
              <w:pStyle w:val="TAC"/>
              <w:rPr>
                <w:lang w:eastAsia="zh-CN"/>
              </w:rPr>
            </w:pPr>
            <w:r>
              <w:rPr>
                <w:lang w:eastAsia="zh-CN"/>
              </w:rPr>
              <w:t>CA_n1A-n78A</w:t>
            </w:r>
          </w:p>
          <w:p w14:paraId="5289661E" w14:textId="77777777" w:rsidR="005947D5" w:rsidRDefault="005947D5" w:rsidP="003F4F5D">
            <w:pPr>
              <w:pStyle w:val="TAC"/>
              <w:rPr>
                <w:lang w:eastAsia="zh-CN"/>
              </w:rPr>
            </w:pPr>
            <w:r>
              <w:rPr>
                <w:lang w:eastAsia="zh-CN"/>
              </w:rPr>
              <w:t>CA_n1A-n257A/G/H/I</w:t>
            </w:r>
          </w:p>
          <w:p w14:paraId="7C1F684F" w14:textId="77777777" w:rsidR="005947D5" w:rsidRDefault="005947D5" w:rsidP="003F4F5D">
            <w:pPr>
              <w:pStyle w:val="TAC"/>
              <w:rPr>
                <w:lang w:eastAsia="zh-CN"/>
              </w:rPr>
            </w:pPr>
            <w:r>
              <w:rPr>
                <w:lang w:eastAsia="zh-CN"/>
              </w:rPr>
              <w:t>CA_n78A-n257A/G/H/I</w:t>
            </w:r>
          </w:p>
          <w:p w14:paraId="5BF18F9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D1F700C"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1A596C"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FE54EA2" w14:textId="77777777" w:rsidR="005947D5" w:rsidRDefault="005947D5" w:rsidP="003F4F5D">
            <w:pPr>
              <w:pStyle w:val="TAC"/>
              <w:rPr>
                <w:lang w:eastAsia="zh-CN"/>
              </w:rPr>
            </w:pPr>
            <w:r>
              <w:rPr>
                <w:lang w:eastAsia="zh-CN"/>
              </w:rPr>
              <w:t>0</w:t>
            </w:r>
          </w:p>
        </w:tc>
      </w:tr>
      <w:tr w:rsidR="005947D5" w14:paraId="4DAB9BC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E33B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67603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1E27333"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6A29DE"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ED50848" w14:textId="77777777" w:rsidR="005947D5" w:rsidRDefault="005947D5" w:rsidP="003F4F5D">
            <w:pPr>
              <w:pStyle w:val="TAC"/>
              <w:rPr>
                <w:lang w:eastAsia="zh-CN"/>
              </w:rPr>
            </w:pPr>
          </w:p>
        </w:tc>
      </w:tr>
      <w:tr w:rsidR="005947D5" w14:paraId="15B4CAA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850C2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A30C1C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B861E25"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3F5624"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D8A813" w14:textId="77777777" w:rsidR="005947D5" w:rsidRDefault="005947D5" w:rsidP="003F4F5D">
            <w:pPr>
              <w:pStyle w:val="TAC"/>
              <w:rPr>
                <w:lang w:eastAsia="zh-CN"/>
              </w:rPr>
            </w:pPr>
          </w:p>
        </w:tc>
      </w:tr>
      <w:tr w:rsidR="005947D5" w14:paraId="0A56AE4C" w14:textId="77777777" w:rsidTr="005947D5">
        <w:trPr>
          <w:trHeight w:val="187"/>
          <w:jc w:val="center"/>
        </w:trPr>
        <w:tc>
          <w:tcPr>
            <w:tcW w:w="1791" w:type="dxa"/>
            <w:vMerge w:val="restart"/>
            <w:tcBorders>
              <w:top w:val="single" w:sz="4" w:space="0" w:color="auto"/>
              <w:left w:val="single" w:sz="4" w:space="0" w:color="auto"/>
              <w:right w:val="single" w:sz="4" w:space="0" w:color="auto"/>
            </w:tcBorders>
            <w:shd w:val="clear" w:color="auto" w:fill="auto"/>
            <w:vAlign w:val="center"/>
          </w:tcPr>
          <w:p w14:paraId="53CE4147" w14:textId="77777777" w:rsidR="005947D5" w:rsidRDefault="005947D5" w:rsidP="003F4F5D">
            <w:pPr>
              <w:pStyle w:val="TAC"/>
              <w:rPr>
                <w:rFonts w:cs="Arial"/>
                <w:szCs w:val="18"/>
              </w:rPr>
            </w:pPr>
            <w:r>
              <w:t>CA_n1A-n78A-n257</w:t>
            </w:r>
            <w:r>
              <w:rPr>
                <w:rFonts w:hint="eastAsia"/>
                <w:lang w:eastAsia="zh-CN"/>
              </w:rPr>
              <w:t>J</w:t>
            </w:r>
          </w:p>
        </w:tc>
        <w:tc>
          <w:tcPr>
            <w:tcW w:w="2369" w:type="dxa"/>
            <w:gridSpan w:val="2"/>
            <w:vMerge w:val="restart"/>
            <w:tcBorders>
              <w:top w:val="single" w:sz="4" w:space="0" w:color="auto"/>
              <w:left w:val="single" w:sz="4" w:space="0" w:color="auto"/>
              <w:right w:val="single" w:sz="4" w:space="0" w:color="auto"/>
            </w:tcBorders>
            <w:shd w:val="clear" w:color="auto" w:fill="auto"/>
            <w:vAlign w:val="center"/>
          </w:tcPr>
          <w:p w14:paraId="2AAB22E0" w14:textId="77777777" w:rsidR="005947D5" w:rsidRDefault="005947D5" w:rsidP="003F4F5D">
            <w:pPr>
              <w:pStyle w:val="TAC"/>
              <w:rPr>
                <w:lang w:eastAsia="zh-CN"/>
              </w:rPr>
            </w:pPr>
            <w:r>
              <w:rPr>
                <w:lang w:eastAsia="zh-CN"/>
              </w:rPr>
              <w:t>CA_n257G/H/I/J</w:t>
            </w:r>
          </w:p>
          <w:p w14:paraId="0265BC4D" w14:textId="77777777" w:rsidR="005947D5" w:rsidRDefault="005947D5" w:rsidP="003F4F5D">
            <w:pPr>
              <w:pStyle w:val="TAC"/>
              <w:rPr>
                <w:lang w:eastAsia="zh-CN"/>
              </w:rPr>
            </w:pPr>
            <w:r>
              <w:rPr>
                <w:lang w:eastAsia="zh-CN"/>
              </w:rPr>
              <w:t>CA_n1A-n78A</w:t>
            </w:r>
          </w:p>
          <w:p w14:paraId="13F5900C" w14:textId="77777777" w:rsidR="005947D5" w:rsidRDefault="005947D5" w:rsidP="003F4F5D">
            <w:pPr>
              <w:pStyle w:val="TAC"/>
              <w:rPr>
                <w:lang w:eastAsia="zh-CN"/>
              </w:rPr>
            </w:pPr>
            <w:r>
              <w:rPr>
                <w:lang w:eastAsia="zh-CN"/>
              </w:rPr>
              <w:t>CA_n1A-n257A/G/H/I/J</w:t>
            </w:r>
          </w:p>
          <w:p w14:paraId="4EA3C712" w14:textId="77777777" w:rsidR="005947D5" w:rsidRDefault="005947D5" w:rsidP="003F4F5D">
            <w:pPr>
              <w:pStyle w:val="TAC"/>
              <w:rPr>
                <w:lang w:eastAsia="zh-CN"/>
              </w:rPr>
            </w:pPr>
            <w:r>
              <w:rPr>
                <w:lang w:eastAsia="zh-CN"/>
              </w:rPr>
              <w:t>CA_n78A-n257A/G/H/I/J</w:t>
            </w:r>
          </w:p>
          <w:p w14:paraId="7C18DC8B"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60D1CCFC"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B1CF90" w14:textId="77777777" w:rsidR="005947D5" w:rsidRDefault="005947D5" w:rsidP="003F4F5D">
            <w:pPr>
              <w:pStyle w:val="TAC"/>
            </w:pPr>
            <w:r>
              <w:rPr>
                <w:lang w:val="en-US" w:bidi="ar"/>
              </w:rPr>
              <w:t>5, 10, 15, 20</w:t>
            </w:r>
          </w:p>
        </w:tc>
        <w:tc>
          <w:tcPr>
            <w:tcW w:w="1637" w:type="dxa"/>
            <w:gridSpan w:val="2"/>
            <w:vMerge w:val="restart"/>
            <w:tcBorders>
              <w:top w:val="single" w:sz="4" w:space="0" w:color="auto"/>
              <w:left w:val="single" w:sz="4" w:space="0" w:color="auto"/>
              <w:right w:val="single" w:sz="4" w:space="0" w:color="auto"/>
            </w:tcBorders>
            <w:shd w:val="clear" w:color="auto" w:fill="auto"/>
            <w:vAlign w:val="center"/>
          </w:tcPr>
          <w:p w14:paraId="1F74B65C" w14:textId="77777777" w:rsidR="005947D5" w:rsidRDefault="005947D5" w:rsidP="003F4F5D">
            <w:pPr>
              <w:pStyle w:val="TAC"/>
              <w:rPr>
                <w:lang w:eastAsia="zh-CN"/>
              </w:rPr>
            </w:pPr>
            <w:r>
              <w:rPr>
                <w:lang w:eastAsia="zh-CN"/>
              </w:rPr>
              <w:t>0</w:t>
            </w:r>
          </w:p>
          <w:p w14:paraId="5B84A264" w14:textId="77777777" w:rsidR="005947D5" w:rsidRDefault="005947D5" w:rsidP="003F4F5D">
            <w:pPr>
              <w:pStyle w:val="TAC"/>
              <w:rPr>
                <w:lang w:eastAsia="zh-CN"/>
              </w:rPr>
            </w:pPr>
          </w:p>
        </w:tc>
      </w:tr>
      <w:tr w:rsidR="005947D5" w14:paraId="5103D2A0" w14:textId="77777777" w:rsidTr="005947D5">
        <w:trPr>
          <w:trHeight w:val="187"/>
          <w:jc w:val="center"/>
        </w:trPr>
        <w:tc>
          <w:tcPr>
            <w:tcW w:w="1791" w:type="dxa"/>
            <w:vMerge/>
            <w:tcBorders>
              <w:left w:val="single" w:sz="4" w:space="0" w:color="auto"/>
              <w:right w:val="single" w:sz="4" w:space="0" w:color="auto"/>
            </w:tcBorders>
            <w:shd w:val="clear" w:color="auto" w:fill="auto"/>
            <w:vAlign w:val="center"/>
          </w:tcPr>
          <w:p w14:paraId="3A695687" w14:textId="77777777" w:rsidR="005947D5" w:rsidRDefault="005947D5" w:rsidP="003F4F5D">
            <w:pPr>
              <w:pStyle w:val="TAC"/>
              <w:rPr>
                <w:rFonts w:cs="Arial"/>
                <w:szCs w:val="18"/>
              </w:rPr>
            </w:pPr>
          </w:p>
        </w:tc>
        <w:tc>
          <w:tcPr>
            <w:tcW w:w="2369" w:type="dxa"/>
            <w:gridSpan w:val="2"/>
            <w:vMerge/>
            <w:tcBorders>
              <w:left w:val="single" w:sz="4" w:space="0" w:color="auto"/>
              <w:right w:val="single" w:sz="4" w:space="0" w:color="auto"/>
            </w:tcBorders>
            <w:shd w:val="clear" w:color="auto" w:fill="auto"/>
            <w:vAlign w:val="center"/>
          </w:tcPr>
          <w:p w14:paraId="7629465E"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287D6F5F" w14:textId="77777777" w:rsidR="005947D5" w:rsidRDefault="005947D5" w:rsidP="003F4F5D">
            <w:pPr>
              <w:pStyle w:val="TAC"/>
              <w:rPr>
                <w:lang w:eastAsia="zh-CN"/>
              </w:rPr>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2666A7" w14:textId="77777777" w:rsidR="005947D5" w:rsidRDefault="005947D5" w:rsidP="003F4F5D">
            <w:pPr>
              <w:pStyle w:val="TAC"/>
            </w:pPr>
            <w:r>
              <w:rPr>
                <w:lang w:val="en-US" w:bidi="ar"/>
              </w:rPr>
              <w:t>10, 15, 20, 40, 50, 60, 80, 90, 100</w:t>
            </w:r>
          </w:p>
        </w:tc>
        <w:tc>
          <w:tcPr>
            <w:tcW w:w="1637" w:type="dxa"/>
            <w:gridSpan w:val="2"/>
            <w:vMerge/>
            <w:tcBorders>
              <w:left w:val="single" w:sz="4" w:space="0" w:color="auto"/>
              <w:right w:val="single" w:sz="4" w:space="0" w:color="auto"/>
            </w:tcBorders>
            <w:shd w:val="clear" w:color="auto" w:fill="auto"/>
            <w:vAlign w:val="center"/>
          </w:tcPr>
          <w:p w14:paraId="2F3CF806" w14:textId="77777777" w:rsidR="005947D5" w:rsidRDefault="005947D5" w:rsidP="003F4F5D">
            <w:pPr>
              <w:pStyle w:val="TAC"/>
              <w:rPr>
                <w:lang w:eastAsia="zh-CN"/>
              </w:rPr>
            </w:pPr>
          </w:p>
        </w:tc>
      </w:tr>
      <w:tr w:rsidR="005947D5" w14:paraId="4D7A25C3" w14:textId="77777777" w:rsidTr="005947D5">
        <w:trPr>
          <w:trHeight w:val="187"/>
          <w:jc w:val="center"/>
        </w:trPr>
        <w:tc>
          <w:tcPr>
            <w:tcW w:w="1791" w:type="dxa"/>
            <w:vMerge/>
            <w:tcBorders>
              <w:left w:val="single" w:sz="4" w:space="0" w:color="auto"/>
              <w:bottom w:val="single" w:sz="4" w:space="0" w:color="auto"/>
              <w:right w:val="single" w:sz="4" w:space="0" w:color="auto"/>
            </w:tcBorders>
            <w:shd w:val="clear" w:color="auto" w:fill="auto"/>
            <w:vAlign w:val="center"/>
          </w:tcPr>
          <w:p w14:paraId="1AB412CD" w14:textId="77777777" w:rsidR="005947D5" w:rsidRDefault="005947D5" w:rsidP="003F4F5D">
            <w:pPr>
              <w:pStyle w:val="TAC"/>
              <w:rPr>
                <w:rFonts w:cs="Arial"/>
                <w:szCs w:val="18"/>
              </w:rPr>
            </w:pPr>
          </w:p>
        </w:tc>
        <w:tc>
          <w:tcPr>
            <w:tcW w:w="2369" w:type="dxa"/>
            <w:gridSpan w:val="2"/>
            <w:vMerge/>
            <w:tcBorders>
              <w:left w:val="single" w:sz="4" w:space="0" w:color="auto"/>
              <w:bottom w:val="single" w:sz="4" w:space="0" w:color="auto"/>
              <w:right w:val="single" w:sz="4" w:space="0" w:color="auto"/>
            </w:tcBorders>
            <w:shd w:val="clear" w:color="auto" w:fill="auto"/>
            <w:vAlign w:val="center"/>
          </w:tcPr>
          <w:p w14:paraId="094211AD"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46ACCD19" w14:textId="77777777" w:rsidR="005947D5" w:rsidRDefault="005947D5" w:rsidP="003F4F5D">
            <w:pPr>
              <w:pStyle w:val="TAC"/>
              <w:rPr>
                <w:lang w:eastAsia="zh-CN"/>
              </w:rPr>
            </w:pPr>
            <w:r>
              <w:rPr>
                <w:rFonts w:hint="eastAsia"/>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451B36" w14:textId="77777777" w:rsidR="005947D5" w:rsidRDefault="005947D5" w:rsidP="003F4F5D">
            <w:pPr>
              <w:pStyle w:val="TAC"/>
            </w:pPr>
            <w:r>
              <w:rPr>
                <w:lang w:val="en-US" w:bidi="ar"/>
              </w:rPr>
              <w:t>CA_n257J</w:t>
            </w:r>
          </w:p>
        </w:tc>
        <w:tc>
          <w:tcPr>
            <w:tcW w:w="1637" w:type="dxa"/>
            <w:gridSpan w:val="2"/>
            <w:vMerge/>
            <w:tcBorders>
              <w:left w:val="single" w:sz="4" w:space="0" w:color="auto"/>
              <w:bottom w:val="single" w:sz="4" w:space="0" w:color="auto"/>
              <w:right w:val="single" w:sz="4" w:space="0" w:color="auto"/>
            </w:tcBorders>
            <w:shd w:val="clear" w:color="auto" w:fill="auto"/>
            <w:vAlign w:val="center"/>
          </w:tcPr>
          <w:p w14:paraId="6C31CC5E" w14:textId="77777777" w:rsidR="005947D5" w:rsidRDefault="005947D5" w:rsidP="003F4F5D">
            <w:pPr>
              <w:pStyle w:val="TAC"/>
              <w:rPr>
                <w:lang w:eastAsia="zh-CN"/>
              </w:rPr>
            </w:pPr>
          </w:p>
        </w:tc>
      </w:tr>
      <w:tr w:rsidR="005947D5" w14:paraId="4DBF63AD" w14:textId="77777777" w:rsidTr="005947D5">
        <w:trPr>
          <w:trHeight w:val="187"/>
          <w:jc w:val="center"/>
        </w:trPr>
        <w:tc>
          <w:tcPr>
            <w:tcW w:w="1791" w:type="dxa"/>
            <w:vMerge w:val="restart"/>
            <w:tcBorders>
              <w:top w:val="single" w:sz="4" w:space="0" w:color="auto"/>
              <w:left w:val="single" w:sz="4" w:space="0" w:color="auto"/>
              <w:right w:val="single" w:sz="4" w:space="0" w:color="auto"/>
            </w:tcBorders>
            <w:shd w:val="clear" w:color="auto" w:fill="auto"/>
            <w:vAlign w:val="center"/>
          </w:tcPr>
          <w:p w14:paraId="62078E2B" w14:textId="77777777" w:rsidR="005947D5" w:rsidRDefault="005947D5" w:rsidP="003F4F5D">
            <w:pPr>
              <w:pStyle w:val="TAC"/>
              <w:rPr>
                <w:rFonts w:cs="Arial"/>
                <w:szCs w:val="18"/>
              </w:rPr>
            </w:pPr>
            <w:r>
              <w:t>CA_n1A-n78A-n257</w:t>
            </w:r>
            <w:r>
              <w:rPr>
                <w:rFonts w:hint="eastAsia"/>
                <w:lang w:eastAsia="zh-CN"/>
              </w:rPr>
              <w:t>K</w:t>
            </w:r>
          </w:p>
        </w:tc>
        <w:tc>
          <w:tcPr>
            <w:tcW w:w="2369" w:type="dxa"/>
            <w:gridSpan w:val="2"/>
            <w:vMerge w:val="restart"/>
            <w:tcBorders>
              <w:top w:val="single" w:sz="4" w:space="0" w:color="auto"/>
              <w:left w:val="single" w:sz="4" w:space="0" w:color="auto"/>
              <w:right w:val="single" w:sz="4" w:space="0" w:color="auto"/>
            </w:tcBorders>
            <w:shd w:val="clear" w:color="auto" w:fill="auto"/>
            <w:vAlign w:val="center"/>
          </w:tcPr>
          <w:p w14:paraId="56E5E9C7" w14:textId="77777777" w:rsidR="005947D5" w:rsidRDefault="005947D5" w:rsidP="003F4F5D">
            <w:pPr>
              <w:pStyle w:val="TAC"/>
              <w:rPr>
                <w:lang w:eastAsia="zh-CN"/>
              </w:rPr>
            </w:pPr>
            <w:r>
              <w:rPr>
                <w:lang w:eastAsia="zh-CN"/>
              </w:rPr>
              <w:t>CA_n257G/H/I/J/K</w:t>
            </w:r>
          </w:p>
          <w:p w14:paraId="4D464F2F" w14:textId="77777777" w:rsidR="005947D5" w:rsidRDefault="005947D5" w:rsidP="003F4F5D">
            <w:pPr>
              <w:pStyle w:val="TAC"/>
              <w:rPr>
                <w:lang w:eastAsia="zh-CN"/>
              </w:rPr>
            </w:pPr>
            <w:r>
              <w:rPr>
                <w:lang w:eastAsia="zh-CN"/>
              </w:rPr>
              <w:t>CA_n1A-n78A</w:t>
            </w:r>
          </w:p>
          <w:p w14:paraId="1D589A63" w14:textId="77777777" w:rsidR="005947D5" w:rsidRDefault="005947D5" w:rsidP="003F4F5D">
            <w:pPr>
              <w:pStyle w:val="TAC"/>
              <w:rPr>
                <w:lang w:eastAsia="zh-CN"/>
              </w:rPr>
            </w:pPr>
            <w:r>
              <w:rPr>
                <w:lang w:eastAsia="zh-CN"/>
              </w:rPr>
              <w:t>CA_n1A-n257A/G/H/I/J/K</w:t>
            </w:r>
          </w:p>
          <w:p w14:paraId="6B279969" w14:textId="77777777" w:rsidR="005947D5" w:rsidRDefault="005947D5" w:rsidP="003F4F5D">
            <w:pPr>
              <w:pStyle w:val="TAC"/>
              <w:rPr>
                <w:rFonts w:cs="Arial"/>
                <w:szCs w:val="18"/>
              </w:rPr>
            </w:pPr>
            <w:r>
              <w:rPr>
                <w:lang w:eastAsia="zh-CN"/>
              </w:rPr>
              <w:t>CA_n78A-n257A/G/H/I/J/K</w:t>
            </w:r>
          </w:p>
        </w:tc>
        <w:tc>
          <w:tcPr>
            <w:tcW w:w="840" w:type="dxa"/>
            <w:tcBorders>
              <w:left w:val="single" w:sz="4" w:space="0" w:color="auto"/>
              <w:right w:val="single" w:sz="4" w:space="0" w:color="auto"/>
            </w:tcBorders>
            <w:vAlign w:val="center"/>
          </w:tcPr>
          <w:p w14:paraId="69353BFD"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4B5A03" w14:textId="77777777" w:rsidR="005947D5" w:rsidRDefault="005947D5" w:rsidP="003F4F5D">
            <w:pPr>
              <w:pStyle w:val="TAC"/>
            </w:pPr>
            <w:r>
              <w:rPr>
                <w:lang w:val="en-US" w:bidi="ar"/>
              </w:rPr>
              <w:t>5, 10, 15, 20</w:t>
            </w:r>
          </w:p>
        </w:tc>
        <w:tc>
          <w:tcPr>
            <w:tcW w:w="1637" w:type="dxa"/>
            <w:gridSpan w:val="2"/>
            <w:vMerge w:val="restart"/>
            <w:tcBorders>
              <w:top w:val="single" w:sz="4" w:space="0" w:color="auto"/>
              <w:left w:val="single" w:sz="4" w:space="0" w:color="auto"/>
              <w:right w:val="single" w:sz="4" w:space="0" w:color="auto"/>
            </w:tcBorders>
            <w:shd w:val="clear" w:color="auto" w:fill="auto"/>
            <w:vAlign w:val="center"/>
          </w:tcPr>
          <w:p w14:paraId="77C8FDA7" w14:textId="77777777" w:rsidR="005947D5" w:rsidRDefault="005947D5" w:rsidP="003F4F5D">
            <w:pPr>
              <w:pStyle w:val="TAC"/>
              <w:rPr>
                <w:lang w:eastAsia="zh-CN"/>
              </w:rPr>
            </w:pPr>
            <w:r>
              <w:rPr>
                <w:lang w:eastAsia="zh-CN"/>
              </w:rPr>
              <w:t>0</w:t>
            </w:r>
          </w:p>
          <w:p w14:paraId="74B7E454" w14:textId="77777777" w:rsidR="005947D5" w:rsidRDefault="005947D5" w:rsidP="003F4F5D">
            <w:pPr>
              <w:pStyle w:val="TAC"/>
              <w:rPr>
                <w:lang w:eastAsia="zh-CN"/>
              </w:rPr>
            </w:pPr>
          </w:p>
        </w:tc>
      </w:tr>
      <w:tr w:rsidR="005947D5" w14:paraId="60E0127E" w14:textId="77777777" w:rsidTr="005947D5">
        <w:trPr>
          <w:trHeight w:val="187"/>
          <w:jc w:val="center"/>
        </w:trPr>
        <w:tc>
          <w:tcPr>
            <w:tcW w:w="1791" w:type="dxa"/>
            <w:vMerge/>
            <w:tcBorders>
              <w:left w:val="single" w:sz="4" w:space="0" w:color="auto"/>
              <w:right w:val="single" w:sz="4" w:space="0" w:color="auto"/>
            </w:tcBorders>
            <w:shd w:val="clear" w:color="auto" w:fill="auto"/>
            <w:vAlign w:val="center"/>
          </w:tcPr>
          <w:p w14:paraId="425FB2BF" w14:textId="77777777" w:rsidR="005947D5" w:rsidRDefault="005947D5" w:rsidP="003F4F5D">
            <w:pPr>
              <w:pStyle w:val="TAC"/>
              <w:rPr>
                <w:rFonts w:cs="Arial"/>
                <w:szCs w:val="18"/>
              </w:rPr>
            </w:pPr>
          </w:p>
        </w:tc>
        <w:tc>
          <w:tcPr>
            <w:tcW w:w="2369" w:type="dxa"/>
            <w:gridSpan w:val="2"/>
            <w:vMerge/>
            <w:tcBorders>
              <w:left w:val="single" w:sz="4" w:space="0" w:color="auto"/>
              <w:right w:val="single" w:sz="4" w:space="0" w:color="auto"/>
            </w:tcBorders>
            <w:shd w:val="clear" w:color="auto" w:fill="auto"/>
            <w:vAlign w:val="center"/>
          </w:tcPr>
          <w:p w14:paraId="6C592D7D"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34330807" w14:textId="77777777" w:rsidR="005947D5" w:rsidRDefault="005947D5" w:rsidP="003F4F5D">
            <w:pPr>
              <w:pStyle w:val="TAC"/>
              <w:rPr>
                <w:lang w:eastAsia="zh-CN"/>
              </w:rPr>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C7B283" w14:textId="77777777" w:rsidR="005947D5" w:rsidRDefault="005947D5" w:rsidP="003F4F5D">
            <w:pPr>
              <w:pStyle w:val="TAC"/>
            </w:pPr>
            <w:r>
              <w:rPr>
                <w:lang w:val="en-US" w:bidi="ar"/>
              </w:rPr>
              <w:t>10, 15, 20, 40, 50, 60, 80, 90, 100</w:t>
            </w:r>
          </w:p>
        </w:tc>
        <w:tc>
          <w:tcPr>
            <w:tcW w:w="1637" w:type="dxa"/>
            <w:gridSpan w:val="2"/>
            <w:vMerge/>
            <w:tcBorders>
              <w:left w:val="single" w:sz="4" w:space="0" w:color="auto"/>
              <w:right w:val="single" w:sz="4" w:space="0" w:color="auto"/>
            </w:tcBorders>
            <w:shd w:val="clear" w:color="auto" w:fill="auto"/>
            <w:vAlign w:val="center"/>
          </w:tcPr>
          <w:p w14:paraId="1C180763" w14:textId="77777777" w:rsidR="005947D5" w:rsidRDefault="005947D5" w:rsidP="003F4F5D">
            <w:pPr>
              <w:pStyle w:val="TAC"/>
              <w:rPr>
                <w:lang w:eastAsia="zh-CN"/>
              </w:rPr>
            </w:pPr>
          </w:p>
        </w:tc>
      </w:tr>
      <w:tr w:rsidR="005947D5" w14:paraId="5CEA5343" w14:textId="77777777" w:rsidTr="005947D5">
        <w:trPr>
          <w:trHeight w:val="187"/>
          <w:jc w:val="center"/>
        </w:trPr>
        <w:tc>
          <w:tcPr>
            <w:tcW w:w="1791" w:type="dxa"/>
            <w:vMerge/>
            <w:tcBorders>
              <w:left w:val="single" w:sz="4" w:space="0" w:color="auto"/>
              <w:bottom w:val="single" w:sz="4" w:space="0" w:color="auto"/>
              <w:right w:val="single" w:sz="4" w:space="0" w:color="auto"/>
            </w:tcBorders>
            <w:shd w:val="clear" w:color="auto" w:fill="auto"/>
            <w:vAlign w:val="center"/>
          </w:tcPr>
          <w:p w14:paraId="0F324817" w14:textId="77777777" w:rsidR="005947D5" w:rsidRDefault="005947D5" w:rsidP="003F4F5D">
            <w:pPr>
              <w:pStyle w:val="TAC"/>
              <w:rPr>
                <w:rFonts w:cs="Arial"/>
                <w:szCs w:val="18"/>
              </w:rPr>
            </w:pPr>
          </w:p>
        </w:tc>
        <w:tc>
          <w:tcPr>
            <w:tcW w:w="2369" w:type="dxa"/>
            <w:gridSpan w:val="2"/>
            <w:vMerge/>
            <w:tcBorders>
              <w:left w:val="single" w:sz="4" w:space="0" w:color="auto"/>
              <w:bottom w:val="single" w:sz="4" w:space="0" w:color="auto"/>
              <w:right w:val="single" w:sz="4" w:space="0" w:color="auto"/>
            </w:tcBorders>
            <w:shd w:val="clear" w:color="auto" w:fill="auto"/>
            <w:vAlign w:val="center"/>
          </w:tcPr>
          <w:p w14:paraId="17044571"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19E8C48A" w14:textId="77777777" w:rsidR="005947D5" w:rsidRDefault="005947D5" w:rsidP="003F4F5D">
            <w:pPr>
              <w:pStyle w:val="TAC"/>
              <w:rPr>
                <w:lang w:eastAsia="zh-CN"/>
              </w:rPr>
            </w:pPr>
            <w:r>
              <w:rPr>
                <w:rFonts w:hint="eastAsia"/>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C8965C" w14:textId="77777777" w:rsidR="005947D5" w:rsidRDefault="005947D5" w:rsidP="003F4F5D">
            <w:pPr>
              <w:pStyle w:val="TAC"/>
            </w:pPr>
            <w:r>
              <w:rPr>
                <w:lang w:val="en-US" w:bidi="ar"/>
              </w:rPr>
              <w:t>CA_n257K</w:t>
            </w:r>
          </w:p>
        </w:tc>
        <w:tc>
          <w:tcPr>
            <w:tcW w:w="1637" w:type="dxa"/>
            <w:gridSpan w:val="2"/>
            <w:vMerge/>
            <w:tcBorders>
              <w:left w:val="single" w:sz="4" w:space="0" w:color="auto"/>
              <w:bottom w:val="single" w:sz="4" w:space="0" w:color="auto"/>
              <w:right w:val="single" w:sz="4" w:space="0" w:color="auto"/>
            </w:tcBorders>
            <w:shd w:val="clear" w:color="auto" w:fill="auto"/>
            <w:vAlign w:val="center"/>
          </w:tcPr>
          <w:p w14:paraId="573D120D" w14:textId="77777777" w:rsidR="005947D5" w:rsidRDefault="005947D5" w:rsidP="003F4F5D">
            <w:pPr>
              <w:pStyle w:val="TAC"/>
              <w:rPr>
                <w:lang w:eastAsia="zh-CN"/>
              </w:rPr>
            </w:pPr>
          </w:p>
        </w:tc>
      </w:tr>
      <w:tr w:rsidR="005947D5" w14:paraId="3649758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8929AD" w14:textId="77777777" w:rsidR="005947D5" w:rsidRDefault="005947D5" w:rsidP="003F4F5D">
            <w:pPr>
              <w:pStyle w:val="TAC"/>
              <w:rPr>
                <w:rFonts w:cs="Arial"/>
                <w:szCs w:val="18"/>
              </w:rPr>
            </w:pPr>
            <w:r>
              <w:t>CA_n1A-n78A-n257</w:t>
            </w:r>
            <w:r>
              <w:rPr>
                <w:rFonts w:hint="eastAsia"/>
                <w:lang w:eastAsia="zh-CN"/>
              </w:rPr>
              <w:t>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D10A0BF" w14:textId="77777777" w:rsidR="005947D5" w:rsidRDefault="005947D5" w:rsidP="003F4F5D">
            <w:pPr>
              <w:pStyle w:val="TAC"/>
              <w:rPr>
                <w:rFonts w:cs="Arial"/>
                <w:szCs w:val="18"/>
              </w:rPr>
            </w:pPr>
            <w:r>
              <w:rPr>
                <w:rFonts w:cs="Arial" w:hint="eastAsia"/>
                <w:lang w:eastAsia="zh-CN"/>
              </w:rPr>
              <w:t>-</w:t>
            </w:r>
          </w:p>
        </w:tc>
        <w:tc>
          <w:tcPr>
            <w:tcW w:w="840" w:type="dxa"/>
            <w:tcBorders>
              <w:left w:val="single" w:sz="4" w:space="0" w:color="auto"/>
              <w:right w:val="single" w:sz="4" w:space="0" w:color="auto"/>
            </w:tcBorders>
            <w:vAlign w:val="center"/>
          </w:tcPr>
          <w:p w14:paraId="41F3A37E"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D3E606"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E2C586E" w14:textId="77777777" w:rsidR="005947D5" w:rsidRDefault="005947D5" w:rsidP="003F4F5D">
            <w:pPr>
              <w:pStyle w:val="TAC"/>
              <w:rPr>
                <w:lang w:eastAsia="zh-CN"/>
              </w:rPr>
            </w:pPr>
            <w:r>
              <w:rPr>
                <w:lang w:eastAsia="zh-CN"/>
              </w:rPr>
              <w:t>0</w:t>
            </w:r>
          </w:p>
        </w:tc>
      </w:tr>
      <w:tr w:rsidR="005947D5" w14:paraId="5755AFE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2DFEAD" w14:textId="77777777" w:rsidR="005947D5" w:rsidRDefault="005947D5" w:rsidP="003F4F5D">
            <w:pPr>
              <w:pStyle w:val="TAC"/>
              <w:rPr>
                <w:rFonts w:cs="Arial"/>
                <w:szCs w:val="18"/>
              </w:rPr>
            </w:pPr>
          </w:p>
        </w:tc>
        <w:tc>
          <w:tcPr>
            <w:tcW w:w="2369" w:type="dxa"/>
            <w:gridSpan w:val="2"/>
            <w:tcBorders>
              <w:top w:val="nil"/>
              <w:left w:val="single" w:sz="4" w:space="0" w:color="auto"/>
              <w:bottom w:val="nil"/>
              <w:right w:val="single" w:sz="4" w:space="0" w:color="auto"/>
            </w:tcBorders>
            <w:shd w:val="clear" w:color="auto" w:fill="auto"/>
            <w:vAlign w:val="center"/>
          </w:tcPr>
          <w:p w14:paraId="6E9015C0"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289F5DF6" w14:textId="77777777" w:rsidR="005947D5" w:rsidRDefault="005947D5" w:rsidP="003F4F5D">
            <w:pPr>
              <w:pStyle w:val="TAC"/>
              <w:rPr>
                <w:lang w:eastAsia="zh-CN"/>
              </w:rPr>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E47FE9"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D0BC371" w14:textId="77777777" w:rsidR="005947D5" w:rsidRDefault="005947D5" w:rsidP="003F4F5D">
            <w:pPr>
              <w:pStyle w:val="TAC"/>
              <w:rPr>
                <w:lang w:eastAsia="zh-CN"/>
              </w:rPr>
            </w:pPr>
          </w:p>
        </w:tc>
      </w:tr>
      <w:tr w:rsidR="005947D5" w14:paraId="69E586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D4AE3D4" w14:textId="77777777" w:rsidR="005947D5" w:rsidRDefault="005947D5" w:rsidP="003F4F5D">
            <w:pPr>
              <w:pStyle w:val="TAC"/>
              <w:rPr>
                <w:rFonts w:cs="Arial"/>
                <w:szCs w:val="18"/>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D12EF7F"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2A7A8672" w14:textId="77777777" w:rsidR="005947D5" w:rsidRDefault="005947D5" w:rsidP="003F4F5D">
            <w:pPr>
              <w:pStyle w:val="TAC"/>
              <w:rPr>
                <w:lang w:eastAsia="zh-CN"/>
              </w:rPr>
            </w:pPr>
            <w:r>
              <w:rPr>
                <w:rFonts w:hint="eastAsia"/>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849CCE" w14:textId="77777777" w:rsidR="005947D5" w:rsidRDefault="005947D5" w:rsidP="003F4F5D">
            <w:pPr>
              <w:pStyle w:val="TAC"/>
            </w:pPr>
            <w:r>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F805910" w14:textId="77777777" w:rsidR="005947D5" w:rsidRDefault="005947D5" w:rsidP="003F4F5D">
            <w:pPr>
              <w:pStyle w:val="TAC"/>
              <w:rPr>
                <w:lang w:eastAsia="zh-CN"/>
              </w:rPr>
            </w:pPr>
          </w:p>
        </w:tc>
      </w:tr>
      <w:tr w:rsidR="005947D5" w14:paraId="778C1F8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56834A8" w14:textId="77777777" w:rsidR="005947D5" w:rsidRDefault="005947D5" w:rsidP="003F4F5D">
            <w:pPr>
              <w:pStyle w:val="TAC"/>
              <w:rPr>
                <w:rFonts w:cs="Arial"/>
                <w:szCs w:val="18"/>
              </w:rPr>
            </w:pPr>
            <w:r>
              <w:t>CA_n1A-n78A-n257</w:t>
            </w:r>
            <w:r>
              <w:rPr>
                <w:rFonts w:hint="eastAsia"/>
                <w:lang w:eastAsia="zh-CN"/>
              </w:rPr>
              <w:t>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9B8CB8D" w14:textId="77777777" w:rsidR="005947D5" w:rsidRDefault="005947D5" w:rsidP="003F4F5D">
            <w:pPr>
              <w:pStyle w:val="TAC"/>
              <w:rPr>
                <w:rFonts w:cs="Arial"/>
                <w:szCs w:val="18"/>
              </w:rPr>
            </w:pPr>
            <w:r>
              <w:rPr>
                <w:rFonts w:cs="Arial" w:hint="eastAsia"/>
                <w:lang w:eastAsia="zh-CN"/>
              </w:rPr>
              <w:t>-</w:t>
            </w:r>
          </w:p>
        </w:tc>
        <w:tc>
          <w:tcPr>
            <w:tcW w:w="840" w:type="dxa"/>
            <w:tcBorders>
              <w:left w:val="single" w:sz="4" w:space="0" w:color="auto"/>
              <w:right w:val="single" w:sz="4" w:space="0" w:color="auto"/>
            </w:tcBorders>
            <w:vAlign w:val="center"/>
          </w:tcPr>
          <w:p w14:paraId="3165B4BE" w14:textId="77777777" w:rsidR="005947D5" w:rsidRDefault="005947D5" w:rsidP="003F4F5D">
            <w:pPr>
              <w:pStyle w:val="TAC"/>
              <w:rPr>
                <w:lang w:eastAsia="zh-CN"/>
              </w:rPr>
            </w:pPr>
            <w: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D3B2AB"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7A1533" w14:textId="77777777" w:rsidR="005947D5" w:rsidRDefault="005947D5" w:rsidP="003F4F5D">
            <w:pPr>
              <w:pStyle w:val="TAC"/>
              <w:rPr>
                <w:lang w:eastAsia="zh-CN"/>
              </w:rPr>
            </w:pPr>
            <w:r>
              <w:rPr>
                <w:lang w:eastAsia="zh-CN"/>
              </w:rPr>
              <w:t>0</w:t>
            </w:r>
          </w:p>
        </w:tc>
      </w:tr>
      <w:tr w:rsidR="005947D5" w14:paraId="5C00D89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A1EA90" w14:textId="77777777" w:rsidR="005947D5" w:rsidRDefault="005947D5" w:rsidP="003F4F5D">
            <w:pPr>
              <w:pStyle w:val="TAC"/>
              <w:rPr>
                <w:rFonts w:cs="Arial"/>
                <w:szCs w:val="18"/>
              </w:rPr>
            </w:pPr>
          </w:p>
        </w:tc>
        <w:tc>
          <w:tcPr>
            <w:tcW w:w="2369" w:type="dxa"/>
            <w:gridSpan w:val="2"/>
            <w:tcBorders>
              <w:top w:val="nil"/>
              <w:left w:val="single" w:sz="4" w:space="0" w:color="auto"/>
              <w:bottom w:val="nil"/>
              <w:right w:val="single" w:sz="4" w:space="0" w:color="auto"/>
            </w:tcBorders>
            <w:shd w:val="clear" w:color="auto" w:fill="auto"/>
            <w:vAlign w:val="center"/>
          </w:tcPr>
          <w:p w14:paraId="3FB06776"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6D7DE8D7" w14:textId="77777777" w:rsidR="005947D5" w:rsidRDefault="005947D5" w:rsidP="003F4F5D">
            <w:pPr>
              <w:pStyle w:val="TAC"/>
              <w:rPr>
                <w:lang w:eastAsia="zh-CN"/>
              </w:rPr>
            </w:pPr>
            <w: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A6B2E" w14:textId="77777777" w:rsidR="005947D5" w:rsidRDefault="005947D5" w:rsidP="003F4F5D">
            <w:pPr>
              <w:pStyle w:val="TAC"/>
            </w:pPr>
            <w:r>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1CE8CEB" w14:textId="77777777" w:rsidR="005947D5" w:rsidRDefault="005947D5" w:rsidP="003F4F5D">
            <w:pPr>
              <w:pStyle w:val="TAC"/>
              <w:rPr>
                <w:lang w:eastAsia="zh-CN"/>
              </w:rPr>
            </w:pPr>
          </w:p>
        </w:tc>
      </w:tr>
      <w:tr w:rsidR="005947D5" w14:paraId="7669A80A" w14:textId="77777777" w:rsidTr="00F53ABC">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78285DB" w14:textId="77777777" w:rsidR="005947D5" w:rsidRDefault="005947D5" w:rsidP="003F4F5D">
            <w:pPr>
              <w:pStyle w:val="TAC"/>
              <w:rPr>
                <w:rFonts w:cs="Arial"/>
                <w:szCs w:val="18"/>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55EA57" w14:textId="77777777" w:rsidR="005947D5" w:rsidRDefault="005947D5" w:rsidP="003F4F5D">
            <w:pPr>
              <w:pStyle w:val="TAC"/>
              <w:rPr>
                <w:rFonts w:cs="Arial"/>
                <w:szCs w:val="18"/>
              </w:rPr>
            </w:pPr>
          </w:p>
        </w:tc>
        <w:tc>
          <w:tcPr>
            <w:tcW w:w="840" w:type="dxa"/>
            <w:tcBorders>
              <w:left w:val="single" w:sz="4" w:space="0" w:color="auto"/>
              <w:right w:val="single" w:sz="4" w:space="0" w:color="auto"/>
            </w:tcBorders>
            <w:vAlign w:val="center"/>
          </w:tcPr>
          <w:p w14:paraId="5C0BE5E5" w14:textId="77777777" w:rsidR="005947D5" w:rsidRDefault="005947D5" w:rsidP="003F4F5D">
            <w:pPr>
              <w:pStyle w:val="TAC"/>
              <w:rPr>
                <w:lang w:eastAsia="zh-CN"/>
              </w:rPr>
            </w:pPr>
            <w:r>
              <w:rPr>
                <w:rFonts w:hint="eastAsia"/>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7F574F" w14:textId="77777777" w:rsidR="005947D5" w:rsidRDefault="005947D5" w:rsidP="003F4F5D">
            <w:pPr>
              <w:pStyle w:val="TAC"/>
            </w:pPr>
            <w:r>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34558B9" w14:textId="77777777" w:rsidR="005947D5" w:rsidRDefault="005947D5" w:rsidP="003F4F5D">
            <w:pPr>
              <w:pStyle w:val="TAC"/>
              <w:rPr>
                <w:lang w:eastAsia="zh-CN"/>
              </w:rPr>
            </w:pPr>
          </w:p>
        </w:tc>
      </w:tr>
      <w:tr w:rsidR="005947D5" w14:paraId="6156AF8F" w14:textId="77777777" w:rsidTr="00F53ABC">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608AFB" w14:textId="77777777" w:rsidR="005947D5" w:rsidRDefault="005947D5" w:rsidP="003F4F5D">
            <w:pPr>
              <w:pStyle w:val="TAC"/>
            </w:pPr>
            <w:r>
              <w:rPr>
                <w:rFonts w:cs="Arial"/>
                <w:szCs w:val="18"/>
              </w:rPr>
              <w:t>CA_n1A-n78A-n258A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8C0A90E" w14:textId="528AFFA6" w:rsidR="005947D5" w:rsidRDefault="00F53ABC" w:rsidP="00F53ABC">
            <w:pPr>
              <w:spacing w:after="0"/>
              <w:jc w:val="center"/>
              <w:rPr>
                <w:rFonts w:cs="Arial"/>
                <w:lang w:eastAsia="zh-CN"/>
              </w:rPr>
            </w:pPr>
            <w:ins w:id="98" w:author="Nokia" w:date="2024-05-21T11:32:00Z">
              <w:r>
                <w:rPr>
                  <w:rFonts w:cs="Arial"/>
                  <w:lang w:eastAsia="zh-CN"/>
                </w:rPr>
                <w:t>-</w:t>
              </w:r>
            </w:ins>
          </w:p>
        </w:tc>
        <w:tc>
          <w:tcPr>
            <w:tcW w:w="840" w:type="dxa"/>
            <w:tcBorders>
              <w:left w:val="single" w:sz="4" w:space="0" w:color="auto"/>
              <w:right w:val="single" w:sz="4" w:space="0" w:color="auto"/>
            </w:tcBorders>
            <w:vAlign w:val="center"/>
          </w:tcPr>
          <w:p w14:paraId="4222712D"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5CA530" w14:textId="17851D08"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339F41D" w14:textId="77777777" w:rsidR="005947D5" w:rsidRDefault="005947D5" w:rsidP="003F4F5D">
            <w:pPr>
              <w:pStyle w:val="TAC"/>
              <w:rPr>
                <w:lang w:eastAsia="zh-CN"/>
              </w:rPr>
            </w:pPr>
            <w:r>
              <w:rPr>
                <w:lang w:eastAsia="zh-CN"/>
              </w:rPr>
              <w:t>0</w:t>
            </w:r>
          </w:p>
        </w:tc>
      </w:tr>
      <w:tr w:rsidR="005947D5" w14:paraId="02416DE6" w14:textId="77777777" w:rsidTr="00F53ABC">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99F58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E6D91E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C829ABE"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77265E"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4B07B898" w14:textId="77777777" w:rsidR="005947D5" w:rsidRDefault="005947D5" w:rsidP="003F4F5D">
            <w:pPr>
              <w:pStyle w:val="TAC"/>
              <w:rPr>
                <w:lang w:eastAsia="zh-CN"/>
              </w:rPr>
            </w:pPr>
          </w:p>
        </w:tc>
      </w:tr>
      <w:tr w:rsidR="005947D5" w14:paraId="40CF61F2" w14:textId="77777777" w:rsidTr="00F53ABC">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21B96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FD20AF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7FAB9B0" w14:textId="77777777" w:rsidR="005947D5" w:rsidRDefault="005947D5" w:rsidP="003F4F5D">
            <w:pPr>
              <w:pStyle w:val="TAC"/>
            </w:pPr>
            <w:r>
              <w:rPr>
                <w:lang w:eastAsia="zh-CN"/>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B24B44"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FE1744" w14:textId="77777777" w:rsidR="005947D5" w:rsidRDefault="005947D5" w:rsidP="003F4F5D">
            <w:pPr>
              <w:pStyle w:val="TAC"/>
              <w:rPr>
                <w:lang w:eastAsia="zh-CN"/>
              </w:rPr>
            </w:pPr>
          </w:p>
        </w:tc>
      </w:tr>
      <w:tr w:rsidR="00F53ABC" w14:paraId="1519ECB9" w14:textId="77777777" w:rsidTr="00F53ABC">
        <w:trPr>
          <w:trHeight w:val="187"/>
          <w:jc w:val="center"/>
          <w:ins w:id="99" w:author="Nokia" w:date="2024-05-21T11:31:00Z"/>
        </w:trPr>
        <w:tc>
          <w:tcPr>
            <w:tcW w:w="1791" w:type="dxa"/>
            <w:tcBorders>
              <w:top w:val="nil"/>
              <w:left w:val="single" w:sz="4" w:space="0" w:color="auto"/>
              <w:bottom w:val="nil"/>
              <w:right w:val="single" w:sz="4" w:space="0" w:color="auto"/>
            </w:tcBorders>
            <w:shd w:val="clear" w:color="auto" w:fill="auto"/>
            <w:vAlign w:val="center"/>
          </w:tcPr>
          <w:p w14:paraId="5796517B" w14:textId="77777777" w:rsidR="00F53ABC" w:rsidRDefault="00F53ABC" w:rsidP="00F53ABC">
            <w:pPr>
              <w:pStyle w:val="TAC"/>
              <w:rPr>
                <w:ins w:id="100" w:author="Nokia" w:date="2024-05-21T11:31:00Z"/>
              </w:rPr>
            </w:pP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FAD5220" w14:textId="77777777" w:rsidR="00F53ABC" w:rsidRPr="00F53ABC" w:rsidRDefault="00F53ABC" w:rsidP="00F53ABC">
            <w:pPr>
              <w:pStyle w:val="TAC"/>
              <w:rPr>
                <w:ins w:id="101" w:author="Nokia" w:date="2024-05-21T11:32:00Z"/>
                <w:rFonts w:cs="Arial"/>
                <w:lang w:val="en-DK" w:eastAsia="zh-CN"/>
              </w:rPr>
            </w:pPr>
            <w:ins w:id="102" w:author="Nokia" w:date="2024-05-21T11:32:00Z">
              <w:r w:rsidRPr="00F53ABC">
                <w:rPr>
                  <w:rFonts w:cs="Arial"/>
                  <w:lang w:val="en-DK" w:eastAsia="zh-CN"/>
                </w:rPr>
                <w:t>CA_n1A-n78A</w:t>
              </w:r>
            </w:ins>
          </w:p>
          <w:p w14:paraId="3734820C" w14:textId="77777777" w:rsidR="00F53ABC" w:rsidRPr="00F53ABC" w:rsidRDefault="00F53ABC" w:rsidP="00F53ABC">
            <w:pPr>
              <w:pStyle w:val="TAC"/>
              <w:rPr>
                <w:ins w:id="103" w:author="Nokia" w:date="2024-05-21T11:32:00Z"/>
                <w:rFonts w:cs="Arial"/>
                <w:lang w:val="en-DK" w:eastAsia="zh-CN"/>
              </w:rPr>
            </w:pPr>
            <w:ins w:id="104" w:author="Nokia" w:date="2024-05-21T11:32:00Z">
              <w:r w:rsidRPr="00F53ABC">
                <w:rPr>
                  <w:rFonts w:cs="Arial"/>
                  <w:lang w:val="en-DK" w:eastAsia="zh-CN"/>
                </w:rPr>
                <w:t>CA_n1A-n258A</w:t>
              </w:r>
            </w:ins>
          </w:p>
          <w:p w14:paraId="3CC0ADBB" w14:textId="746DD9E7" w:rsidR="00F53ABC" w:rsidRPr="00F53ABC" w:rsidRDefault="00F53ABC" w:rsidP="00F53ABC">
            <w:pPr>
              <w:pStyle w:val="TAC"/>
              <w:rPr>
                <w:ins w:id="105" w:author="Nokia" w:date="2024-05-21T11:31:00Z"/>
                <w:rFonts w:cs="Arial"/>
                <w:lang w:val="en-DK" w:eastAsia="zh-CN"/>
              </w:rPr>
            </w:pPr>
            <w:ins w:id="106" w:author="Nokia" w:date="2024-05-21T11:32:00Z">
              <w:r w:rsidRPr="00F53ABC">
                <w:rPr>
                  <w:rFonts w:cs="Arial"/>
                  <w:lang w:val="en-DK" w:eastAsia="zh-CN"/>
                </w:rPr>
                <w:t>CA_n78A-n258A</w:t>
              </w:r>
            </w:ins>
          </w:p>
        </w:tc>
        <w:tc>
          <w:tcPr>
            <w:tcW w:w="840" w:type="dxa"/>
            <w:tcBorders>
              <w:left w:val="single" w:sz="4" w:space="0" w:color="auto"/>
              <w:right w:val="single" w:sz="4" w:space="0" w:color="auto"/>
            </w:tcBorders>
            <w:vAlign w:val="center"/>
          </w:tcPr>
          <w:p w14:paraId="46D5B4CD" w14:textId="4920B181" w:rsidR="00F53ABC" w:rsidRDefault="00F53ABC" w:rsidP="00F53ABC">
            <w:pPr>
              <w:pStyle w:val="TAC"/>
              <w:rPr>
                <w:ins w:id="107" w:author="Nokia" w:date="2024-05-21T11:31:00Z"/>
                <w:lang w:eastAsia="zh-CN"/>
              </w:rPr>
            </w:pPr>
            <w:ins w:id="108" w:author="Nokia" w:date="2024-05-21T11:32:00Z">
              <w:r>
                <w:rPr>
                  <w:lang w:eastAsia="zh-CN"/>
                </w:rPr>
                <w:t>n1</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85FC76" w14:textId="0646781C" w:rsidR="00F53ABC" w:rsidRDefault="00F53ABC" w:rsidP="00F53ABC">
            <w:pPr>
              <w:pStyle w:val="TAC"/>
              <w:rPr>
                <w:ins w:id="109" w:author="Nokia" w:date="2024-05-21T11:31:00Z"/>
                <w:lang w:val="en-US" w:bidi="ar"/>
              </w:rPr>
            </w:pPr>
            <w:ins w:id="110" w:author="Nokia" w:date="2024-05-21T11:32:00Z">
              <w:r>
                <w:rPr>
                  <w:lang w:val="en-US" w:bidi="ar"/>
                </w:rPr>
                <w:t>5, 10, 15, 20</w:t>
              </w:r>
              <w:r w:rsidRPr="007012A6">
                <w:rPr>
                  <w:lang w:val="en-US" w:bidi="ar"/>
                </w:rPr>
                <w:t>, 25, 30, 40, 50</w:t>
              </w:r>
            </w:ins>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232E222" w14:textId="0B06554C" w:rsidR="00F53ABC" w:rsidRDefault="00F53ABC" w:rsidP="00F53ABC">
            <w:pPr>
              <w:pStyle w:val="TAC"/>
              <w:rPr>
                <w:ins w:id="111" w:author="Nokia" w:date="2024-05-21T11:31:00Z"/>
                <w:lang w:eastAsia="zh-CN"/>
              </w:rPr>
            </w:pPr>
            <w:ins w:id="112" w:author="Nokia" w:date="2024-05-21T11:32:00Z">
              <w:r>
                <w:rPr>
                  <w:lang w:eastAsia="zh-CN"/>
                </w:rPr>
                <w:t>1</w:t>
              </w:r>
            </w:ins>
          </w:p>
        </w:tc>
      </w:tr>
      <w:tr w:rsidR="00F53ABC" w14:paraId="12FF7448" w14:textId="77777777" w:rsidTr="00F53ABC">
        <w:trPr>
          <w:trHeight w:val="187"/>
          <w:jc w:val="center"/>
          <w:ins w:id="113" w:author="Nokia" w:date="2024-05-21T11:31:00Z"/>
        </w:trPr>
        <w:tc>
          <w:tcPr>
            <w:tcW w:w="1791" w:type="dxa"/>
            <w:tcBorders>
              <w:top w:val="nil"/>
              <w:left w:val="single" w:sz="4" w:space="0" w:color="auto"/>
              <w:bottom w:val="nil"/>
              <w:right w:val="single" w:sz="4" w:space="0" w:color="auto"/>
            </w:tcBorders>
            <w:shd w:val="clear" w:color="auto" w:fill="auto"/>
            <w:vAlign w:val="center"/>
          </w:tcPr>
          <w:p w14:paraId="75FC8DDC" w14:textId="77777777" w:rsidR="00F53ABC" w:rsidRDefault="00F53ABC" w:rsidP="00F53ABC">
            <w:pPr>
              <w:pStyle w:val="TAC"/>
              <w:rPr>
                <w:ins w:id="114" w:author="Nokia" w:date="2024-05-21T11:31:00Z"/>
              </w:rPr>
            </w:pPr>
          </w:p>
        </w:tc>
        <w:tc>
          <w:tcPr>
            <w:tcW w:w="2369" w:type="dxa"/>
            <w:gridSpan w:val="2"/>
            <w:tcBorders>
              <w:top w:val="nil"/>
              <w:left w:val="single" w:sz="4" w:space="0" w:color="auto"/>
              <w:bottom w:val="nil"/>
              <w:right w:val="single" w:sz="4" w:space="0" w:color="auto"/>
            </w:tcBorders>
            <w:shd w:val="clear" w:color="auto" w:fill="auto"/>
            <w:vAlign w:val="center"/>
          </w:tcPr>
          <w:p w14:paraId="74DB2A74" w14:textId="77777777" w:rsidR="00F53ABC" w:rsidRDefault="00F53ABC" w:rsidP="00F53ABC">
            <w:pPr>
              <w:pStyle w:val="TAC"/>
              <w:rPr>
                <w:ins w:id="115" w:author="Nokia" w:date="2024-05-21T11:31:00Z"/>
                <w:rFonts w:cs="Arial"/>
                <w:lang w:eastAsia="zh-CN"/>
              </w:rPr>
            </w:pPr>
          </w:p>
        </w:tc>
        <w:tc>
          <w:tcPr>
            <w:tcW w:w="840" w:type="dxa"/>
            <w:tcBorders>
              <w:left w:val="single" w:sz="4" w:space="0" w:color="auto"/>
              <w:right w:val="single" w:sz="4" w:space="0" w:color="auto"/>
            </w:tcBorders>
            <w:vAlign w:val="center"/>
          </w:tcPr>
          <w:p w14:paraId="16F895F6" w14:textId="6E97B673" w:rsidR="00F53ABC" w:rsidRDefault="00F53ABC" w:rsidP="00F53ABC">
            <w:pPr>
              <w:pStyle w:val="TAC"/>
              <w:rPr>
                <w:ins w:id="116" w:author="Nokia" w:date="2024-05-21T11:31:00Z"/>
                <w:lang w:eastAsia="zh-CN"/>
              </w:rPr>
            </w:pPr>
            <w:ins w:id="117" w:author="Nokia" w:date="2024-05-21T11:32:00Z">
              <w:r>
                <w:rPr>
                  <w:lang w:eastAsia="zh-CN"/>
                </w:rPr>
                <w:t>n78</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9DAE8B" w14:textId="4D3F3C62" w:rsidR="00F53ABC" w:rsidRDefault="00F53ABC" w:rsidP="00F53ABC">
            <w:pPr>
              <w:pStyle w:val="TAC"/>
              <w:rPr>
                <w:ins w:id="118" w:author="Nokia" w:date="2024-05-21T11:31:00Z"/>
                <w:lang w:val="en-US" w:bidi="ar"/>
              </w:rPr>
            </w:pPr>
            <w:ins w:id="119" w:author="Nokia" w:date="2024-05-21T11:32:00Z">
              <w:r>
                <w:rPr>
                  <w:lang w:val="en-US" w:bidi="ar"/>
                </w:rPr>
                <w:t>10, 15, 20, 40, 50, 60, 90, 100</w:t>
              </w:r>
            </w:ins>
          </w:p>
        </w:tc>
        <w:tc>
          <w:tcPr>
            <w:tcW w:w="1637" w:type="dxa"/>
            <w:gridSpan w:val="2"/>
            <w:tcBorders>
              <w:top w:val="nil"/>
              <w:left w:val="single" w:sz="4" w:space="0" w:color="auto"/>
              <w:bottom w:val="nil"/>
              <w:right w:val="single" w:sz="4" w:space="0" w:color="auto"/>
            </w:tcBorders>
            <w:shd w:val="clear" w:color="auto" w:fill="auto"/>
            <w:vAlign w:val="center"/>
          </w:tcPr>
          <w:p w14:paraId="113E02D6" w14:textId="77777777" w:rsidR="00F53ABC" w:rsidRDefault="00F53ABC" w:rsidP="00F53ABC">
            <w:pPr>
              <w:pStyle w:val="TAC"/>
              <w:rPr>
                <w:ins w:id="120" w:author="Nokia" w:date="2024-05-21T11:31:00Z"/>
                <w:lang w:eastAsia="zh-CN"/>
              </w:rPr>
            </w:pPr>
          </w:p>
        </w:tc>
      </w:tr>
      <w:tr w:rsidR="00F53ABC" w14:paraId="0E44D449" w14:textId="77777777" w:rsidTr="00F53ABC">
        <w:trPr>
          <w:trHeight w:val="187"/>
          <w:jc w:val="center"/>
          <w:ins w:id="121" w:author="Nokia" w:date="2024-05-21T11:31:00Z"/>
        </w:trPr>
        <w:tc>
          <w:tcPr>
            <w:tcW w:w="1791" w:type="dxa"/>
            <w:tcBorders>
              <w:top w:val="nil"/>
              <w:left w:val="single" w:sz="4" w:space="0" w:color="auto"/>
              <w:bottom w:val="single" w:sz="4" w:space="0" w:color="auto"/>
              <w:right w:val="single" w:sz="4" w:space="0" w:color="auto"/>
            </w:tcBorders>
            <w:shd w:val="clear" w:color="auto" w:fill="auto"/>
            <w:vAlign w:val="center"/>
          </w:tcPr>
          <w:p w14:paraId="7405DB2A" w14:textId="77777777" w:rsidR="00F53ABC" w:rsidRDefault="00F53ABC" w:rsidP="00F53ABC">
            <w:pPr>
              <w:pStyle w:val="TAC"/>
              <w:rPr>
                <w:ins w:id="122" w:author="Nokia" w:date="2024-05-21T11:31:00Z"/>
              </w:rPr>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B5BCDE" w14:textId="77777777" w:rsidR="00F53ABC" w:rsidRDefault="00F53ABC" w:rsidP="00F53ABC">
            <w:pPr>
              <w:pStyle w:val="TAC"/>
              <w:rPr>
                <w:ins w:id="123" w:author="Nokia" w:date="2024-05-21T11:31:00Z"/>
                <w:rFonts w:cs="Arial"/>
                <w:lang w:eastAsia="zh-CN"/>
              </w:rPr>
            </w:pPr>
          </w:p>
        </w:tc>
        <w:tc>
          <w:tcPr>
            <w:tcW w:w="840" w:type="dxa"/>
            <w:tcBorders>
              <w:left w:val="single" w:sz="4" w:space="0" w:color="auto"/>
              <w:right w:val="single" w:sz="4" w:space="0" w:color="auto"/>
            </w:tcBorders>
            <w:vAlign w:val="center"/>
          </w:tcPr>
          <w:p w14:paraId="1A1B45A0" w14:textId="0DFC56F1" w:rsidR="00F53ABC" w:rsidRDefault="00F53ABC" w:rsidP="00F53ABC">
            <w:pPr>
              <w:pStyle w:val="TAC"/>
              <w:rPr>
                <w:ins w:id="124" w:author="Nokia" w:date="2024-05-21T11:31:00Z"/>
                <w:lang w:eastAsia="zh-CN"/>
              </w:rPr>
            </w:pPr>
            <w:ins w:id="125" w:author="Nokia" w:date="2024-05-21T11:32:00Z">
              <w:r>
                <w:rPr>
                  <w:lang w:eastAsia="zh-CN"/>
                </w:rPr>
                <w:t>n258</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4ACEB6" w14:textId="24A01F23" w:rsidR="00F53ABC" w:rsidRDefault="00F53ABC" w:rsidP="00F53ABC">
            <w:pPr>
              <w:pStyle w:val="TAC"/>
              <w:rPr>
                <w:ins w:id="126" w:author="Nokia" w:date="2024-05-21T11:31:00Z"/>
                <w:lang w:val="en-US" w:bidi="ar"/>
              </w:rPr>
            </w:pPr>
            <w:ins w:id="127" w:author="Nokia" w:date="2024-05-21T11:32:00Z">
              <w:r>
                <w:rPr>
                  <w:lang w:val="en-US" w:bidi="ar"/>
                </w:rPr>
                <w:t>50, 100, 200, 400</w:t>
              </w:r>
            </w:ins>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7E8EFD1" w14:textId="77777777" w:rsidR="00F53ABC" w:rsidRDefault="00F53ABC" w:rsidP="00F53ABC">
            <w:pPr>
              <w:pStyle w:val="TAC"/>
              <w:rPr>
                <w:ins w:id="128" w:author="Nokia" w:date="2024-05-21T11:31:00Z"/>
                <w:lang w:eastAsia="zh-CN"/>
              </w:rPr>
            </w:pPr>
          </w:p>
        </w:tc>
      </w:tr>
      <w:tr w:rsidR="005947D5" w14:paraId="77342B9B" w14:textId="77777777" w:rsidTr="00F53ABC">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EED5D5F" w14:textId="77777777" w:rsidR="005947D5" w:rsidRDefault="005947D5" w:rsidP="003F4F5D">
            <w:pPr>
              <w:pStyle w:val="TAC"/>
            </w:pPr>
            <w:r>
              <w:rPr>
                <w:rFonts w:cs="Arial"/>
                <w:color w:val="000000"/>
                <w:szCs w:val="18"/>
              </w:rPr>
              <w:t>CA_n1A-n78A-n258D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240B43"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38D0C5A8"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3BA056"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82E912" w14:textId="77777777" w:rsidR="005947D5" w:rsidRDefault="005947D5" w:rsidP="003F4F5D">
            <w:pPr>
              <w:pStyle w:val="TAC"/>
              <w:rPr>
                <w:lang w:eastAsia="zh-CN"/>
              </w:rPr>
            </w:pPr>
            <w:r>
              <w:rPr>
                <w:lang w:eastAsia="zh-CN"/>
              </w:rPr>
              <w:t>0</w:t>
            </w:r>
          </w:p>
        </w:tc>
      </w:tr>
      <w:tr w:rsidR="005947D5" w14:paraId="2CD2B63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79D1D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775158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1C7BAC1"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485E"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7A691836" w14:textId="77777777" w:rsidR="005947D5" w:rsidRDefault="005947D5" w:rsidP="003F4F5D">
            <w:pPr>
              <w:pStyle w:val="TAC"/>
              <w:rPr>
                <w:lang w:eastAsia="zh-CN"/>
              </w:rPr>
            </w:pPr>
          </w:p>
        </w:tc>
      </w:tr>
      <w:tr w:rsidR="005947D5" w14:paraId="0232B1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A4694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672C0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1109F40"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BA0F27" w14:textId="77777777" w:rsidR="005947D5" w:rsidRDefault="005947D5" w:rsidP="003F4F5D">
            <w:pPr>
              <w:pStyle w:val="TAC"/>
            </w:pPr>
            <w:r>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E41628" w14:textId="77777777" w:rsidR="005947D5" w:rsidRDefault="005947D5" w:rsidP="003F4F5D">
            <w:pPr>
              <w:pStyle w:val="TAC"/>
              <w:rPr>
                <w:lang w:eastAsia="zh-CN"/>
              </w:rPr>
            </w:pPr>
          </w:p>
        </w:tc>
      </w:tr>
      <w:tr w:rsidR="005947D5" w14:paraId="4A7888D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DBF4C96" w14:textId="77777777" w:rsidR="005947D5" w:rsidRDefault="005947D5" w:rsidP="003F4F5D">
            <w:pPr>
              <w:pStyle w:val="TAC"/>
            </w:pPr>
            <w:r>
              <w:rPr>
                <w:rFonts w:cs="Arial"/>
                <w:color w:val="000000"/>
                <w:szCs w:val="18"/>
              </w:rPr>
              <w:t>CA_n1A-n78A-n258E</w:t>
            </w:r>
          </w:p>
        </w:tc>
        <w:tc>
          <w:tcPr>
            <w:tcW w:w="2369" w:type="dxa"/>
            <w:gridSpan w:val="2"/>
            <w:tcBorders>
              <w:top w:val="nil"/>
              <w:left w:val="single" w:sz="4" w:space="0" w:color="auto"/>
              <w:bottom w:val="nil"/>
              <w:right w:val="single" w:sz="4" w:space="0" w:color="auto"/>
            </w:tcBorders>
            <w:shd w:val="clear" w:color="auto" w:fill="auto"/>
            <w:vAlign w:val="center"/>
          </w:tcPr>
          <w:p w14:paraId="5EEA02EA"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527EB57B"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050DCB"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6EF03FA" w14:textId="77777777" w:rsidR="005947D5" w:rsidRDefault="005947D5" w:rsidP="003F4F5D">
            <w:pPr>
              <w:pStyle w:val="TAC"/>
              <w:rPr>
                <w:lang w:eastAsia="zh-CN"/>
              </w:rPr>
            </w:pPr>
            <w:r>
              <w:rPr>
                <w:lang w:eastAsia="zh-CN"/>
              </w:rPr>
              <w:t>0</w:t>
            </w:r>
          </w:p>
        </w:tc>
      </w:tr>
      <w:tr w:rsidR="005947D5" w14:paraId="5A50820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D26F6E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DBB2DF"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969E782"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E33F8A"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6F097EC0" w14:textId="77777777" w:rsidR="005947D5" w:rsidRDefault="005947D5" w:rsidP="003F4F5D">
            <w:pPr>
              <w:pStyle w:val="TAC"/>
              <w:rPr>
                <w:lang w:eastAsia="zh-CN"/>
              </w:rPr>
            </w:pPr>
          </w:p>
        </w:tc>
      </w:tr>
      <w:tr w:rsidR="005947D5" w14:paraId="66DE219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D9A727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925D9C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C1FA67F"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430066" w14:textId="77777777" w:rsidR="005947D5" w:rsidRDefault="005947D5" w:rsidP="003F4F5D">
            <w:pPr>
              <w:pStyle w:val="TAC"/>
            </w:pPr>
            <w:r>
              <w:rPr>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730D9D" w14:textId="77777777" w:rsidR="005947D5" w:rsidRDefault="005947D5" w:rsidP="003F4F5D">
            <w:pPr>
              <w:pStyle w:val="TAC"/>
              <w:rPr>
                <w:lang w:eastAsia="zh-CN"/>
              </w:rPr>
            </w:pPr>
          </w:p>
        </w:tc>
      </w:tr>
      <w:tr w:rsidR="005947D5" w14:paraId="2342DF0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BB8AB9" w14:textId="77777777" w:rsidR="005947D5" w:rsidRDefault="005947D5" w:rsidP="003F4F5D">
            <w:pPr>
              <w:pStyle w:val="TAC"/>
            </w:pPr>
            <w:r>
              <w:rPr>
                <w:rFonts w:cs="Arial"/>
                <w:color w:val="000000"/>
                <w:szCs w:val="18"/>
              </w:rPr>
              <w:t>CA_n1A-n78A-n258F</w:t>
            </w:r>
          </w:p>
        </w:tc>
        <w:tc>
          <w:tcPr>
            <w:tcW w:w="2369" w:type="dxa"/>
            <w:gridSpan w:val="2"/>
            <w:tcBorders>
              <w:top w:val="nil"/>
              <w:left w:val="single" w:sz="4" w:space="0" w:color="auto"/>
              <w:bottom w:val="nil"/>
              <w:right w:val="single" w:sz="4" w:space="0" w:color="auto"/>
            </w:tcBorders>
            <w:shd w:val="clear" w:color="auto" w:fill="auto"/>
            <w:vAlign w:val="center"/>
          </w:tcPr>
          <w:p w14:paraId="1FC5D87D"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040F01DD"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C73594"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B5F54BE" w14:textId="77777777" w:rsidR="005947D5" w:rsidRDefault="005947D5" w:rsidP="003F4F5D">
            <w:pPr>
              <w:pStyle w:val="TAC"/>
              <w:rPr>
                <w:lang w:eastAsia="zh-CN"/>
              </w:rPr>
            </w:pPr>
            <w:r>
              <w:rPr>
                <w:lang w:eastAsia="zh-CN"/>
              </w:rPr>
              <w:t>0</w:t>
            </w:r>
          </w:p>
        </w:tc>
      </w:tr>
      <w:tr w:rsidR="005947D5" w14:paraId="7EDACE8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72FFD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1CE7F7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9FD3C05"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4576C"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12CA8847" w14:textId="77777777" w:rsidR="005947D5" w:rsidRDefault="005947D5" w:rsidP="003F4F5D">
            <w:pPr>
              <w:pStyle w:val="TAC"/>
              <w:rPr>
                <w:lang w:eastAsia="zh-CN"/>
              </w:rPr>
            </w:pPr>
          </w:p>
        </w:tc>
      </w:tr>
      <w:tr w:rsidR="005947D5" w14:paraId="473B943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B32F15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C620CE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95890E"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B7AC16" w14:textId="77777777" w:rsidR="005947D5" w:rsidRDefault="005947D5" w:rsidP="003F4F5D">
            <w:pPr>
              <w:pStyle w:val="TAC"/>
            </w:pPr>
            <w:r>
              <w:rPr>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051A534" w14:textId="77777777" w:rsidR="005947D5" w:rsidRDefault="005947D5" w:rsidP="003F4F5D">
            <w:pPr>
              <w:pStyle w:val="TAC"/>
              <w:rPr>
                <w:lang w:eastAsia="zh-CN"/>
              </w:rPr>
            </w:pPr>
          </w:p>
        </w:tc>
      </w:tr>
      <w:tr w:rsidR="005947D5" w14:paraId="3C8DD08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B27B31" w14:textId="77777777" w:rsidR="005947D5" w:rsidRDefault="005947D5" w:rsidP="003F4F5D">
            <w:pPr>
              <w:pStyle w:val="TAC"/>
            </w:pPr>
            <w:r>
              <w:rPr>
                <w:rFonts w:cs="Arial"/>
                <w:color w:val="000000"/>
                <w:szCs w:val="18"/>
              </w:rPr>
              <w:t>CA_n1A-n78A-n258G</w:t>
            </w:r>
          </w:p>
        </w:tc>
        <w:tc>
          <w:tcPr>
            <w:tcW w:w="2369" w:type="dxa"/>
            <w:gridSpan w:val="2"/>
            <w:tcBorders>
              <w:top w:val="nil"/>
              <w:left w:val="single" w:sz="4" w:space="0" w:color="auto"/>
              <w:bottom w:val="nil"/>
              <w:right w:val="single" w:sz="4" w:space="0" w:color="auto"/>
            </w:tcBorders>
            <w:shd w:val="clear" w:color="auto" w:fill="auto"/>
            <w:vAlign w:val="center"/>
          </w:tcPr>
          <w:p w14:paraId="012CE5E4"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327BFC33"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86F5FC"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997B880" w14:textId="77777777" w:rsidR="005947D5" w:rsidRDefault="005947D5" w:rsidP="003F4F5D">
            <w:pPr>
              <w:pStyle w:val="TAC"/>
              <w:rPr>
                <w:lang w:eastAsia="zh-CN"/>
              </w:rPr>
            </w:pPr>
            <w:r>
              <w:rPr>
                <w:lang w:eastAsia="zh-CN"/>
              </w:rPr>
              <w:t>0</w:t>
            </w:r>
          </w:p>
        </w:tc>
      </w:tr>
      <w:tr w:rsidR="005947D5" w14:paraId="4B0D402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85B69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B9A54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057A85"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39F3DF"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034D644B" w14:textId="77777777" w:rsidR="005947D5" w:rsidRDefault="005947D5" w:rsidP="003F4F5D">
            <w:pPr>
              <w:pStyle w:val="TAC"/>
              <w:rPr>
                <w:lang w:eastAsia="zh-CN"/>
              </w:rPr>
            </w:pPr>
          </w:p>
        </w:tc>
      </w:tr>
      <w:tr w:rsidR="005947D5" w14:paraId="07028B2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662E6C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B3BF2C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5DE7724"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8D83A9" w14:textId="77777777" w:rsidR="005947D5" w:rsidRDefault="005947D5" w:rsidP="003F4F5D">
            <w:pPr>
              <w:pStyle w:val="TAC"/>
            </w:pPr>
            <w:r>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00AD3A" w14:textId="77777777" w:rsidR="005947D5" w:rsidRDefault="005947D5" w:rsidP="003F4F5D">
            <w:pPr>
              <w:pStyle w:val="TAC"/>
              <w:rPr>
                <w:lang w:eastAsia="zh-CN"/>
              </w:rPr>
            </w:pPr>
          </w:p>
        </w:tc>
      </w:tr>
      <w:tr w:rsidR="005947D5" w14:paraId="1728ADD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7A1EFA1" w14:textId="77777777" w:rsidR="005947D5" w:rsidRDefault="005947D5" w:rsidP="003F4F5D">
            <w:pPr>
              <w:pStyle w:val="TAC"/>
            </w:pPr>
            <w:r>
              <w:rPr>
                <w:rFonts w:cs="Arial"/>
                <w:color w:val="000000"/>
                <w:szCs w:val="18"/>
              </w:rPr>
              <w:t>CA_n1A-n78A-n258H</w:t>
            </w:r>
          </w:p>
        </w:tc>
        <w:tc>
          <w:tcPr>
            <w:tcW w:w="2369" w:type="dxa"/>
            <w:gridSpan w:val="2"/>
            <w:tcBorders>
              <w:top w:val="nil"/>
              <w:left w:val="single" w:sz="4" w:space="0" w:color="auto"/>
              <w:bottom w:val="nil"/>
              <w:right w:val="single" w:sz="4" w:space="0" w:color="auto"/>
            </w:tcBorders>
            <w:shd w:val="clear" w:color="auto" w:fill="auto"/>
            <w:vAlign w:val="center"/>
          </w:tcPr>
          <w:p w14:paraId="6A72A264"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4ACCCB4A"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9FC47A"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5415A0E" w14:textId="77777777" w:rsidR="005947D5" w:rsidRDefault="005947D5" w:rsidP="003F4F5D">
            <w:pPr>
              <w:pStyle w:val="TAC"/>
              <w:rPr>
                <w:lang w:eastAsia="zh-CN"/>
              </w:rPr>
            </w:pPr>
            <w:r>
              <w:rPr>
                <w:lang w:eastAsia="zh-CN"/>
              </w:rPr>
              <w:t>0</w:t>
            </w:r>
          </w:p>
        </w:tc>
      </w:tr>
      <w:tr w:rsidR="005947D5" w14:paraId="24D86FA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A1FA6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0F3CF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EA1E45C"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C26C2C"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14BCAA28" w14:textId="77777777" w:rsidR="005947D5" w:rsidRDefault="005947D5" w:rsidP="003F4F5D">
            <w:pPr>
              <w:pStyle w:val="TAC"/>
              <w:rPr>
                <w:lang w:eastAsia="zh-CN"/>
              </w:rPr>
            </w:pPr>
          </w:p>
        </w:tc>
      </w:tr>
      <w:tr w:rsidR="005947D5" w14:paraId="1D8E73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4089E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CF71EC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F64E3E2"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8706ED" w14:textId="77777777" w:rsidR="005947D5" w:rsidRDefault="005947D5" w:rsidP="003F4F5D">
            <w:pPr>
              <w:pStyle w:val="TAC"/>
            </w:pPr>
            <w:r>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321AA48" w14:textId="77777777" w:rsidR="005947D5" w:rsidRDefault="005947D5" w:rsidP="003F4F5D">
            <w:pPr>
              <w:pStyle w:val="TAC"/>
              <w:rPr>
                <w:lang w:eastAsia="zh-CN"/>
              </w:rPr>
            </w:pPr>
          </w:p>
        </w:tc>
      </w:tr>
      <w:tr w:rsidR="005947D5" w14:paraId="00F8A59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F12207" w14:textId="77777777" w:rsidR="005947D5" w:rsidRDefault="005947D5" w:rsidP="003F4F5D">
            <w:pPr>
              <w:pStyle w:val="TAC"/>
            </w:pPr>
            <w:r>
              <w:rPr>
                <w:rFonts w:cs="Arial"/>
                <w:color w:val="000000"/>
                <w:szCs w:val="18"/>
              </w:rPr>
              <w:t>CA_n1A-n78A-n258I</w:t>
            </w:r>
          </w:p>
        </w:tc>
        <w:tc>
          <w:tcPr>
            <w:tcW w:w="2369" w:type="dxa"/>
            <w:gridSpan w:val="2"/>
            <w:tcBorders>
              <w:top w:val="nil"/>
              <w:left w:val="single" w:sz="4" w:space="0" w:color="auto"/>
              <w:bottom w:val="nil"/>
              <w:right w:val="single" w:sz="4" w:space="0" w:color="auto"/>
            </w:tcBorders>
            <w:shd w:val="clear" w:color="auto" w:fill="auto"/>
            <w:vAlign w:val="center"/>
          </w:tcPr>
          <w:p w14:paraId="49B35968"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0079D628"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197B2B"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5971B22" w14:textId="77777777" w:rsidR="005947D5" w:rsidRDefault="005947D5" w:rsidP="003F4F5D">
            <w:pPr>
              <w:pStyle w:val="TAC"/>
              <w:rPr>
                <w:lang w:eastAsia="zh-CN"/>
              </w:rPr>
            </w:pPr>
            <w:r>
              <w:rPr>
                <w:lang w:eastAsia="zh-CN"/>
              </w:rPr>
              <w:t>0</w:t>
            </w:r>
          </w:p>
        </w:tc>
      </w:tr>
      <w:tr w:rsidR="005947D5" w14:paraId="56526C3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F6761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1C319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BA70A66"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46F320"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06E9E713" w14:textId="77777777" w:rsidR="005947D5" w:rsidRDefault="005947D5" w:rsidP="003F4F5D">
            <w:pPr>
              <w:pStyle w:val="TAC"/>
              <w:rPr>
                <w:lang w:eastAsia="zh-CN"/>
              </w:rPr>
            </w:pPr>
          </w:p>
        </w:tc>
      </w:tr>
      <w:tr w:rsidR="005947D5" w14:paraId="4936697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0E492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1A435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895AA48"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B271E9" w14:textId="77777777" w:rsidR="005947D5" w:rsidRDefault="005947D5" w:rsidP="003F4F5D">
            <w:pPr>
              <w:pStyle w:val="TAC"/>
            </w:pPr>
            <w:r>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C8C4E4" w14:textId="77777777" w:rsidR="005947D5" w:rsidRDefault="005947D5" w:rsidP="003F4F5D">
            <w:pPr>
              <w:pStyle w:val="TAC"/>
              <w:rPr>
                <w:lang w:eastAsia="zh-CN"/>
              </w:rPr>
            </w:pPr>
          </w:p>
        </w:tc>
      </w:tr>
      <w:tr w:rsidR="005947D5" w14:paraId="2391AB5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7815C0" w14:textId="77777777" w:rsidR="005947D5" w:rsidRDefault="005947D5" w:rsidP="003F4F5D">
            <w:pPr>
              <w:pStyle w:val="TAC"/>
            </w:pPr>
            <w:r>
              <w:rPr>
                <w:rFonts w:cs="Arial"/>
                <w:color w:val="000000"/>
                <w:szCs w:val="18"/>
              </w:rPr>
              <w:t>CA_n1A-n78A-n258J</w:t>
            </w:r>
          </w:p>
        </w:tc>
        <w:tc>
          <w:tcPr>
            <w:tcW w:w="2369" w:type="dxa"/>
            <w:gridSpan w:val="2"/>
            <w:tcBorders>
              <w:top w:val="nil"/>
              <w:left w:val="single" w:sz="4" w:space="0" w:color="auto"/>
              <w:bottom w:val="nil"/>
              <w:right w:val="single" w:sz="4" w:space="0" w:color="auto"/>
            </w:tcBorders>
            <w:shd w:val="clear" w:color="auto" w:fill="auto"/>
            <w:vAlign w:val="center"/>
          </w:tcPr>
          <w:p w14:paraId="64E750B2"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190FB6BA"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E1ACEE"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EB3D226" w14:textId="77777777" w:rsidR="005947D5" w:rsidRDefault="005947D5" w:rsidP="003F4F5D">
            <w:pPr>
              <w:pStyle w:val="TAC"/>
              <w:rPr>
                <w:lang w:eastAsia="zh-CN"/>
              </w:rPr>
            </w:pPr>
            <w:r>
              <w:rPr>
                <w:lang w:eastAsia="zh-CN"/>
              </w:rPr>
              <w:t>0</w:t>
            </w:r>
          </w:p>
        </w:tc>
      </w:tr>
      <w:tr w:rsidR="005947D5" w14:paraId="7893F51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665D5A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BC3683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2814D44"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7DC9EC"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35B8409F" w14:textId="77777777" w:rsidR="005947D5" w:rsidRDefault="005947D5" w:rsidP="003F4F5D">
            <w:pPr>
              <w:pStyle w:val="TAC"/>
              <w:rPr>
                <w:lang w:eastAsia="zh-CN"/>
              </w:rPr>
            </w:pPr>
          </w:p>
        </w:tc>
      </w:tr>
      <w:tr w:rsidR="005947D5" w14:paraId="6DB11A7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F2E71A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CC2A0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A7443A1"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53341A" w14:textId="77777777" w:rsidR="005947D5" w:rsidRDefault="005947D5" w:rsidP="003F4F5D">
            <w:pPr>
              <w:pStyle w:val="TAC"/>
            </w:pPr>
            <w:r>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802C7A1" w14:textId="77777777" w:rsidR="005947D5" w:rsidRDefault="005947D5" w:rsidP="003F4F5D">
            <w:pPr>
              <w:pStyle w:val="TAC"/>
              <w:rPr>
                <w:lang w:eastAsia="zh-CN"/>
              </w:rPr>
            </w:pPr>
          </w:p>
        </w:tc>
      </w:tr>
      <w:tr w:rsidR="005947D5" w14:paraId="69FF63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E51432A" w14:textId="77777777" w:rsidR="005947D5" w:rsidRDefault="005947D5" w:rsidP="003F4F5D">
            <w:pPr>
              <w:pStyle w:val="TAC"/>
            </w:pPr>
            <w:r>
              <w:rPr>
                <w:rFonts w:cs="Arial"/>
                <w:color w:val="000000"/>
                <w:szCs w:val="18"/>
              </w:rPr>
              <w:t>CA_n1A-n78A-n258K</w:t>
            </w:r>
          </w:p>
        </w:tc>
        <w:tc>
          <w:tcPr>
            <w:tcW w:w="2369" w:type="dxa"/>
            <w:gridSpan w:val="2"/>
            <w:tcBorders>
              <w:top w:val="nil"/>
              <w:left w:val="single" w:sz="4" w:space="0" w:color="auto"/>
              <w:bottom w:val="nil"/>
              <w:right w:val="single" w:sz="4" w:space="0" w:color="auto"/>
            </w:tcBorders>
            <w:shd w:val="clear" w:color="auto" w:fill="auto"/>
            <w:vAlign w:val="center"/>
          </w:tcPr>
          <w:p w14:paraId="4E8A6684"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2E8BC200"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9E50FE"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E95F5B1" w14:textId="77777777" w:rsidR="005947D5" w:rsidRDefault="005947D5" w:rsidP="003F4F5D">
            <w:pPr>
              <w:pStyle w:val="TAC"/>
              <w:rPr>
                <w:lang w:eastAsia="zh-CN"/>
              </w:rPr>
            </w:pPr>
            <w:r>
              <w:rPr>
                <w:lang w:eastAsia="zh-CN"/>
              </w:rPr>
              <w:t>0</w:t>
            </w:r>
          </w:p>
        </w:tc>
      </w:tr>
      <w:tr w:rsidR="005947D5" w14:paraId="7B4FCA7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A5EF1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9D24A3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375889B"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06625F"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62F8BBF6" w14:textId="77777777" w:rsidR="005947D5" w:rsidRDefault="005947D5" w:rsidP="003F4F5D">
            <w:pPr>
              <w:pStyle w:val="TAC"/>
              <w:rPr>
                <w:lang w:eastAsia="zh-CN"/>
              </w:rPr>
            </w:pPr>
          </w:p>
        </w:tc>
      </w:tr>
      <w:tr w:rsidR="005947D5" w14:paraId="203820B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F17525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CBE60B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E914484"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FE557F" w14:textId="77777777" w:rsidR="005947D5" w:rsidRDefault="005947D5" w:rsidP="003F4F5D">
            <w:pPr>
              <w:pStyle w:val="TAC"/>
            </w:pPr>
            <w:r>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9229EEF" w14:textId="77777777" w:rsidR="005947D5" w:rsidRDefault="005947D5" w:rsidP="003F4F5D">
            <w:pPr>
              <w:pStyle w:val="TAC"/>
              <w:rPr>
                <w:lang w:eastAsia="zh-CN"/>
              </w:rPr>
            </w:pPr>
          </w:p>
        </w:tc>
      </w:tr>
      <w:tr w:rsidR="005947D5" w14:paraId="3F0E3DA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44B3FC2" w14:textId="77777777" w:rsidR="005947D5" w:rsidRDefault="005947D5" w:rsidP="003F4F5D">
            <w:pPr>
              <w:pStyle w:val="TAC"/>
            </w:pPr>
            <w:r>
              <w:rPr>
                <w:rFonts w:cs="Arial"/>
                <w:color w:val="000000"/>
                <w:szCs w:val="18"/>
              </w:rPr>
              <w:lastRenderedPageBreak/>
              <w:t>CA_n1A-n78A-n258L</w:t>
            </w:r>
          </w:p>
        </w:tc>
        <w:tc>
          <w:tcPr>
            <w:tcW w:w="2369" w:type="dxa"/>
            <w:gridSpan w:val="2"/>
            <w:tcBorders>
              <w:top w:val="nil"/>
              <w:left w:val="single" w:sz="4" w:space="0" w:color="auto"/>
              <w:bottom w:val="nil"/>
              <w:right w:val="single" w:sz="4" w:space="0" w:color="auto"/>
            </w:tcBorders>
            <w:shd w:val="clear" w:color="auto" w:fill="auto"/>
            <w:vAlign w:val="center"/>
          </w:tcPr>
          <w:p w14:paraId="75D9A8F3"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3A336A50"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82589A"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08DE81B" w14:textId="77777777" w:rsidR="005947D5" w:rsidRDefault="005947D5" w:rsidP="003F4F5D">
            <w:pPr>
              <w:pStyle w:val="TAC"/>
              <w:rPr>
                <w:lang w:eastAsia="zh-CN"/>
              </w:rPr>
            </w:pPr>
            <w:r>
              <w:rPr>
                <w:lang w:eastAsia="zh-CN"/>
              </w:rPr>
              <w:t>0</w:t>
            </w:r>
          </w:p>
        </w:tc>
      </w:tr>
      <w:tr w:rsidR="005947D5" w14:paraId="3BE2FE8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0612F4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6076D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EBADB3C"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79662F"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59520DA9" w14:textId="77777777" w:rsidR="005947D5" w:rsidRDefault="005947D5" w:rsidP="003F4F5D">
            <w:pPr>
              <w:pStyle w:val="TAC"/>
              <w:rPr>
                <w:lang w:eastAsia="zh-CN"/>
              </w:rPr>
            </w:pPr>
          </w:p>
        </w:tc>
      </w:tr>
      <w:tr w:rsidR="005947D5" w14:paraId="137B76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E4AB39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2D7A28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5841C79"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44FD3D" w14:textId="77777777" w:rsidR="005947D5" w:rsidRDefault="005947D5" w:rsidP="003F4F5D">
            <w:pPr>
              <w:pStyle w:val="TAC"/>
            </w:pPr>
            <w:r>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9B3D83D" w14:textId="77777777" w:rsidR="005947D5" w:rsidRDefault="005947D5" w:rsidP="003F4F5D">
            <w:pPr>
              <w:pStyle w:val="TAC"/>
              <w:rPr>
                <w:lang w:eastAsia="zh-CN"/>
              </w:rPr>
            </w:pPr>
          </w:p>
        </w:tc>
      </w:tr>
      <w:tr w:rsidR="005947D5" w14:paraId="655C0AF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706F6B" w14:textId="77777777" w:rsidR="005947D5" w:rsidRDefault="005947D5" w:rsidP="003F4F5D">
            <w:pPr>
              <w:pStyle w:val="TAC"/>
            </w:pPr>
            <w:r>
              <w:rPr>
                <w:rFonts w:cs="Arial"/>
                <w:color w:val="000000"/>
                <w:szCs w:val="18"/>
              </w:rPr>
              <w:t>CA_n1A-n78A-n258M</w:t>
            </w:r>
          </w:p>
        </w:tc>
        <w:tc>
          <w:tcPr>
            <w:tcW w:w="2369" w:type="dxa"/>
            <w:gridSpan w:val="2"/>
            <w:tcBorders>
              <w:top w:val="nil"/>
              <w:left w:val="single" w:sz="4" w:space="0" w:color="auto"/>
              <w:bottom w:val="nil"/>
              <w:right w:val="single" w:sz="4" w:space="0" w:color="auto"/>
            </w:tcBorders>
            <w:shd w:val="clear" w:color="auto" w:fill="auto"/>
            <w:vAlign w:val="center"/>
          </w:tcPr>
          <w:p w14:paraId="2E6F06A8" w14:textId="77777777" w:rsidR="005947D5" w:rsidRDefault="005947D5" w:rsidP="003F4F5D">
            <w:pPr>
              <w:pStyle w:val="TAC"/>
              <w:rPr>
                <w:rFonts w:cs="Arial"/>
                <w:lang w:eastAsia="zh-CN"/>
              </w:rPr>
            </w:pPr>
            <w:r>
              <w:rPr>
                <w:rFonts w:cs="Arial"/>
                <w:szCs w:val="18"/>
              </w:rPr>
              <w:t>-</w:t>
            </w:r>
          </w:p>
        </w:tc>
        <w:tc>
          <w:tcPr>
            <w:tcW w:w="840" w:type="dxa"/>
            <w:tcBorders>
              <w:left w:val="single" w:sz="4" w:space="0" w:color="auto"/>
              <w:right w:val="single" w:sz="4" w:space="0" w:color="auto"/>
            </w:tcBorders>
            <w:vAlign w:val="center"/>
          </w:tcPr>
          <w:p w14:paraId="745F2A01"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DB6A71"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98F311D" w14:textId="77777777" w:rsidR="005947D5" w:rsidRDefault="005947D5" w:rsidP="003F4F5D">
            <w:pPr>
              <w:pStyle w:val="TAC"/>
              <w:rPr>
                <w:lang w:eastAsia="zh-CN"/>
              </w:rPr>
            </w:pPr>
            <w:r>
              <w:rPr>
                <w:lang w:eastAsia="zh-CN"/>
              </w:rPr>
              <w:t>0</w:t>
            </w:r>
          </w:p>
        </w:tc>
      </w:tr>
      <w:tr w:rsidR="005947D5" w14:paraId="565F8C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71E7A8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74E849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A41C456" w14:textId="77777777" w:rsidR="005947D5" w:rsidRDefault="005947D5" w:rsidP="003F4F5D">
            <w:pPr>
              <w:pStyle w:val="TAC"/>
            </w:pPr>
            <w:r>
              <w:rPr>
                <w:lang w:eastAsia="zh-CN"/>
              </w:rPr>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160083" w14:textId="77777777" w:rsidR="005947D5" w:rsidRDefault="005947D5" w:rsidP="003F4F5D">
            <w:pPr>
              <w:pStyle w:val="TAC"/>
            </w:pPr>
            <w:r>
              <w:rPr>
                <w:lang w:val="en-US" w:bidi="ar"/>
              </w:rPr>
              <w:t>10, 15, 20, 40, 50, 60, 90, 100</w:t>
            </w:r>
          </w:p>
        </w:tc>
        <w:tc>
          <w:tcPr>
            <w:tcW w:w="1637" w:type="dxa"/>
            <w:gridSpan w:val="2"/>
            <w:tcBorders>
              <w:top w:val="nil"/>
              <w:left w:val="single" w:sz="4" w:space="0" w:color="auto"/>
              <w:bottom w:val="nil"/>
              <w:right w:val="single" w:sz="4" w:space="0" w:color="auto"/>
            </w:tcBorders>
            <w:shd w:val="clear" w:color="auto" w:fill="auto"/>
            <w:vAlign w:val="center"/>
          </w:tcPr>
          <w:p w14:paraId="7F1EA9A8" w14:textId="77777777" w:rsidR="005947D5" w:rsidRDefault="005947D5" w:rsidP="003F4F5D">
            <w:pPr>
              <w:pStyle w:val="TAC"/>
              <w:rPr>
                <w:lang w:eastAsia="zh-CN"/>
              </w:rPr>
            </w:pPr>
          </w:p>
        </w:tc>
      </w:tr>
      <w:tr w:rsidR="005947D5" w14:paraId="23FBB1C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AAE2D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8CDC1B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88DD211" w14:textId="77777777" w:rsidR="005947D5" w:rsidRDefault="005947D5" w:rsidP="003F4F5D">
            <w:pPr>
              <w:pStyle w:val="TAC"/>
            </w:pPr>
            <w: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C09364" w14:textId="77777777" w:rsidR="005947D5" w:rsidRDefault="005947D5" w:rsidP="003F4F5D">
            <w:pPr>
              <w:pStyle w:val="TAC"/>
            </w:pPr>
            <w:r>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DE34C87" w14:textId="77777777" w:rsidR="005947D5" w:rsidRDefault="005947D5" w:rsidP="003F4F5D">
            <w:pPr>
              <w:pStyle w:val="TAC"/>
              <w:rPr>
                <w:lang w:eastAsia="zh-CN"/>
              </w:rPr>
            </w:pPr>
          </w:p>
        </w:tc>
      </w:tr>
      <w:tr w:rsidR="005947D5" w14:paraId="6D80782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E01E3A" w14:textId="77777777" w:rsidR="005947D5" w:rsidRDefault="005947D5" w:rsidP="003F4F5D">
            <w:pPr>
              <w:pStyle w:val="TAC"/>
            </w:pPr>
            <w:r>
              <w:rPr>
                <w:lang w:eastAsia="zh-CN"/>
              </w:rPr>
              <w:t>CA_n1A-n79A-n257A</w:t>
            </w:r>
          </w:p>
        </w:tc>
        <w:tc>
          <w:tcPr>
            <w:tcW w:w="2369" w:type="dxa"/>
            <w:gridSpan w:val="2"/>
            <w:tcBorders>
              <w:top w:val="nil"/>
              <w:left w:val="single" w:sz="4" w:space="0" w:color="auto"/>
              <w:bottom w:val="nil"/>
              <w:right w:val="single" w:sz="4" w:space="0" w:color="auto"/>
            </w:tcBorders>
            <w:shd w:val="clear" w:color="auto" w:fill="auto"/>
            <w:vAlign w:val="center"/>
          </w:tcPr>
          <w:p w14:paraId="75F43F01" w14:textId="77777777" w:rsidR="005947D5" w:rsidRDefault="005947D5" w:rsidP="003F4F5D">
            <w:pPr>
              <w:pStyle w:val="TAL"/>
              <w:jc w:val="center"/>
              <w:rPr>
                <w:lang w:eastAsia="zh-CN"/>
              </w:rPr>
            </w:pPr>
            <w:r>
              <w:rPr>
                <w:lang w:eastAsia="zh-CN"/>
              </w:rPr>
              <w:t>CA_n1A-n79A</w:t>
            </w:r>
          </w:p>
          <w:p w14:paraId="36220273" w14:textId="77777777" w:rsidR="005947D5" w:rsidRDefault="005947D5" w:rsidP="003F4F5D">
            <w:pPr>
              <w:pStyle w:val="TAL"/>
              <w:jc w:val="center"/>
              <w:rPr>
                <w:lang w:eastAsia="zh-CN"/>
              </w:rPr>
            </w:pPr>
            <w:r>
              <w:rPr>
                <w:lang w:eastAsia="zh-CN"/>
              </w:rPr>
              <w:t>CA_n1A-n257A</w:t>
            </w:r>
          </w:p>
          <w:p w14:paraId="51C4BDA2" w14:textId="77777777" w:rsidR="005947D5" w:rsidRDefault="005947D5" w:rsidP="003F4F5D">
            <w:pPr>
              <w:pStyle w:val="TAC"/>
              <w:rPr>
                <w:rFonts w:cs="Arial"/>
                <w:lang w:eastAsia="zh-CN"/>
              </w:rPr>
            </w:pPr>
            <w:r>
              <w:rPr>
                <w:lang w:eastAsia="zh-CN"/>
              </w:rPr>
              <w:t>CA_n79A-n257A</w:t>
            </w:r>
          </w:p>
        </w:tc>
        <w:tc>
          <w:tcPr>
            <w:tcW w:w="840" w:type="dxa"/>
            <w:tcBorders>
              <w:left w:val="single" w:sz="4" w:space="0" w:color="auto"/>
              <w:right w:val="single" w:sz="4" w:space="0" w:color="auto"/>
            </w:tcBorders>
            <w:vAlign w:val="center"/>
          </w:tcPr>
          <w:p w14:paraId="03ABD11D"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81F02B"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0E78906" w14:textId="77777777" w:rsidR="005947D5" w:rsidRDefault="005947D5" w:rsidP="003F4F5D">
            <w:pPr>
              <w:pStyle w:val="TAC"/>
              <w:rPr>
                <w:lang w:eastAsia="zh-CN"/>
              </w:rPr>
            </w:pPr>
            <w:r>
              <w:rPr>
                <w:lang w:eastAsia="zh-CN"/>
              </w:rPr>
              <w:t>0</w:t>
            </w:r>
          </w:p>
        </w:tc>
      </w:tr>
      <w:tr w:rsidR="005947D5" w14:paraId="2DF0640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8D78B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5D89C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97A99A4" w14:textId="77777777" w:rsidR="005947D5" w:rsidRDefault="005947D5" w:rsidP="003F4F5D">
            <w:pPr>
              <w:pStyle w:val="TAC"/>
            </w:pPr>
            <w:r>
              <w:rPr>
                <w:lang w:eastAsia="zh-CN"/>
              </w:rPr>
              <w:t>n79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64EB0A" w14:textId="77777777" w:rsidR="005947D5" w:rsidRDefault="005947D5" w:rsidP="003F4F5D">
            <w:pPr>
              <w:pStyle w:val="TAC"/>
            </w:pPr>
            <w:r>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1D99BCE5" w14:textId="77777777" w:rsidR="005947D5" w:rsidRDefault="005947D5" w:rsidP="003F4F5D">
            <w:pPr>
              <w:pStyle w:val="TAC"/>
              <w:rPr>
                <w:lang w:eastAsia="zh-CN"/>
              </w:rPr>
            </w:pPr>
          </w:p>
        </w:tc>
      </w:tr>
      <w:tr w:rsidR="005947D5" w14:paraId="13293B0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A39206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C9DD9E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EBE3B54"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F6E472"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4A6EEF1" w14:textId="77777777" w:rsidR="005947D5" w:rsidRDefault="005947D5" w:rsidP="003F4F5D">
            <w:pPr>
              <w:pStyle w:val="TAC"/>
              <w:rPr>
                <w:lang w:eastAsia="zh-CN"/>
              </w:rPr>
            </w:pPr>
          </w:p>
        </w:tc>
      </w:tr>
      <w:tr w:rsidR="005947D5" w14:paraId="140D70B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CABDE9" w14:textId="77777777" w:rsidR="005947D5" w:rsidRDefault="005947D5" w:rsidP="003F4F5D">
            <w:pPr>
              <w:pStyle w:val="TAC"/>
            </w:pPr>
            <w:r>
              <w:rPr>
                <w:lang w:eastAsia="zh-CN"/>
              </w:rPr>
              <w:t>CA_n1A-n79A-n257G</w:t>
            </w:r>
          </w:p>
        </w:tc>
        <w:tc>
          <w:tcPr>
            <w:tcW w:w="2369" w:type="dxa"/>
            <w:gridSpan w:val="2"/>
            <w:tcBorders>
              <w:top w:val="nil"/>
              <w:left w:val="single" w:sz="4" w:space="0" w:color="auto"/>
              <w:bottom w:val="nil"/>
              <w:right w:val="single" w:sz="4" w:space="0" w:color="auto"/>
            </w:tcBorders>
            <w:shd w:val="clear" w:color="auto" w:fill="auto"/>
            <w:vAlign w:val="center"/>
          </w:tcPr>
          <w:p w14:paraId="0FE44DDE" w14:textId="77777777" w:rsidR="005947D5" w:rsidRDefault="005947D5" w:rsidP="003F4F5D">
            <w:pPr>
              <w:pStyle w:val="TAL"/>
              <w:jc w:val="center"/>
              <w:rPr>
                <w:lang w:eastAsia="zh-CN"/>
              </w:rPr>
            </w:pPr>
            <w:r>
              <w:rPr>
                <w:lang w:eastAsia="zh-CN"/>
              </w:rPr>
              <w:t>CA_n257G</w:t>
            </w:r>
          </w:p>
          <w:p w14:paraId="448BF64B" w14:textId="77777777" w:rsidR="005947D5" w:rsidRDefault="005947D5" w:rsidP="003F4F5D">
            <w:pPr>
              <w:pStyle w:val="TAL"/>
              <w:jc w:val="center"/>
              <w:rPr>
                <w:lang w:eastAsia="zh-CN"/>
              </w:rPr>
            </w:pPr>
            <w:r>
              <w:rPr>
                <w:lang w:eastAsia="zh-CN"/>
              </w:rPr>
              <w:t>CA_n1A-n79A</w:t>
            </w:r>
          </w:p>
          <w:p w14:paraId="48748160" w14:textId="77777777" w:rsidR="005947D5" w:rsidRDefault="005947D5" w:rsidP="003F4F5D">
            <w:pPr>
              <w:pStyle w:val="TAL"/>
              <w:jc w:val="center"/>
              <w:rPr>
                <w:lang w:eastAsia="zh-CN"/>
              </w:rPr>
            </w:pPr>
            <w:r>
              <w:rPr>
                <w:lang w:eastAsia="zh-CN"/>
              </w:rPr>
              <w:t>CA_n1A-n257A/G</w:t>
            </w:r>
          </w:p>
          <w:p w14:paraId="38940975" w14:textId="77777777" w:rsidR="005947D5" w:rsidRDefault="005947D5" w:rsidP="003F4F5D">
            <w:pPr>
              <w:pStyle w:val="TAL"/>
              <w:jc w:val="center"/>
              <w:rPr>
                <w:lang w:eastAsia="zh-CN"/>
              </w:rPr>
            </w:pPr>
            <w:r>
              <w:rPr>
                <w:lang w:eastAsia="zh-CN"/>
              </w:rPr>
              <w:t>CA_n79A-n257A/G</w:t>
            </w:r>
          </w:p>
          <w:p w14:paraId="223B8F3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1F21648"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4DB82D"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39F5F08" w14:textId="77777777" w:rsidR="005947D5" w:rsidRDefault="005947D5" w:rsidP="003F4F5D">
            <w:pPr>
              <w:pStyle w:val="TAC"/>
              <w:rPr>
                <w:lang w:eastAsia="zh-CN"/>
              </w:rPr>
            </w:pPr>
            <w:r>
              <w:rPr>
                <w:lang w:eastAsia="zh-CN"/>
              </w:rPr>
              <w:t>0</w:t>
            </w:r>
          </w:p>
        </w:tc>
      </w:tr>
      <w:tr w:rsidR="005947D5" w14:paraId="7CA061E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2AA599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3C2E1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BC18E62" w14:textId="77777777" w:rsidR="005947D5" w:rsidRDefault="005947D5" w:rsidP="003F4F5D">
            <w:pPr>
              <w:pStyle w:val="TAC"/>
            </w:pPr>
            <w:r>
              <w:rPr>
                <w:lang w:eastAsia="zh-CN"/>
              </w:rPr>
              <w:t>n79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8037DD" w14:textId="77777777" w:rsidR="005947D5" w:rsidRDefault="005947D5" w:rsidP="003F4F5D">
            <w:pPr>
              <w:pStyle w:val="TAC"/>
            </w:pPr>
            <w:r>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00EC19A4" w14:textId="77777777" w:rsidR="005947D5" w:rsidRDefault="005947D5" w:rsidP="003F4F5D">
            <w:pPr>
              <w:pStyle w:val="TAC"/>
              <w:rPr>
                <w:lang w:eastAsia="zh-CN"/>
              </w:rPr>
            </w:pPr>
          </w:p>
        </w:tc>
      </w:tr>
      <w:tr w:rsidR="005947D5" w14:paraId="1AA1807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D88CA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19978E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7BF13C7"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666A13"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0017E5" w14:textId="77777777" w:rsidR="005947D5" w:rsidRDefault="005947D5" w:rsidP="003F4F5D">
            <w:pPr>
              <w:pStyle w:val="TAC"/>
              <w:rPr>
                <w:lang w:eastAsia="zh-CN"/>
              </w:rPr>
            </w:pPr>
          </w:p>
        </w:tc>
      </w:tr>
      <w:tr w:rsidR="005947D5" w14:paraId="620C3C1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0CAFC26" w14:textId="77777777" w:rsidR="005947D5" w:rsidRDefault="005947D5" w:rsidP="003F4F5D">
            <w:pPr>
              <w:pStyle w:val="TAC"/>
            </w:pPr>
            <w:r>
              <w:rPr>
                <w:lang w:eastAsia="zh-CN"/>
              </w:rPr>
              <w:t>CA_n1A-n79A-n257H</w:t>
            </w:r>
          </w:p>
        </w:tc>
        <w:tc>
          <w:tcPr>
            <w:tcW w:w="2369" w:type="dxa"/>
            <w:gridSpan w:val="2"/>
            <w:tcBorders>
              <w:top w:val="nil"/>
              <w:left w:val="single" w:sz="4" w:space="0" w:color="auto"/>
              <w:bottom w:val="nil"/>
              <w:right w:val="single" w:sz="4" w:space="0" w:color="auto"/>
            </w:tcBorders>
            <w:shd w:val="clear" w:color="auto" w:fill="auto"/>
            <w:vAlign w:val="center"/>
          </w:tcPr>
          <w:p w14:paraId="4638153F" w14:textId="77777777" w:rsidR="005947D5" w:rsidRDefault="005947D5" w:rsidP="003F4F5D">
            <w:pPr>
              <w:pStyle w:val="TAC"/>
              <w:rPr>
                <w:lang w:eastAsia="zh-CN"/>
              </w:rPr>
            </w:pPr>
            <w:r>
              <w:rPr>
                <w:lang w:eastAsia="zh-CN"/>
              </w:rPr>
              <w:t>CA_n257G/H</w:t>
            </w:r>
          </w:p>
          <w:p w14:paraId="7093EAC0" w14:textId="77777777" w:rsidR="005947D5" w:rsidRDefault="005947D5" w:rsidP="003F4F5D">
            <w:pPr>
              <w:pStyle w:val="TAL"/>
              <w:jc w:val="center"/>
              <w:rPr>
                <w:lang w:eastAsia="zh-CN"/>
              </w:rPr>
            </w:pPr>
            <w:r>
              <w:rPr>
                <w:lang w:eastAsia="zh-CN"/>
              </w:rPr>
              <w:t>CA_n1A-n79A</w:t>
            </w:r>
          </w:p>
          <w:p w14:paraId="75A1B1EC" w14:textId="77777777" w:rsidR="005947D5" w:rsidRDefault="005947D5" w:rsidP="003F4F5D">
            <w:pPr>
              <w:pStyle w:val="TAL"/>
              <w:jc w:val="center"/>
              <w:rPr>
                <w:lang w:eastAsia="zh-CN"/>
              </w:rPr>
            </w:pPr>
            <w:r>
              <w:rPr>
                <w:lang w:eastAsia="zh-CN"/>
              </w:rPr>
              <w:t>CA_n1A-n257A/G/H</w:t>
            </w:r>
          </w:p>
          <w:p w14:paraId="57339368" w14:textId="77777777" w:rsidR="005947D5" w:rsidRDefault="005947D5" w:rsidP="003F4F5D">
            <w:pPr>
              <w:pStyle w:val="TAL"/>
              <w:jc w:val="center"/>
              <w:rPr>
                <w:lang w:eastAsia="zh-CN"/>
              </w:rPr>
            </w:pPr>
            <w:r>
              <w:rPr>
                <w:lang w:eastAsia="zh-CN"/>
              </w:rPr>
              <w:t>CA_n79A-n257A/G/H</w:t>
            </w:r>
          </w:p>
          <w:p w14:paraId="70AAF38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94DF183"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371C82"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34D92F9" w14:textId="77777777" w:rsidR="005947D5" w:rsidRDefault="005947D5" w:rsidP="003F4F5D">
            <w:pPr>
              <w:pStyle w:val="TAC"/>
              <w:rPr>
                <w:lang w:eastAsia="zh-CN"/>
              </w:rPr>
            </w:pPr>
            <w:r>
              <w:rPr>
                <w:lang w:eastAsia="zh-CN"/>
              </w:rPr>
              <w:t>0</w:t>
            </w:r>
          </w:p>
        </w:tc>
      </w:tr>
      <w:tr w:rsidR="005947D5" w14:paraId="656BF3B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6A0BD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154BD2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AEA362C" w14:textId="77777777" w:rsidR="005947D5" w:rsidRDefault="005947D5" w:rsidP="003F4F5D">
            <w:pPr>
              <w:pStyle w:val="TAC"/>
            </w:pPr>
            <w:r>
              <w:rPr>
                <w:lang w:eastAsia="zh-CN"/>
              </w:rPr>
              <w:t>n79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2D1320" w14:textId="77777777" w:rsidR="005947D5" w:rsidRDefault="005947D5" w:rsidP="003F4F5D">
            <w:pPr>
              <w:pStyle w:val="TAC"/>
            </w:pPr>
            <w:r>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5A435DA2" w14:textId="77777777" w:rsidR="005947D5" w:rsidRDefault="005947D5" w:rsidP="003F4F5D">
            <w:pPr>
              <w:pStyle w:val="TAC"/>
              <w:rPr>
                <w:lang w:eastAsia="zh-CN"/>
              </w:rPr>
            </w:pPr>
          </w:p>
        </w:tc>
      </w:tr>
      <w:tr w:rsidR="005947D5" w14:paraId="265A8F8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9722BA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C012332" w14:textId="77777777" w:rsidR="005947D5" w:rsidRDefault="005947D5" w:rsidP="003F4F5D">
            <w:pPr>
              <w:pStyle w:val="TAC"/>
            </w:pPr>
          </w:p>
        </w:tc>
        <w:tc>
          <w:tcPr>
            <w:tcW w:w="840" w:type="dxa"/>
            <w:tcBorders>
              <w:left w:val="single" w:sz="4" w:space="0" w:color="auto"/>
              <w:right w:val="single" w:sz="4" w:space="0" w:color="auto"/>
            </w:tcBorders>
            <w:vAlign w:val="center"/>
          </w:tcPr>
          <w:p w14:paraId="42B00F4E"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47EA84"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CFCB939" w14:textId="77777777" w:rsidR="005947D5" w:rsidRDefault="005947D5" w:rsidP="003F4F5D">
            <w:pPr>
              <w:pStyle w:val="TAC"/>
            </w:pPr>
          </w:p>
        </w:tc>
      </w:tr>
      <w:tr w:rsidR="005947D5" w14:paraId="0B21A94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B4032DC" w14:textId="77777777" w:rsidR="005947D5" w:rsidRDefault="005947D5" w:rsidP="003F4F5D">
            <w:pPr>
              <w:pStyle w:val="TAC"/>
            </w:pPr>
            <w:r>
              <w:rPr>
                <w:lang w:eastAsia="zh-CN"/>
              </w:rPr>
              <w:t>CA_n1A-n79A-n257I</w:t>
            </w:r>
          </w:p>
        </w:tc>
        <w:tc>
          <w:tcPr>
            <w:tcW w:w="2369" w:type="dxa"/>
            <w:gridSpan w:val="2"/>
            <w:tcBorders>
              <w:top w:val="nil"/>
              <w:left w:val="single" w:sz="4" w:space="0" w:color="auto"/>
              <w:bottom w:val="nil"/>
              <w:right w:val="single" w:sz="4" w:space="0" w:color="auto"/>
            </w:tcBorders>
            <w:shd w:val="clear" w:color="auto" w:fill="auto"/>
            <w:vAlign w:val="center"/>
          </w:tcPr>
          <w:p w14:paraId="68EC0A72" w14:textId="77777777" w:rsidR="005947D5" w:rsidRDefault="005947D5" w:rsidP="003F4F5D">
            <w:pPr>
              <w:pStyle w:val="TAC"/>
              <w:rPr>
                <w:lang w:eastAsia="zh-CN"/>
              </w:rPr>
            </w:pPr>
            <w:r>
              <w:rPr>
                <w:lang w:eastAsia="zh-CN"/>
              </w:rPr>
              <w:t>CA_n257G/H/I</w:t>
            </w:r>
          </w:p>
          <w:p w14:paraId="4259A03D" w14:textId="77777777" w:rsidR="005947D5" w:rsidRDefault="005947D5" w:rsidP="003F4F5D">
            <w:pPr>
              <w:pStyle w:val="TAC"/>
              <w:rPr>
                <w:lang w:eastAsia="zh-CN"/>
              </w:rPr>
            </w:pPr>
            <w:r>
              <w:rPr>
                <w:lang w:eastAsia="zh-CN"/>
              </w:rPr>
              <w:t>CA_n1A-n79A</w:t>
            </w:r>
          </w:p>
          <w:p w14:paraId="0365226D" w14:textId="77777777" w:rsidR="005947D5" w:rsidRDefault="005947D5" w:rsidP="003F4F5D">
            <w:pPr>
              <w:pStyle w:val="TAC"/>
              <w:rPr>
                <w:lang w:eastAsia="zh-CN"/>
              </w:rPr>
            </w:pPr>
            <w:r>
              <w:rPr>
                <w:lang w:eastAsia="zh-CN"/>
              </w:rPr>
              <w:t>CA_n1A-n257A/G/H/I</w:t>
            </w:r>
          </w:p>
          <w:p w14:paraId="59E6500A" w14:textId="77777777" w:rsidR="005947D5" w:rsidRDefault="005947D5" w:rsidP="003F4F5D">
            <w:pPr>
              <w:pStyle w:val="TAC"/>
              <w:rPr>
                <w:lang w:eastAsia="zh-CN"/>
              </w:rPr>
            </w:pPr>
            <w:r>
              <w:rPr>
                <w:lang w:eastAsia="zh-CN"/>
              </w:rPr>
              <w:t>CA_n79A-n257A/G/H/I</w:t>
            </w:r>
          </w:p>
          <w:p w14:paraId="7399826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32D4D90" w14:textId="77777777" w:rsidR="005947D5" w:rsidRDefault="005947D5" w:rsidP="003F4F5D">
            <w:pPr>
              <w:pStyle w:val="TAC"/>
            </w:pPr>
            <w:r>
              <w:rPr>
                <w:lang w:eastAsia="zh-CN"/>
              </w:rPr>
              <w:t>n1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056F8B"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795065B" w14:textId="77777777" w:rsidR="005947D5" w:rsidRDefault="005947D5" w:rsidP="003F4F5D">
            <w:pPr>
              <w:pStyle w:val="TAC"/>
              <w:rPr>
                <w:lang w:eastAsia="zh-CN"/>
              </w:rPr>
            </w:pPr>
            <w:r>
              <w:rPr>
                <w:lang w:eastAsia="zh-CN"/>
              </w:rPr>
              <w:t>0</w:t>
            </w:r>
          </w:p>
        </w:tc>
      </w:tr>
      <w:tr w:rsidR="005947D5" w14:paraId="7739E91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566CE1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3FC6FD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65C5DA2" w14:textId="77777777" w:rsidR="005947D5" w:rsidRDefault="005947D5" w:rsidP="003F4F5D">
            <w:pPr>
              <w:pStyle w:val="TAC"/>
            </w:pPr>
            <w:r>
              <w:rPr>
                <w:lang w:eastAsia="zh-CN"/>
              </w:rPr>
              <w:t>n79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80DC82" w14:textId="77777777" w:rsidR="005947D5" w:rsidRDefault="005947D5" w:rsidP="003F4F5D">
            <w:pPr>
              <w:pStyle w:val="TAC"/>
            </w:pPr>
            <w:r>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3A9813BC" w14:textId="77777777" w:rsidR="005947D5" w:rsidRDefault="005947D5" w:rsidP="003F4F5D">
            <w:pPr>
              <w:pStyle w:val="TAC"/>
              <w:rPr>
                <w:lang w:eastAsia="zh-CN"/>
              </w:rPr>
            </w:pPr>
          </w:p>
        </w:tc>
      </w:tr>
      <w:tr w:rsidR="005947D5" w14:paraId="01F6185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3AFF06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FA53E4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1524A55" w14:textId="77777777" w:rsidR="005947D5" w:rsidRDefault="005947D5" w:rsidP="003F4F5D">
            <w:pPr>
              <w:pStyle w:val="TAC"/>
            </w:pPr>
            <w:r>
              <w:rPr>
                <w:lang w:eastAsia="zh-CN"/>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FA8F58"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35A1576" w14:textId="77777777" w:rsidR="005947D5" w:rsidRDefault="005947D5" w:rsidP="003F4F5D">
            <w:pPr>
              <w:pStyle w:val="TAC"/>
              <w:rPr>
                <w:lang w:eastAsia="zh-CN"/>
              </w:rPr>
            </w:pPr>
          </w:p>
        </w:tc>
      </w:tr>
      <w:tr w:rsidR="005947D5" w:rsidRPr="001064BF" w14:paraId="066AB27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90FF46E" w14:textId="77777777" w:rsidR="005947D5" w:rsidRPr="001064BF" w:rsidRDefault="005947D5" w:rsidP="003F4F5D">
            <w:pPr>
              <w:pStyle w:val="TAC"/>
            </w:pPr>
            <w:r w:rsidRPr="001064BF">
              <w:rPr>
                <w:lang w:eastAsia="zh-CN"/>
              </w:rPr>
              <w:t>CA_n1A-n105A-n257A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20F65B" w14:textId="77777777" w:rsidR="005947D5" w:rsidRPr="001064BF" w:rsidRDefault="005947D5" w:rsidP="003F4F5D">
            <w:pPr>
              <w:pStyle w:val="TAL"/>
              <w:jc w:val="center"/>
              <w:rPr>
                <w:lang w:eastAsia="zh-CN"/>
              </w:rPr>
            </w:pPr>
            <w:r w:rsidRPr="001064BF">
              <w:rPr>
                <w:lang w:eastAsia="zh-CN"/>
              </w:rPr>
              <w:t>CA_n1A-n105A</w:t>
            </w:r>
          </w:p>
          <w:p w14:paraId="0F97DC1A" w14:textId="77777777" w:rsidR="005947D5" w:rsidRPr="001064BF" w:rsidRDefault="005947D5" w:rsidP="003F4F5D">
            <w:pPr>
              <w:pStyle w:val="TAL"/>
              <w:jc w:val="center"/>
              <w:rPr>
                <w:lang w:eastAsia="zh-CN"/>
              </w:rPr>
            </w:pPr>
            <w:r w:rsidRPr="001064BF">
              <w:rPr>
                <w:lang w:eastAsia="zh-CN"/>
              </w:rPr>
              <w:t>CA_n1A-n257A</w:t>
            </w:r>
          </w:p>
          <w:p w14:paraId="4FE37928" w14:textId="77777777" w:rsidR="005947D5" w:rsidRPr="001064BF" w:rsidRDefault="005947D5" w:rsidP="003F4F5D">
            <w:pPr>
              <w:pStyle w:val="TAC"/>
              <w:rPr>
                <w:rFonts w:cs="Arial"/>
                <w:lang w:eastAsia="zh-CN"/>
              </w:rPr>
            </w:pPr>
            <w:r w:rsidRPr="001064BF">
              <w:rPr>
                <w:lang w:eastAsia="zh-CN"/>
              </w:rPr>
              <w:t>CA_n105A-n257A</w:t>
            </w:r>
          </w:p>
        </w:tc>
        <w:tc>
          <w:tcPr>
            <w:tcW w:w="840" w:type="dxa"/>
            <w:tcBorders>
              <w:left w:val="single" w:sz="4" w:space="0" w:color="auto"/>
              <w:right w:val="single" w:sz="4" w:space="0" w:color="auto"/>
            </w:tcBorders>
            <w:vAlign w:val="center"/>
          </w:tcPr>
          <w:p w14:paraId="64ABD7B5" w14:textId="77777777" w:rsidR="005947D5" w:rsidRPr="001064BF" w:rsidRDefault="005947D5" w:rsidP="003F4F5D">
            <w:pPr>
              <w:pStyle w:val="TAC"/>
              <w:rPr>
                <w:lang w:eastAsia="zh-CN"/>
              </w:rPr>
            </w:pPr>
            <w:r w:rsidRPr="001064BF">
              <w:rPr>
                <w:lang w:eastAsia="zh-CN"/>
              </w:rPr>
              <w:t>n1</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F3557" w14:textId="77777777" w:rsidR="005947D5" w:rsidRPr="001064BF" w:rsidRDefault="005947D5" w:rsidP="003F4F5D">
            <w:pPr>
              <w:pStyle w:val="TAC"/>
              <w:rPr>
                <w:lang w:val="en-US" w:bidi="ar"/>
              </w:rPr>
            </w:pPr>
            <w:r w:rsidRPr="001064BF">
              <w:rPr>
                <w:lang w:val="en-US" w:bidi="ar"/>
              </w:rPr>
              <w:t>5, 10, 15, 20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E2E0460" w14:textId="77777777" w:rsidR="005947D5" w:rsidRPr="001064BF" w:rsidRDefault="005947D5" w:rsidP="003F4F5D">
            <w:pPr>
              <w:pStyle w:val="TAC"/>
              <w:rPr>
                <w:lang w:eastAsia="zh-CN"/>
              </w:rPr>
            </w:pPr>
            <w:r w:rsidRPr="001064BF">
              <w:rPr>
                <w:lang w:eastAsia="zh-CN"/>
              </w:rPr>
              <w:t>0</w:t>
            </w:r>
          </w:p>
        </w:tc>
      </w:tr>
      <w:tr w:rsidR="005947D5" w:rsidRPr="001064BF" w14:paraId="1C09A7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4C4B2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ECEB0A" w14:textId="77777777" w:rsidR="005947D5" w:rsidRPr="001064BF"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701DBD6" w14:textId="77777777" w:rsidR="005947D5" w:rsidRPr="001064BF" w:rsidRDefault="005947D5" w:rsidP="003F4F5D">
            <w:pPr>
              <w:pStyle w:val="TAC"/>
              <w:rPr>
                <w:lang w:eastAsia="zh-CN"/>
              </w:rPr>
            </w:pPr>
            <w:r w:rsidRPr="001064BF">
              <w:rPr>
                <w:lang w:eastAsia="zh-CN"/>
              </w:rPr>
              <w:t>n105</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B8EA9" w14:textId="77777777" w:rsidR="005947D5" w:rsidRPr="001064BF" w:rsidRDefault="005947D5" w:rsidP="003F4F5D">
            <w:pPr>
              <w:pStyle w:val="TAC"/>
              <w:rPr>
                <w:lang w:val="en-US" w:bidi="ar"/>
              </w:rPr>
            </w:pPr>
            <w:r w:rsidRPr="001064BF">
              <w:rPr>
                <w:lang w:val="en-US" w:eastAsia="zh-CN" w:bidi="ar"/>
              </w:rPr>
              <w:t>5, 10, 15, 20, 25, 30, 35</w:t>
            </w:r>
          </w:p>
        </w:tc>
        <w:tc>
          <w:tcPr>
            <w:tcW w:w="1616" w:type="dxa"/>
            <w:tcBorders>
              <w:top w:val="nil"/>
              <w:left w:val="single" w:sz="4" w:space="0" w:color="auto"/>
              <w:bottom w:val="nil"/>
              <w:right w:val="single" w:sz="4" w:space="0" w:color="auto"/>
            </w:tcBorders>
            <w:shd w:val="clear" w:color="auto" w:fill="auto"/>
            <w:vAlign w:val="center"/>
          </w:tcPr>
          <w:p w14:paraId="3C7CD524" w14:textId="77777777" w:rsidR="005947D5" w:rsidRPr="001064BF" w:rsidRDefault="005947D5" w:rsidP="003F4F5D">
            <w:pPr>
              <w:pStyle w:val="TAC"/>
              <w:rPr>
                <w:lang w:eastAsia="zh-CN"/>
              </w:rPr>
            </w:pPr>
          </w:p>
        </w:tc>
      </w:tr>
      <w:tr w:rsidR="005947D5" w:rsidRPr="001064BF" w14:paraId="1437A64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73BE9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63A004" w14:textId="77777777" w:rsidR="005947D5" w:rsidRPr="001064BF"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0FE8848" w14:textId="77777777" w:rsidR="005947D5" w:rsidRPr="001064BF" w:rsidRDefault="005947D5" w:rsidP="003F4F5D">
            <w:pPr>
              <w:pStyle w:val="TAC"/>
              <w:rPr>
                <w:lang w:eastAsia="zh-CN"/>
              </w:rPr>
            </w:pPr>
            <w:r w:rsidRPr="001064BF">
              <w:rPr>
                <w:lang w:eastAsia="zh-CN"/>
              </w:rPr>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EE8EF"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29FAC3D6" w14:textId="77777777" w:rsidR="005947D5" w:rsidRPr="001064BF" w:rsidRDefault="005947D5" w:rsidP="003F4F5D">
            <w:pPr>
              <w:pStyle w:val="TAC"/>
              <w:rPr>
                <w:lang w:eastAsia="zh-CN"/>
              </w:rPr>
            </w:pPr>
          </w:p>
        </w:tc>
      </w:tr>
      <w:tr w:rsidR="005947D5" w:rsidRPr="001064BF" w14:paraId="68EB8C8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5F210B0" w14:textId="77777777" w:rsidR="005947D5" w:rsidRPr="001064BF" w:rsidRDefault="005947D5" w:rsidP="003F4F5D">
            <w:pPr>
              <w:pStyle w:val="TAC"/>
            </w:pPr>
            <w:r w:rsidRPr="001064BF">
              <w:rPr>
                <w:lang w:eastAsia="zh-CN"/>
              </w:rPr>
              <w:t>CA_n1A-n105A-n258A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276FA32" w14:textId="77777777" w:rsidR="005947D5" w:rsidRPr="001064BF" w:rsidRDefault="005947D5" w:rsidP="003F4F5D">
            <w:pPr>
              <w:pStyle w:val="TAL"/>
              <w:jc w:val="center"/>
              <w:rPr>
                <w:lang w:eastAsia="zh-CN"/>
              </w:rPr>
            </w:pPr>
            <w:r w:rsidRPr="001064BF">
              <w:rPr>
                <w:lang w:eastAsia="zh-CN"/>
              </w:rPr>
              <w:t>CA_n1A-n105A</w:t>
            </w:r>
          </w:p>
          <w:p w14:paraId="496903DD" w14:textId="77777777" w:rsidR="005947D5" w:rsidRPr="001064BF" w:rsidRDefault="005947D5" w:rsidP="003F4F5D">
            <w:pPr>
              <w:pStyle w:val="TAL"/>
              <w:jc w:val="center"/>
              <w:rPr>
                <w:lang w:eastAsia="zh-CN"/>
              </w:rPr>
            </w:pPr>
            <w:r w:rsidRPr="001064BF">
              <w:rPr>
                <w:lang w:eastAsia="zh-CN"/>
              </w:rPr>
              <w:t>CA_n1A-n258A</w:t>
            </w:r>
          </w:p>
          <w:p w14:paraId="5CC61BDC" w14:textId="77777777" w:rsidR="005947D5" w:rsidRPr="001064BF" w:rsidRDefault="005947D5" w:rsidP="003F4F5D">
            <w:pPr>
              <w:pStyle w:val="TAC"/>
              <w:rPr>
                <w:rFonts w:cs="Arial"/>
                <w:lang w:eastAsia="zh-CN"/>
              </w:rPr>
            </w:pPr>
            <w:r w:rsidRPr="001064BF">
              <w:rPr>
                <w:lang w:eastAsia="zh-CN"/>
              </w:rPr>
              <w:t>CA_n105A-n258A</w:t>
            </w:r>
          </w:p>
        </w:tc>
        <w:tc>
          <w:tcPr>
            <w:tcW w:w="840" w:type="dxa"/>
            <w:tcBorders>
              <w:left w:val="single" w:sz="4" w:space="0" w:color="auto"/>
              <w:right w:val="single" w:sz="4" w:space="0" w:color="auto"/>
            </w:tcBorders>
            <w:vAlign w:val="center"/>
          </w:tcPr>
          <w:p w14:paraId="3727BA50" w14:textId="77777777" w:rsidR="005947D5" w:rsidRPr="001064BF" w:rsidRDefault="005947D5" w:rsidP="003F4F5D">
            <w:pPr>
              <w:pStyle w:val="TAC"/>
              <w:rPr>
                <w:lang w:eastAsia="zh-CN"/>
              </w:rPr>
            </w:pPr>
            <w:r w:rsidRPr="001064BF">
              <w:rPr>
                <w:lang w:eastAsia="zh-CN"/>
              </w:rPr>
              <w:t>n1</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35E6A" w14:textId="77777777" w:rsidR="005947D5" w:rsidRPr="001064BF" w:rsidRDefault="005947D5" w:rsidP="003F4F5D">
            <w:pPr>
              <w:pStyle w:val="TAC"/>
              <w:rPr>
                <w:lang w:val="en-US" w:bidi="ar"/>
              </w:rPr>
            </w:pPr>
            <w:r w:rsidRPr="001064BF">
              <w:rPr>
                <w:lang w:val="en-US" w:bidi="ar"/>
              </w:rPr>
              <w:t>5, 10, 15, 20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9E9C9B3" w14:textId="77777777" w:rsidR="005947D5" w:rsidRPr="001064BF" w:rsidRDefault="005947D5" w:rsidP="003F4F5D">
            <w:pPr>
              <w:pStyle w:val="TAC"/>
              <w:rPr>
                <w:lang w:eastAsia="zh-CN"/>
              </w:rPr>
            </w:pPr>
            <w:r w:rsidRPr="001064BF">
              <w:rPr>
                <w:lang w:eastAsia="zh-CN"/>
              </w:rPr>
              <w:t>0</w:t>
            </w:r>
          </w:p>
        </w:tc>
      </w:tr>
      <w:tr w:rsidR="005947D5" w:rsidRPr="001064BF" w14:paraId="4D53FA0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7BE3BA"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EDC1CA1" w14:textId="77777777" w:rsidR="005947D5" w:rsidRPr="001064BF"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D431FF6" w14:textId="77777777" w:rsidR="005947D5" w:rsidRPr="001064BF" w:rsidRDefault="005947D5" w:rsidP="003F4F5D">
            <w:pPr>
              <w:pStyle w:val="TAC"/>
              <w:rPr>
                <w:lang w:eastAsia="zh-CN"/>
              </w:rPr>
            </w:pPr>
            <w:r w:rsidRPr="001064BF">
              <w:rPr>
                <w:lang w:eastAsia="zh-CN"/>
              </w:rPr>
              <w:t>n105</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DE12E" w14:textId="77777777" w:rsidR="005947D5" w:rsidRPr="001064BF" w:rsidRDefault="005947D5" w:rsidP="003F4F5D">
            <w:pPr>
              <w:pStyle w:val="TAC"/>
              <w:rPr>
                <w:lang w:val="en-US" w:bidi="ar"/>
              </w:rPr>
            </w:pPr>
            <w:r w:rsidRPr="001064BF">
              <w:rPr>
                <w:lang w:val="en-US" w:eastAsia="zh-CN" w:bidi="ar"/>
              </w:rPr>
              <w:t>5, 10, 15, 20, 25, 30, 35</w:t>
            </w:r>
          </w:p>
        </w:tc>
        <w:tc>
          <w:tcPr>
            <w:tcW w:w="1616" w:type="dxa"/>
            <w:tcBorders>
              <w:top w:val="nil"/>
              <w:left w:val="single" w:sz="4" w:space="0" w:color="auto"/>
              <w:bottom w:val="nil"/>
              <w:right w:val="single" w:sz="4" w:space="0" w:color="auto"/>
            </w:tcBorders>
            <w:shd w:val="clear" w:color="auto" w:fill="auto"/>
            <w:vAlign w:val="center"/>
          </w:tcPr>
          <w:p w14:paraId="02248020" w14:textId="77777777" w:rsidR="005947D5" w:rsidRPr="001064BF" w:rsidRDefault="005947D5" w:rsidP="003F4F5D">
            <w:pPr>
              <w:pStyle w:val="TAC"/>
              <w:rPr>
                <w:lang w:eastAsia="zh-CN"/>
              </w:rPr>
            </w:pPr>
          </w:p>
        </w:tc>
      </w:tr>
      <w:tr w:rsidR="005947D5" w:rsidRPr="001064BF" w14:paraId="7A2D4D8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9AAE2E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D000BA" w14:textId="77777777" w:rsidR="005947D5" w:rsidRPr="001064BF"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5B8B19F" w14:textId="77777777" w:rsidR="005947D5" w:rsidRPr="001064BF" w:rsidRDefault="005947D5" w:rsidP="003F4F5D">
            <w:pPr>
              <w:pStyle w:val="TAC"/>
              <w:rPr>
                <w:lang w:eastAsia="zh-CN"/>
              </w:rPr>
            </w:pPr>
            <w:r w:rsidRPr="001064BF">
              <w:rPr>
                <w:lang w:eastAsia="zh-CN"/>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2D044"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5A7CA0AF" w14:textId="77777777" w:rsidR="005947D5" w:rsidRPr="001064BF" w:rsidRDefault="005947D5" w:rsidP="003F4F5D">
            <w:pPr>
              <w:pStyle w:val="TAC"/>
              <w:rPr>
                <w:lang w:eastAsia="zh-CN"/>
              </w:rPr>
            </w:pPr>
          </w:p>
        </w:tc>
      </w:tr>
      <w:tr w:rsidR="005947D5" w14:paraId="4F6D91AF"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7056E0C" w14:textId="77777777" w:rsidR="005947D5" w:rsidRDefault="005947D5" w:rsidP="003F4F5D">
            <w:pPr>
              <w:pStyle w:val="TAC"/>
            </w:pPr>
            <w:r>
              <w:t>CA_n2A-n5A-n260A</w:t>
            </w:r>
          </w:p>
        </w:tc>
        <w:tc>
          <w:tcPr>
            <w:tcW w:w="2369" w:type="dxa"/>
            <w:gridSpan w:val="2"/>
            <w:tcBorders>
              <w:left w:val="single" w:sz="4" w:space="0" w:color="auto"/>
              <w:bottom w:val="nil"/>
              <w:right w:val="single" w:sz="4" w:space="0" w:color="auto"/>
            </w:tcBorders>
            <w:shd w:val="clear" w:color="auto" w:fill="auto"/>
            <w:vAlign w:val="center"/>
          </w:tcPr>
          <w:p w14:paraId="665B8904" w14:textId="77777777" w:rsidR="005947D5" w:rsidRDefault="005947D5" w:rsidP="003F4F5D">
            <w:pPr>
              <w:pStyle w:val="TAC"/>
            </w:pPr>
            <w:r>
              <w:t>CA_n2A-n5A</w:t>
            </w:r>
          </w:p>
          <w:p w14:paraId="60A4434E" w14:textId="77777777" w:rsidR="005947D5" w:rsidRDefault="005947D5" w:rsidP="003F4F5D">
            <w:pPr>
              <w:pStyle w:val="TAC"/>
            </w:pPr>
            <w:r>
              <w:t>CA_n2A-n260A</w:t>
            </w:r>
          </w:p>
          <w:p w14:paraId="18B6F3E9" w14:textId="77777777" w:rsidR="005947D5" w:rsidRDefault="005947D5" w:rsidP="003F4F5D">
            <w:pPr>
              <w:pStyle w:val="TAC"/>
            </w:pPr>
            <w:r>
              <w:t>CA_n5A-n260A</w:t>
            </w:r>
          </w:p>
        </w:tc>
        <w:tc>
          <w:tcPr>
            <w:tcW w:w="840" w:type="dxa"/>
            <w:tcBorders>
              <w:left w:val="single" w:sz="4" w:space="0" w:color="auto"/>
              <w:right w:val="single" w:sz="4" w:space="0" w:color="auto"/>
            </w:tcBorders>
            <w:vAlign w:val="center"/>
          </w:tcPr>
          <w:p w14:paraId="3DB7ECB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FFADF" w14:textId="77777777" w:rsidR="005947D5" w:rsidRDefault="005947D5" w:rsidP="003F4F5D">
            <w:pPr>
              <w:pStyle w:val="TAC"/>
            </w:pPr>
            <w:r>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1E481C2C" w14:textId="77777777" w:rsidR="005947D5" w:rsidRDefault="005947D5" w:rsidP="003F4F5D">
            <w:pPr>
              <w:pStyle w:val="TAC"/>
            </w:pPr>
            <w:r>
              <w:rPr>
                <w:rFonts w:hint="eastAsia"/>
              </w:rPr>
              <w:t>0</w:t>
            </w:r>
          </w:p>
        </w:tc>
      </w:tr>
      <w:tr w:rsidR="005947D5" w14:paraId="3D4048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7ACE4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7483C41" w14:textId="77777777" w:rsidR="005947D5" w:rsidRDefault="005947D5" w:rsidP="003F4F5D">
            <w:pPr>
              <w:pStyle w:val="TAC"/>
            </w:pPr>
          </w:p>
        </w:tc>
        <w:tc>
          <w:tcPr>
            <w:tcW w:w="840" w:type="dxa"/>
            <w:tcBorders>
              <w:left w:val="single" w:sz="4" w:space="0" w:color="auto"/>
              <w:right w:val="single" w:sz="4" w:space="0" w:color="auto"/>
            </w:tcBorders>
            <w:vAlign w:val="center"/>
          </w:tcPr>
          <w:p w14:paraId="693C67DF"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69C32F"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D71AE80" w14:textId="77777777" w:rsidR="005947D5" w:rsidRDefault="005947D5" w:rsidP="003F4F5D">
            <w:pPr>
              <w:pStyle w:val="TAC"/>
            </w:pPr>
          </w:p>
        </w:tc>
      </w:tr>
      <w:tr w:rsidR="005947D5" w14:paraId="28B2274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36CF3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FB982BF" w14:textId="77777777" w:rsidR="005947D5" w:rsidRDefault="005947D5" w:rsidP="003F4F5D">
            <w:pPr>
              <w:pStyle w:val="TAC"/>
            </w:pPr>
          </w:p>
        </w:tc>
        <w:tc>
          <w:tcPr>
            <w:tcW w:w="840" w:type="dxa"/>
            <w:tcBorders>
              <w:left w:val="single" w:sz="4" w:space="0" w:color="auto"/>
              <w:right w:val="single" w:sz="4" w:space="0" w:color="auto"/>
            </w:tcBorders>
            <w:vAlign w:val="center"/>
          </w:tcPr>
          <w:p w14:paraId="6AD9B193"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7E4C96"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44CFDD1" w14:textId="77777777" w:rsidR="005947D5" w:rsidRDefault="005947D5" w:rsidP="003F4F5D">
            <w:pPr>
              <w:pStyle w:val="TAC"/>
            </w:pPr>
          </w:p>
        </w:tc>
      </w:tr>
      <w:tr w:rsidR="005947D5" w14:paraId="464B64B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9974EE" w14:textId="77777777" w:rsidR="005947D5" w:rsidRDefault="005947D5" w:rsidP="003F4F5D">
            <w:pPr>
              <w:pStyle w:val="TAC"/>
            </w:pPr>
            <w:r>
              <w:t>CA_n2A-n5A-n260G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B27B9C1" w14:textId="77777777" w:rsidR="005947D5" w:rsidRDefault="005947D5" w:rsidP="003F4F5D">
            <w:pPr>
              <w:pStyle w:val="TAC"/>
            </w:pPr>
            <w:r>
              <w:t>CA_n2A-n5A</w:t>
            </w:r>
          </w:p>
          <w:p w14:paraId="3E0E2583" w14:textId="77777777" w:rsidR="005947D5" w:rsidRDefault="005947D5" w:rsidP="003F4F5D">
            <w:pPr>
              <w:pStyle w:val="TAC"/>
            </w:pPr>
            <w:r>
              <w:t>CA_n2A-n260A/G</w:t>
            </w:r>
          </w:p>
          <w:p w14:paraId="3FC1EAEE" w14:textId="77777777" w:rsidR="005947D5" w:rsidRDefault="005947D5" w:rsidP="003F4F5D">
            <w:pPr>
              <w:pStyle w:val="TAC"/>
            </w:pPr>
            <w:r>
              <w:t>CA_n5A-n260A/G</w:t>
            </w:r>
          </w:p>
          <w:p w14:paraId="0D5E8C39" w14:textId="77777777" w:rsidR="005947D5" w:rsidRDefault="005947D5" w:rsidP="003F4F5D">
            <w:pPr>
              <w:pStyle w:val="TAC"/>
            </w:pPr>
          </w:p>
        </w:tc>
        <w:tc>
          <w:tcPr>
            <w:tcW w:w="840" w:type="dxa"/>
            <w:tcBorders>
              <w:left w:val="single" w:sz="4" w:space="0" w:color="auto"/>
              <w:right w:val="single" w:sz="4" w:space="0" w:color="auto"/>
            </w:tcBorders>
            <w:vAlign w:val="center"/>
          </w:tcPr>
          <w:p w14:paraId="7F361F6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6085B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F5C31F" w14:textId="77777777" w:rsidR="005947D5" w:rsidRDefault="005947D5" w:rsidP="003F4F5D">
            <w:pPr>
              <w:pStyle w:val="TAC"/>
            </w:pPr>
            <w:r>
              <w:rPr>
                <w:rFonts w:hint="eastAsia"/>
              </w:rPr>
              <w:t>0</w:t>
            </w:r>
          </w:p>
        </w:tc>
      </w:tr>
      <w:tr w:rsidR="005947D5" w14:paraId="7373EEE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637BE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49501F7" w14:textId="77777777" w:rsidR="005947D5" w:rsidRDefault="005947D5" w:rsidP="003F4F5D">
            <w:pPr>
              <w:pStyle w:val="TAC"/>
            </w:pPr>
          </w:p>
        </w:tc>
        <w:tc>
          <w:tcPr>
            <w:tcW w:w="840" w:type="dxa"/>
            <w:tcBorders>
              <w:left w:val="single" w:sz="4" w:space="0" w:color="auto"/>
              <w:right w:val="single" w:sz="4" w:space="0" w:color="auto"/>
            </w:tcBorders>
            <w:vAlign w:val="center"/>
          </w:tcPr>
          <w:p w14:paraId="437951A6"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3E1CE1"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9E6B9D6" w14:textId="77777777" w:rsidR="005947D5" w:rsidRDefault="005947D5" w:rsidP="003F4F5D">
            <w:pPr>
              <w:pStyle w:val="TAC"/>
            </w:pPr>
          </w:p>
        </w:tc>
      </w:tr>
      <w:tr w:rsidR="005947D5" w14:paraId="39EF77C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A0FB8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DEE56D" w14:textId="77777777" w:rsidR="005947D5" w:rsidRDefault="005947D5" w:rsidP="003F4F5D">
            <w:pPr>
              <w:pStyle w:val="TAC"/>
            </w:pPr>
          </w:p>
        </w:tc>
        <w:tc>
          <w:tcPr>
            <w:tcW w:w="840" w:type="dxa"/>
            <w:tcBorders>
              <w:left w:val="single" w:sz="4" w:space="0" w:color="auto"/>
              <w:right w:val="single" w:sz="4" w:space="0" w:color="auto"/>
            </w:tcBorders>
            <w:vAlign w:val="center"/>
          </w:tcPr>
          <w:p w14:paraId="1D146FF3"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77F97" w14:textId="77777777" w:rsidR="005947D5" w:rsidRDefault="005947D5" w:rsidP="003F4F5D">
            <w:pPr>
              <w:pStyle w:val="TAC"/>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486942F" w14:textId="77777777" w:rsidR="005947D5" w:rsidRDefault="005947D5" w:rsidP="003F4F5D">
            <w:pPr>
              <w:pStyle w:val="TAC"/>
            </w:pPr>
          </w:p>
        </w:tc>
      </w:tr>
      <w:tr w:rsidR="005947D5" w14:paraId="73619E6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D23F85" w14:textId="77777777" w:rsidR="005947D5" w:rsidRDefault="005947D5" w:rsidP="003F4F5D">
            <w:pPr>
              <w:pStyle w:val="TAC"/>
            </w:pPr>
            <w:r>
              <w:t>CA_n2A-n5A-n260H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6DB9653" w14:textId="77777777" w:rsidR="005947D5" w:rsidRDefault="005947D5" w:rsidP="003F4F5D">
            <w:pPr>
              <w:pStyle w:val="TAC"/>
            </w:pPr>
            <w:r>
              <w:t>CA_n2A-n5A</w:t>
            </w:r>
          </w:p>
          <w:p w14:paraId="7122D327" w14:textId="77777777" w:rsidR="005947D5" w:rsidRDefault="005947D5" w:rsidP="003F4F5D">
            <w:pPr>
              <w:pStyle w:val="TAC"/>
            </w:pPr>
            <w:r>
              <w:t>CA_n2A-n260A/G/H</w:t>
            </w:r>
          </w:p>
          <w:p w14:paraId="600B79AD" w14:textId="77777777" w:rsidR="005947D5" w:rsidRDefault="005947D5" w:rsidP="003F4F5D">
            <w:pPr>
              <w:pStyle w:val="TAC"/>
            </w:pPr>
            <w:r>
              <w:t>CA_n5A-n260A/G/H</w:t>
            </w:r>
          </w:p>
          <w:p w14:paraId="3347BB17" w14:textId="77777777" w:rsidR="005947D5" w:rsidRDefault="005947D5" w:rsidP="003F4F5D">
            <w:pPr>
              <w:pStyle w:val="TAC"/>
            </w:pPr>
          </w:p>
        </w:tc>
        <w:tc>
          <w:tcPr>
            <w:tcW w:w="840" w:type="dxa"/>
            <w:tcBorders>
              <w:left w:val="single" w:sz="4" w:space="0" w:color="auto"/>
              <w:right w:val="single" w:sz="4" w:space="0" w:color="auto"/>
            </w:tcBorders>
            <w:vAlign w:val="center"/>
          </w:tcPr>
          <w:p w14:paraId="61E121A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D48AF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8E2E46B" w14:textId="77777777" w:rsidR="005947D5" w:rsidRDefault="005947D5" w:rsidP="003F4F5D">
            <w:pPr>
              <w:pStyle w:val="TAC"/>
            </w:pPr>
            <w:r>
              <w:t>0</w:t>
            </w:r>
          </w:p>
        </w:tc>
      </w:tr>
      <w:tr w:rsidR="005947D5" w14:paraId="4ECF392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307DFB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1D5B58" w14:textId="77777777" w:rsidR="005947D5" w:rsidRDefault="005947D5" w:rsidP="003F4F5D">
            <w:pPr>
              <w:pStyle w:val="TAC"/>
            </w:pPr>
          </w:p>
        </w:tc>
        <w:tc>
          <w:tcPr>
            <w:tcW w:w="840" w:type="dxa"/>
            <w:tcBorders>
              <w:left w:val="single" w:sz="4" w:space="0" w:color="auto"/>
              <w:right w:val="single" w:sz="4" w:space="0" w:color="auto"/>
            </w:tcBorders>
            <w:vAlign w:val="center"/>
          </w:tcPr>
          <w:p w14:paraId="61463B33"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5A0A83"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F522E83" w14:textId="77777777" w:rsidR="005947D5" w:rsidRDefault="005947D5" w:rsidP="003F4F5D">
            <w:pPr>
              <w:pStyle w:val="TAC"/>
            </w:pPr>
          </w:p>
        </w:tc>
      </w:tr>
      <w:tr w:rsidR="005947D5" w14:paraId="11BD4BA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ED02D4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672CFB" w14:textId="77777777" w:rsidR="005947D5" w:rsidRDefault="005947D5" w:rsidP="003F4F5D">
            <w:pPr>
              <w:pStyle w:val="TAC"/>
            </w:pPr>
          </w:p>
        </w:tc>
        <w:tc>
          <w:tcPr>
            <w:tcW w:w="840" w:type="dxa"/>
            <w:tcBorders>
              <w:left w:val="single" w:sz="4" w:space="0" w:color="auto"/>
              <w:right w:val="single" w:sz="4" w:space="0" w:color="auto"/>
            </w:tcBorders>
            <w:vAlign w:val="center"/>
          </w:tcPr>
          <w:p w14:paraId="783567A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D59283" w14:textId="77777777" w:rsidR="005947D5" w:rsidRDefault="005947D5" w:rsidP="003F4F5D">
            <w:pPr>
              <w:pStyle w:val="TAC"/>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3626B5B" w14:textId="77777777" w:rsidR="005947D5" w:rsidRDefault="005947D5" w:rsidP="003F4F5D">
            <w:pPr>
              <w:pStyle w:val="TAC"/>
            </w:pPr>
          </w:p>
        </w:tc>
      </w:tr>
      <w:tr w:rsidR="005947D5" w14:paraId="763950A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60B944B" w14:textId="77777777" w:rsidR="005947D5" w:rsidRDefault="005947D5" w:rsidP="003F4F5D">
            <w:pPr>
              <w:pStyle w:val="TAC"/>
            </w:pPr>
            <w:r>
              <w:t>CA_n2A-n5A-n260I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544C030" w14:textId="77777777" w:rsidR="005947D5" w:rsidRDefault="005947D5" w:rsidP="003F4F5D">
            <w:pPr>
              <w:pStyle w:val="TAC"/>
            </w:pPr>
            <w:r>
              <w:t>CA_n2A-n5A</w:t>
            </w:r>
          </w:p>
          <w:p w14:paraId="598DBB17" w14:textId="77777777" w:rsidR="005947D5" w:rsidRDefault="005947D5" w:rsidP="003F4F5D">
            <w:pPr>
              <w:pStyle w:val="TAC"/>
            </w:pPr>
            <w:r>
              <w:t>CA_n2A-n260A/G/H/I</w:t>
            </w:r>
          </w:p>
          <w:p w14:paraId="2D4F5067" w14:textId="77777777" w:rsidR="005947D5" w:rsidRDefault="005947D5" w:rsidP="003F4F5D">
            <w:pPr>
              <w:pStyle w:val="TAC"/>
            </w:pPr>
            <w:r>
              <w:t>CA_n5A-n260A/G/H/I</w:t>
            </w:r>
          </w:p>
          <w:p w14:paraId="56CC3A3C" w14:textId="77777777" w:rsidR="005947D5" w:rsidRDefault="005947D5" w:rsidP="003F4F5D">
            <w:pPr>
              <w:pStyle w:val="TAC"/>
            </w:pPr>
          </w:p>
        </w:tc>
        <w:tc>
          <w:tcPr>
            <w:tcW w:w="840" w:type="dxa"/>
            <w:tcBorders>
              <w:left w:val="single" w:sz="4" w:space="0" w:color="auto"/>
              <w:right w:val="single" w:sz="4" w:space="0" w:color="auto"/>
            </w:tcBorders>
            <w:vAlign w:val="center"/>
          </w:tcPr>
          <w:p w14:paraId="73E3003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8B1CF5"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1E2D606" w14:textId="77777777" w:rsidR="005947D5" w:rsidRDefault="005947D5" w:rsidP="003F4F5D">
            <w:pPr>
              <w:pStyle w:val="TAC"/>
            </w:pPr>
            <w:r>
              <w:rPr>
                <w:rFonts w:hint="eastAsia"/>
              </w:rPr>
              <w:t>0</w:t>
            </w:r>
          </w:p>
        </w:tc>
      </w:tr>
      <w:tr w:rsidR="005947D5" w14:paraId="75458F9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FD945B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5506F4" w14:textId="77777777" w:rsidR="005947D5" w:rsidRDefault="005947D5" w:rsidP="003F4F5D">
            <w:pPr>
              <w:pStyle w:val="TAC"/>
            </w:pPr>
          </w:p>
        </w:tc>
        <w:tc>
          <w:tcPr>
            <w:tcW w:w="840" w:type="dxa"/>
            <w:tcBorders>
              <w:left w:val="single" w:sz="4" w:space="0" w:color="auto"/>
              <w:right w:val="single" w:sz="4" w:space="0" w:color="auto"/>
            </w:tcBorders>
            <w:vAlign w:val="center"/>
          </w:tcPr>
          <w:p w14:paraId="61F88752"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6C35F9"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05F5B7C" w14:textId="77777777" w:rsidR="005947D5" w:rsidRDefault="005947D5" w:rsidP="003F4F5D">
            <w:pPr>
              <w:pStyle w:val="TAC"/>
            </w:pPr>
          </w:p>
        </w:tc>
      </w:tr>
      <w:tr w:rsidR="005947D5" w14:paraId="6536969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8A1A09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B9B9974" w14:textId="77777777" w:rsidR="005947D5" w:rsidRDefault="005947D5" w:rsidP="003F4F5D">
            <w:pPr>
              <w:pStyle w:val="TAC"/>
            </w:pPr>
          </w:p>
        </w:tc>
        <w:tc>
          <w:tcPr>
            <w:tcW w:w="840" w:type="dxa"/>
            <w:tcBorders>
              <w:left w:val="single" w:sz="4" w:space="0" w:color="auto"/>
              <w:right w:val="single" w:sz="4" w:space="0" w:color="auto"/>
            </w:tcBorders>
            <w:vAlign w:val="center"/>
          </w:tcPr>
          <w:p w14:paraId="5B5AB8A0"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69C8E3"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F4C827B" w14:textId="77777777" w:rsidR="005947D5" w:rsidRDefault="005947D5" w:rsidP="003F4F5D">
            <w:pPr>
              <w:pStyle w:val="TAC"/>
            </w:pPr>
          </w:p>
        </w:tc>
      </w:tr>
      <w:tr w:rsidR="005947D5" w14:paraId="2E84588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3C7DC4" w14:textId="77777777" w:rsidR="005947D5" w:rsidRDefault="005947D5" w:rsidP="003F4F5D">
            <w:pPr>
              <w:pStyle w:val="TAC"/>
            </w:pPr>
            <w:r>
              <w:lastRenderedPageBreak/>
              <w:t>CA_n2A-n5A-n260J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B1B0A6" w14:textId="77777777" w:rsidR="005947D5" w:rsidRDefault="005947D5" w:rsidP="003F4F5D">
            <w:pPr>
              <w:pStyle w:val="TAC"/>
            </w:pPr>
            <w:r>
              <w:t>CA_n2A-n5A</w:t>
            </w:r>
          </w:p>
          <w:p w14:paraId="24D2D89A" w14:textId="77777777" w:rsidR="005947D5" w:rsidRDefault="005947D5" w:rsidP="003F4F5D">
            <w:pPr>
              <w:pStyle w:val="TAC"/>
            </w:pPr>
            <w:r>
              <w:t>CA_n2A-n260A/G/H/I/J</w:t>
            </w:r>
          </w:p>
          <w:p w14:paraId="47CC4F02" w14:textId="77777777" w:rsidR="005947D5" w:rsidRDefault="005947D5" w:rsidP="003F4F5D">
            <w:pPr>
              <w:pStyle w:val="TAC"/>
            </w:pPr>
            <w:r>
              <w:t>CA_n5A-n260A/G/H/I/J</w:t>
            </w:r>
          </w:p>
          <w:p w14:paraId="03FFC903" w14:textId="77777777" w:rsidR="005947D5" w:rsidRDefault="005947D5" w:rsidP="003F4F5D">
            <w:pPr>
              <w:pStyle w:val="TAC"/>
            </w:pPr>
          </w:p>
        </w:tc>
        <w:tc>
          <w:tcPr>
            <w:tcW w:w="840" w:type="dxa"/>
            <w:tcBorders>
              <w:left w:val="single" w:sz="4" w:space="0" w:color="auto"/>
              <w:right w:val="single" w:sz="4" w:space="0" w:color="auto"/>
            </w:tcBorders>
            <w:vAlign w:val="center"/>
          </w:tcPr>
          <w:p w14:paraId="06CF1DE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BC02E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1C786A0" w14:textId="77777777" w:rsidR="005947D5" w:rsidRDefault="005947D5" w:rsidP="003F4F5D">
            <w:pPr>
              <w:pStyle w:val="TAC"/>
            </w:pPr>
            <w:r>
              <w:rPr>
                <w:rFonts w:hint="eastAsia"/>
              </w:rPr>
              <w:t>0</w:t>
            </w:r>
          </w:p>
        </w:tc>
      </w:tr>
      <w:tr w:rsidR="005947D5" w14:paraId="59DC540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64519E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4003545" w14:textId="77777777" w:rsidR="005947D5" w:rsidRDefault="005947D5" w:rsidP="003F4F5D">
            <w:pPr>
              <w:pStyle w:val="TAC"/>
            </w:pPr>
          </w:p>
        </w:tc>
        <w:tc>
          <w:tcPr>
            <w:tcW w:w="840" w:type="dxa"/>
            <w:tcBorders>
              <w:left w:val="single" w:sz="4" w:space="0" w:color="auto"/>
              <w:right w:val="single" w:sz="4" w:space="0" w:color="auto"/>
            </w:tcBorders>
            <w:vAlign w:val="center"/>
          </w:tcPr>
          <w:p w14:paraId="57087D4B"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BB8F4B"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5752369" w14:textId="77777777" w:rsidR="005947D5" w:rsidRDefault="005947D5" w:rsidP="003F4F5D">
            <w:pPr>
              <w:pStyle w:val="TAC"/>
            </w:pPr>
          </w:p>
        </w:tc>
      </w:tr>
      <w:tr w:rsidR="005947D5" w14:paraId="74BA2B9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90650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281EC74" w14:textId="77777777" w:rsidR="005947D5" w:rsidRDefault="005947D5" w:rsidP="003F4F5D">
            <w:pPr>
              <w:pStyle w:val="TAC"/>
            </w:pPr>
          </w:p>
        </w:tc>
        <w:tc>
          <w:tcPr>
            <w:tcW w:w="840" w:type="dxa"/>
            <w:tcBorders>
              <w:left w:val="single" w:sz="4" w:space="0" w:color="auto"/>
              <w:right w:val="single" w:sz="4" w:space="0" w:color="auto"/>
            </w:tcBorders>
            <w:vAlign w:val="center"/>
          </w:tcPr>
          <w:p w14:paraId="2D590FA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BA80FD" w14:textId="77777777" w:rsidR="005947D5" w:rsidRDefault="005947D5" w:rsidP="003F4F5D">
            <w:pPr>
              <w:pStyle w:val="TAC"/>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9F34566" w14:textId="77777777" w:rsidR="005947D5" w:rsidRDefault="005947D5" w:rsidP="003F4F5D">
            <w:pPr>
              <w:pStyle w:val="TAC"/>
            </w:pPr>
          </w:p>
        </w:tc>
      </w:tr>
      <w:tr w:rsidR="005947D5" w14:paraId="1E38676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5269838" w14:textId="77777777" w:rsidR="005947D5" w:rsidRDefault="005947D5" w:rsidP="003F4F5D">
            <w:pPr>
              <w:pStyle w:val="TAC"/>
            </w:pPr>
            <w:r>
              <w:t>CA_n2A-n5A-n260K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AA72E3" w14:textId="77777777" w:rsidR="005947D5" w:rsidRDefault="005947D5" w:rsidP="003F4F5D">
            <w:pPr>
              <w:pStyle w:val="TAC"/>
            </w:pPr>
            <w:r>
              <w:t>CA_n2A-n5A</w:t>
            </w:r>
          </w:p>
          <w:p w14:paraId="2A064070" w14:textId="77777777" w:rsidR="005947D5" w:rsidRDefault="005947D5" w:rsidP="003F4F5D">
            <w:pPr>
              <w:pStyle w:val="TAC"/>
            </w:pPr>
            <w:r>
              <w:t>CA_n2A-n260A/G/H/I/J/K</w:t>
            </w:r>
          </w:p>
          <w:p w14:paraId="4CE2D796" w14:textId="77777777" w:rsidR="005947D5" w:rsidRDefault="005947D5" w:rsidP="003F4F5D">
            <w:pPr>
              <w:pStyle w:val="TAC"/>
            </w:pPr>
            <w:r>
              <w:t>CA_n5A-n260A/G/H/I/J/K</w:t>
            </w:r>
          </w:p>
          <w:p w14:paraId="35757999" w14:textId="77777777" w:rsidR="005947D5" w:rsidRDefault="005947D5" w:rsidP="003F4F5D">
            <w:pPr>
              <w:pStyle w:val="TAC"/>
            </w:pPr>
          </w:p>
        </w:tc>
        <w:tc>
          <w:tcPr>
            <w:tcW w:w="840" w:type="dxa"/>
            <w:tcBorders>
              <w:left w:val="single" w:sz="4" w:space="0" w:color="auto"/>
              <w:right w:val="single" w:sz="4" w:space="0" w:color="auto"/>
            </w:tcBorders>
            <w:vAlign w:val="center"/>
          </w:tcPr>
          <w:p w14:paraId="76C6AFD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5462A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358BC31" w14:textId="77777777" w:rsidR="005947D5" w:rsidRDefault="005947D5" w:rsidP="003F4F5D">
            <w:pPr>
              <w:pStyle w:val="TAC"/>
            </w:pPr>
            <w:r>
              <w:rPr>
                <w:rFonts w:hint="eastAsia"/>
              </w:rPr>
              <w:t>0</w:t>
            </w:r>
          </w:p>
        </w:tc>
      </w:tr>
      <w:tr w:rsidR="005947D5" w14:paraId="30935F2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E314A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69C6D1D" w14:textId="77777777" w:rsidR="005947D5" w:rsidRDefault="005947D5" w:rsidP="003F4F5D">
            <w:pPr>
              <w:pStyle w:val="TAC"/>
            </w:pPr>
          </w:p>
        </w:tc>
        <w:tc>
          <w:tcPr>
            <w:tcW w:w="840" w:type="dxa"/>
            <w:tcBorders>
              <w:left w:val="single" w:sz="4" w:space="0" w:color="auto"/>
              <w:right w:val="single" w:sz="4" w:space="0" w:color="auto"/>
            </w:tcBorders>
            <w:vAlign w:val="center"/>
          </w:tcPr>
          <w:p w14:paraId="7A12C394"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E600FF"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EC116C5" w14:textId="77777777" w:rsidR="005947D5" w:rsidRDefault="005947D5" w:rsidP="003F4F5D">
            <w:pPr>
              <w:pStyle w:val="TAC"/>
            </w:pPr>
          </w:p>
        </w:tc>
      </w:tr>
      <w:tr w:rsidR="005947D5" w14:paraId="1C00EAF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B54D7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66A2F03" w14:textId="77777777" w:rsidR="005947D5" w:rsidRDefault="005947D5" w:rsidP="003F4F5D">
            <w:pPr>
              <w:pStyle w:val="TAC"/>
            </w:pPr>
          </w:p>
        </w:tc>
        <w:tc>
          <w:tcPr>
            <w:tcW w:w="840" w:type="dxa"/>
            <w:tcBorders>
              <w:left w:val="single" w:sz="4" w:space="0" w:color="auto"/>
              <w:right w:val="single" w:sz="4" w:space="0" w:color="auto"/>
            </w:tcBorders>
            <w:vAlign w:val="center"/>
          </w:tcPr>
          <w:p w14:paraId="129A834C"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ABC217" w14:textId="77777777" w:rsidR="005947D5" w:rsidRDefault="005947D5" w:rsidP="003F4F5D">
            <w:pPr>
              <w:pStyle w:val="TAC"/>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41D122" w14:textId="77777777" w:rsidR="005947D5" w:rsidRDefault="005947D5" w:rsidP="003F4F5D">
            <w:pPr>
              <w:pStyle w:val="TAC"/>
            </w:pPr>
          </w:p>
        </w:tc>
      </w:tr>
      <w:tr w:rsidR="005947D5" w14:paraId="334A885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A42782B" w14:textId="77777777" w:rsidR="005947D5" w:rsidRDefault="005947D5" w:rsidP="003F4F5D">
            <w:pPr>
              <w:pStyle w:val="TAC"/>
            </w:pPr>
            <w:r>
              <w:t>CA_n2A-n5A-n260L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308E82F" w14:textId="77777777" w:rsidR="005947D5" w:rsidRDefault="005947D5" w:rsidP="003F4F5D">
            <w:pPr>
              <w:pStyle w:val="TAC"/>
            </w:pPr>
            <w:r>
              <w:t>CA_n2A-n5A</w:t>
            </w:r>
          </w:p>
          <w:p w14:paraId="57C00F64" w14:textId="77777777" w:rsidR="005947D5" w:rsidRDefault="005947D5" w:rsidP="003F4F5D">
            <w:pPr>
              <w:pStyle w:val="TAC"/>
            </w:pPr>
            <w:r>
              <w:t>CA_n2A-n260A/G/H/I/J/K/L</w:t>
            </w:r>
          </w:p>
          <w:p w14:paraId="7E1B51A1" w14:textId="77777777" w:rsidR="005947D5" w:rsidRDefault="005947D5" w:rsidP="003F4F5D">
            <w:pPr>
              <w:pStyle w:val="TAC"/>
            </w:pPr>
            <w:r>
              <w:t>CA_n5A-n260A/G/H/I/J/K/L</w:t>
            </w:r>
          </w:p>
          <w:p w14:paraId="791799AD" w14:textId="77777777" w:rsidR="005947D5" w:rsidRDefault="005947D5" w:rsidP="003F4F5D">
            <w:pPr>
              <w:pStyle w:val="TAC"/>
            </w:pPr>
          </w:p>
        </w:tc>
        <w:tc>
          <w:tcPr>
            <w:tcW w:w="840" w:type="dxa"/>
            <w:tcBorders>
              <w:left w:val="single" w:sz="4" w:space="0" w:color="auto"/>
              <w:right w:val="single" w:sz="4" w:space="0" w:color="auto"/>
            </w:tcBorders>
            <w:vAlign w:val="center"/>
          </w:tcPr>
          <w:p w14:paraId="196F7C5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02884C"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33B243" w14:textId="77777777" w:rsidR="005947D5" w:rsidRDefault="005947D5" w:rsidP="003F4F5D">
            <w:pPr>
              <w:pStyle w:val="TAC"/>
            </w:pPr>
            <w:r>
              <w:rPr>
                <w:rFonts w:hint="eastAsia"/>
              </w:rPr>
              <w:t>0</w:t>
            </w:r>
          </w:p>
        </w:tc>
      </w:tr>
      <w:tr w:rsidR="005947D5" w14:paraId="47369E9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D5D167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733E186" w14:textId="77777777" w:rsidR="005947D5" w:rsidRDefault="005947D5" w:rsidP="003F4F5D">
            <w:pPr>
              <w:pStyle w:val="TAC"/>
            </w:pPr>
          </w:p>
        </w:tc>
        <w:tc>
          <w:tcPr>
            <w:tcW w:w="840" w:type="dxa"/>
            <w:tcBorders>
              <w:left w:val="single" w:sz="4" w:space="0" w:color="auto"/>
              <w:right w:val="single" w:sz="4" w:space="0" w:color="auto"/>
            </w:tcBorders>
            <w:vAlign w:val="center"/>
          </w:tcPr>
          <w:p w14:paraId="6C5F82AE"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254579"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BE6FAF6" w14:textId="77777777" w:rsidR="005947D5" w:rsidRDefault="005947D5" w:rsidP="003F4F5D">
            <w:pPr>
              <w:pStyle w:val="TAC"/>
            </w:pPr>
          </w:p>
        </w:tc>
      </w:tr>
      <w:tr w:rsidR="005947D5" w14:paraId="7A446A7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56DC31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EE14B54" w14:textId="77777777" w:rsidR="005947D5" w:rsidRDefault="005947D5" w:rsidP="003F4F5D">
            <w:pPr>
              <w:pStyle w:val="TAC"/>
            </w:pPr>
          </w:p>
        </w:tc>
        <w:tc>
          <w:tcPr>
            <w:tcW w:w="840" w:type="dxa"/>
            <w:tcBorders>
              <w:left w:val="single" w:sz="4" w:space="0" w:color="auto"/>
              <w:right w:val="single" w:sz="4" w:space="0" w:color="auto"/>
            </w:tcBorders>
            <w:vAlign w:val="center"/>
          </w:tcPr>
          <w:p w14:paraId="14139B6D"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3E6A21" w14:textId="77777777" w:rsidR="005947D5" w:rsidRDefault="005947D5" w:rsidP="003F4F5D">
            <w:pPr>
              <w:pStyle w:val="TAC"/>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7A6369" w14:textId="77777777" w:rsidR="005947D5" w:rsidRDefault="005947D5" w:rsidP="003F4F5D">
            <w:pPr>
              <w:pStyle w:val="TAC"/>
            </w:pPr>
          </w:p>
        </w:tc>
      </w:tr>
      <w:tr w:rsidR="005947D5" w14:paraId="3561417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B44CD7" w14:textId="77777777" w:rsidR="005947D5" w:rsidRDefault="005947D5" w:rsidP="003F4F5D">
            <w:pPr>
              <w:pStyle w:val="TAC"/>
            </w:pPr>
            <w:r>
              <w:t>CA_n2A-n5A-n260M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8F49B36" w14:textId="77777777" w:rsidR="005947D5" w:rsidRDefault="005947D5" w:rsidP="003F4F5D">
            <w:pPr>
              <w:pStyle w:val="TAC"/>
            </w:pPr>
            <w:r>
              <w:t>CA_n2A-n5A</w:t>
            </w:r>
          </w:p>
          <w:p w14:paraId="5AF34EEB" w14:textId="77777777" w:rsidR="005947D5" w:rsidRDefault="005947D5" w:rsidP="003F4F5D">
            <w:pPr>
              <w:pStyle w:val="TAC"/>
            </w:pPr>
            <w:r>
              <w:t>CA_n2A-n260A/G/H/I/J/K/L/M</w:t>
            </w:r>
          </w:p>
          <w:p w14:paraId="43276137" w14:textId="77777777" w:rsidR="005947D5" w:rsidRDefault="005947D5" w:rsidP="003F4F5D">
            <w:pPr>
              <w:pStyle w:val="TAC"/>
            </w:pPr>
            <w:r>
              <w:t>CA_n5A-n260A/G/H/I/J/K/L/M</w:t>
            </w:r>
          </w:p>
          <w:p w14:paraId="58C95EA2" w14:textId="77777777" w:rsidR="005947D5" w:rsidRDefault="005947D5" w:rsidP="003F4F5D">
            <w:pPr>
              <w:pStyle w:val="TAC"/>
            </w:pPr>
          </w:p>
        </w:tc>
        <w:tc>
          <w:tcPr>
            <w:tcW w:w="840" w:type="dxa"/>
            <w:tcBorders>
              <w:left w:val="single" w:sz="4" w:space="0" w:color="auto"/>
              <w:right w:val="single" w:sz="4" w:space="0" w:color="auto"/>
            </w:tcBorders>
            <w:vAlign w:val="center"/>
          </w:tcPr>
          <w:p w14:paraId="40405D0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3D5F7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82FE43" w14:textId="77777777" w:rsidR="005947D5" w:rsidRDefault="005947D5" w:rsidP="003F4F5D">
            <w:pPr>
              <w:pStyle w:val="TAC"/>
            </w:pPr>
            <w:r>
              <w:rPr>
                <w:rFonts w:hint="eastAsia"/>
              </w:rPr>
              <w:t>0</w:t>
            </w:r>
          </w:p>
        </w:tc>
      </w:tr>
      <w:tr w:rsidR="005947D5" w14:paraId="3968E48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F19FE8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472C28" w14:textId="77777777" w:rsidR="005947D5" w:rsidRDefault="005947D5" w:rsidP="003F4F5D">
            <w:pPr>
              <w:pStyle w:val="TAC"/>
            </w:pPr>
          </w:p>
        </w:tc>
        <w:tc>
          <w:tcPr>
            <w:tcW w:w="840" w:type="dxa"/>
            <w:tcBorders>
              <w:left w:val="single" w:sz="4" w:space="0" w:color="auto"/>
              <w:right w:val="single" w:sz="4" w:space="0" w:color="auto"/>
            </w:tcBorders>
            <w:vAlign w:val="center"/>
          </w:tcPr>
          <w:p w14:paraId="6C75D890" w14:textId="77777777" w:rsidR="005947D5" w:rsidRDefault="005947D5" w:rsidP="003F4F5D">
            <w:pPr>
              <w:pStyle w:val="TAC"/>
            </w:pPr>
            <w: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020AF2"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96A987D" w14:textId="77777777" w:rsidR="005947D5" w:rsidRDefault="005947D5" w:rsidP="003F4F5D">
            <w:pPr>
              <w:pStyle w:val="TAC"/>
            </w:pPr>
          </w:p>
        </w:tc>
      </w:tr>
      <w:tr w:rsidR="005947D5" w14:paraId="682EDD3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814E79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5046032" w14:textId="77777777" w:rsidR="005947D5" w:rsidRDefault="005947D5" w:rsidP="003F4F5D">
            <w:pPr>
              <w:pStyle w:val="TAC"/>
            </w:pPr>
          </w:p>
        </w:tc>
        <w:tc>
          <w:tcPr>
            <w:tcW w:w="840" w:type="dxa"/>
            <w:tcBorders>
              <w:left w:val="single" w:sz="4" w:space="0" w:color="auto"/>
              <w:right w:val="single" w:sz="4" w:space="0" w:color="auto"/>
            </w:tcBorders>
            <w:vAlign w:val="center"/>
          </w:tcPr>
          <w:p w14:paraId="33EB32A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043937" w14:textId="77777777" w:rsidR="005947D5" w:rsidRDefault="005947D5" w:rsidP="003F4F5D">
            <w:pPr>
              <w:pStyle w:val="TAC"/>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13E46B" w14:textId="77777777" w:rsidR="005947D5" w:rsidRDefault="005947D5" w:rsidP="003F4F5D">
            <w:pPr>
              <w:pStyle w:val="TAC"/>
            </w:pPr>
          </w:p>
        </w:tc>
      </w:tr>
      <w:tr w:rsidR="005947D5" w14:paraId="22704DE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8E9B363" w14:textId="77777777" w:rsidR="005947D5" w:rsidRDefault="005947D5" w:rsidP="003F4F5D">
            <w:pPr>
              <w:pStyle w:val="TAC"/>
            </w:pPr>
            <w:r w:rsidRPr="00264B39">
              <w:rPr>
                <w:rFonts w:cs="Arial"/>
                <w:color w:val="000000"/>
                <w:szCs w:val="18"/>
                <w:lang w:val="en-US" w:eastAsia="zh-CN" w:bidi="ar"/>
              </w:rPr>
              <w:t>CA_n2A-n5A-n261A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893DB71" w14:textId="77777777" w:rsidR="005947D5" w:rsidRPr="00264B39" w:rsidRDefault="005947D5" w:rsidP="003F4F5D">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CA_n2A-n5</w:t>
            </w:r>
            <w:r>
              <w:rPr>
                <w:rFonts w:ascii="Arial" w:hAnsi="Arial" w:cs="Arial"/>
                <w:color w:val="000000"/>
                <w:sz w:val="18"/>
                <w:szCs w:val="18"/>
                <w:lang w:val="en-US" w:eastAsia="zh-CN" w:bidi="ar"/>
              </w:rPr>
              <w:t>A</w:t>
            </w:r>
          </w:p>
          <w:p w14:paraId="0B566F45" w14:textId="77777777" w:rsidR="005947D5" w:rsidRPr="00264B39" w:rsidRDefault="005947D5" w:rsidP="003F4F5D">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CA_n2A-n261A</w:t>
            </w:r>
          </w:p>
          <w:p w14:paraId="0DF76F27" w14:textId="77777777" w:rsidR="005947D5" w:rsidRDefault="005947D5" w:rsidP="003F4F5D">
            <w:pPr>
              <w:pStyle w:val="TAC"/>
            </w:pPr>
            <w:r w:rsidRPr="00264B39">
              <w:rPr>
                <w:rFonts w:cs="Arial"/>
                <w:color w:val="000000"/>
                <w:szCs w:val="18"/>
                <w:lang w:val="en-US" w:eastAsia="zh-CN" w:bidi="ar"/>
              </w:rPr>
              <w:t>CA_n5A-n261A</w:t>
            </w:r>
          </w:p>
        </w:tc>
        <w:tc>
          <w:tcPr>
            <w:tcW w:w="840" w:type="dxa"/>
            <w:tcBorders>
              <w:left w:val="single" w:sz="4" w:space="0" w:color="auto"/>
              <w:right w:val="single" w:sz="4" w:space="0" w:color="auto"/>
            </w:tcBorders>
            <w:vAlign w:val="center"/>
          </w:tcPr>
          <w:p w14:paraId="686FF0C6"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74D251"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1B546F8" w14:textId="77777777" w:rsidR="005947D5" w:rsidRDefault="005947D5" w:rsidP="003F4F5D">
            <w:pPr>
              <w:pStyle w:val="TAC"/>
              <w:rPr>
                <w:lang w:eastAsia="zh-CN"/>
              </w:rPr>
            </w:pPr>
            <w:r>
              <w:rPr>
                <w:rFonts w:hint="eastAsia"/>
                <w:lang w:eastAsia="zh-CN"/>
              </w:rPr>
              <w:t>0</w:t>
            </w:r>
          </w:p>
        </w:tc>
      </w:tr>
      <w:tr w:rsidR="005947D5" w14:paraId="3B70949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690DB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E3F961E" w14:textId="77777777" w:rsidR="005947D5" w:rsidRDefault="005947D5" w:rsidP="003F4F5D">
            <w:pPr>
              <w:pStyle w:val="TAC"/>
            </w:pPr>
          </w:p>
        </w:tc>
        <w:tc>
          <w:tcPr>
            <w:tcW w:w="840" w:type="dxa"/>
            <w:tcBorders>
              <w:left w:val="single" w:sz="4" w:space="0" w:color="auto"/>
              <w:right w:val="single" w:sz="4" w:space="0" w:color="auto"/>
            </w:tcBorders>
            <w:vAlign w:val="center"/>
          </w:tcPr>
          <w:p w14:paraId="486EF409"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94CFC4"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EF36B84" w14:textId="77777777" w:rsidR="005947D5" w:rsidRDefault="005947D5" w:rsidP="003F4F5D">
            <w:pPr>
              <w:pStyle w:val="TAC"/>
            </w:pPr>
          </w:p>
        </w:tc>
      </w:tr>
      <w:tr w:rsidR="005947D5" w14:paraId="7D5494B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009B4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51BE65" w14:textId="77777777" w:rsidR="005947D5" w:rsidRDefault="005947D5" w:rsidP="003F4F5D">
            <w:pPr>
              <w:pStyle w:val="TAC"/>
            </w:pPr>
          </w:p>
        </w:tc>
        <w:tc>
          <w:tcPr>
            <w:tcW w:w="840" w:type="dxa"/>
            <w:tcBorders>
              <w:left w:val="single" w:sz="4" w:space="0" w:color="auto"/>
              <w:right w:val="single" w:sz="4" w:space="0" w:color="auto"/>
            </w:tcBorders>
            <w:vAlign w:val="center"/>
          </w:tcPr>
          <w:p w14:paraId="76020D18"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BD3AD8" w14:textId="77777777" w:rsidR="005947D5" w:rsidRDefault="005947D5" w:rsidP="003F4F5D">
            <w:pPr>
              <w:pStyle w:val="TAC"/>
              <w:rPr>
                <w:lang w:val="en-US" w:bidi="ar"/>
              </w:rPr>
            </w:pPr>
            <w:r w:rsidRPr="00264B39">
              <w:rPr>
                <w:rFonts w:cs="Arial"/>
                <w:szCs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1874450" w14:textId="77777777" w:rsidR="005947D5" w:rsidRDefault="005947D5" w:rsidP="003F4F5D">
            <w:pPr>
              <w:pStyle w:val="TAC"/>
            </w:pPr>
          </w:p>
        </w:tc>
      </w:tr>
      <w:tr w:rsidR="005947D5" w14:paraId="4B959EA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0DA20A6" w14:textId="77777777" w:rsidR="005947D5" w:rsidRDefault="005947D5" w:rsidP="003F4F5D">
            <w:pPr>
              <w:pStyle w:val="TAC"/>
            </w:pPr>
            <w:r w:rsidRPr="00264B39">
              <w:rPr>
                <w:rFonts w:cs="Arial"/>
                <w:szCs w:val="18"/>
              </w:rPr>
              <w:t>CA_n2A-n5A-n26</w:t>
            </w:r>
            <w:r w:rsidRPr="00264B39">
              <w:rPr>
                <w:rFonts w:cs="Arial"/>
                <w:szCs w:val="18"/>
                <w:lang w:val="en-US"/>
              </w:rPr>
              <w:t>1</w:t>
            </w:r>
            <w:r>
              <w:rPr>
                <w:rFonts w:cs="Arial"/>
                <w:szCs w:val="18"/>
              </w:rPr>
              <w:t>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2356FF" w14:textId="77777777" w:rsidR="005947D5" w:rsidRPr="00264B39" w:rsidRDefault="005947D5" w:rsidP="003F4F5D">
            <w:pPr>
              <w:pStyle w:val="TAC"/>
              <w:rPr>
                <w:rFonts w:cs="Arial"/>
                <w:szCs w:val="18"/>
              </w:rPr>
            </w:pPr>
            <w:r w:rsidRPr="00264B39">
              <w:rPr>
                <w:rFonts w:cs="Arial"/>
                <w:szCs w:val="18"/>
              </w:rPr>
              <w:t>CA_n2A-n5A</w:t>
            </w:r>
          </w:p>
          <w:p w14:paraId="55CD548B"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41314584"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1A44BDCF" w14:textId="77777777" w:rsidR="005947D5" w:rsidRDefault="005947D5" w:rsidP="003F4F5D">
            <w:pPr>
              <w:pStyle w:val="TAC"/>
            </w:pPr>
          </w:p>
        </w:tc>
        <w:tc>
          <w:tcPr>
            <w:tcW w:w="840" w:type="dxa"/>
            <w:tcBorders>
              <w:left w:val="single" w:sz="4" w:space="0" w:color="auto"/>
              <w:right w:val="single" w:sz="4" w:space="0" w:color="auto"/>
            </w:tcBorders>
            <w:vAlign w:val="center"/>
          </w:tcPr>
          <w:p w14:paraId="5A327468"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A89B30"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B565F5F" w14:textId="77777777" w:rsidR="005947D5" w:rsidRDefault="005947D5" w:rsidP="003F4F5D">
            <w:pPr>
              <w:pStyle w:val="TAC"/>
              <w:rPr>
                <w:lang w:eastAsia="zh-CN"/>
              </w:rPr>
            </w:pPr>
            <w:r>
              <w:rPr>
                <w:rFonts w:hint="eastAsia"/>
                <w:lang w:eastAsia="zh-CN"/>
              </w:rPr>
              <w:t>0</w:t>
            </w:r>
          </w:p>
        </w:tc>
      </w:tr>
      <w:tr w:rsidR="005947D5" w14:paraId="208B6D0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5F4FA2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2EC4C6" w14:textId="77777777" w:rsidR="005947D5" w:rsidRDefault="005947D5" w:rsidP="003F4F5D">
            <w:pPr>
              <w:pStyle w:val="TAC"/>
            </w:pPr>
          </w:p>
        </w:tc>
        <w:tc>
          <w:tcPr>
            <w:tcW w:w="840" w:type="dxa"/>
            <w:tcBorders>
              <w:left w:val="single" w:sz="4" w:space="0" w:color="auto"/>
              <w:right w:val="single" w:sz="4" w:space="0" w:color="auto"/>
            </w:tcBorders>
            <w:vAlign w:val="center"/>
          </w:tcPr>
          <w:p w14:paraId="373FC8C1"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057260"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D0193AE" w14:textId="77777777" w:rsidR="005947D5" w:rsidRDefault="005947D5" w:rsidP="003F4F5D">
            <w:pPr>
              <w:pStyle w:val="TAC"/>
            </w:pPr>
          </w:p>
        </w:tc>
      </w:tr>
      <w:tr w:rsidR="005947D5" w14:paraId="2E77C0F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FE17D5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91E1AC" w14:textId="77777777" w:rsidR="005947D5" w:rsidRDefault="005947D5" w:rsidP="003F4F5D">
            <w:pPr>
              <w:pStyle w:val="TAC"/>
            </w:pPr>
          </w:p>
        </w:tc>
        <w:tc>
          <w:tcPr>
            <w:tcW w:w="840" w:type="dxa"/>
            <w:tcBorders>
              <w:left w:val="single" w:sz="4" w:space="0" w:color="auto"/>
              <w:right w:val="single" w:sz="4" w:space="0" w:color="auto"/>
            </w:tcBorders>
            <w:vAlign w:val="center"/>
          </w:tcPr>
          <w:p w14:paraId="7F8B5B5F"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3D4E30"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AED58E2" w14:textId="77777777" w:rsidR="005947D5" w:rsidRDefault="005947D5" w:rsidP="003F4F5D">
            <w:pPr>
              <w:pStyle w:val="TAC"/>
            </w:pPr>
          </w:p>
        </w:tc>
      </w:tr>
      <w:tr w:rsidR="005947D5" w14:paraId="6127B3C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3320504" w14:textId="77777777" w:rsidR="005947D5" w:rsidRDefault="005947D5" w:rsidP="003F4F5D">
            <w:pPr>
              <w:pStyle w:val="TAC"/>
            </w:pPr>
            <w:r w:rsidRPr="00264B39">
              <w:rPr>
                <w:rFonts w:cs="Arial"/>
                <w:szCs w:val="18"/>
              </w:rPr>
              <w:t>CA_n2A-n5A-n26</w:t>
            </w:r>
            <w:r w:rsidRPr="00264B39">
              <w:rPr>
                <w:rFonts w:cs="Arial"/>
                <w:szCs w:val="18"/>
                <w:lang w:val="en-US"/>
              </w:rPr>
              <w:t>1</w:t>
            </w:r>
            <w:r>
              <w:rPr>
                <w:rFonts w:cs="Arial"/>
                <w:szCs w:val="18"/>
              </w:rPr>
              <w:t>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0F74304" w14:textId="77777777" w:rsidR="005947D5" w:rsidRPr="00264B39" w:rsidRDefault="005947D5" w:rsidP="003F4F5D">
            <w:pPr>
              <w:pStyle w:val="TAC"/>
              <w:rPr>
                <w:rFonts w:cs="Arial"/>
                <w:szCs w:val="18"/>
              </w:rPr>
            </w:pPr>
            <w:r w:rsidRPr="00264B39">
              <w:rPr>
                <w:rFonts w:cs="Arial"/>
                <w:szCs w:val="18"/>
              </w:rPr>
              <w:t>CA_n2A-n5A</w:t>
            </w:r>
          </w:p>
          <w:p w14:paraId="58D2E51E"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2DAC82B2"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4E1EB57D" w14:textId="77777777" w:rsidR="005947D5" w:rsidRDefault="005947D5" w:rsidP="003F4F5D">
            <w:pPr>
              <w:pStyle w:val="TAC"/>
            </w:pPr>
          </w:p>
        </w:tc>
        <w:tc>
          <w:tcPr>
            <w:tcW w:w="840" w:type="dxa"/>
            <w:tcBorders>
              <w:left w:val="single" w:sz="4" w:space="0" w:color="auto"/>
              <w:right w:val="single" w:sz="4" w:space="0" w:color="auto"/>
            </w:tcBorders>
            <w:vAlign w:val="center"/>
          </w:tcPr>
          <w:p w14:paraId="0B25598D"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E9213C"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4ACB850" w14:textId="77777777" w:rsidR="005947D5" w:rsidRDefault="005947D5" w:rsidP="003F4F5D">
            <w:pPr>
              <w:pStyle w:val="TAC"/>
              <w:rPr>
                <w:lang w:eastAsia="zh-CN"/>
              </w:rPr>
            </w:pPr>
            <w:r>
              <w:rPr>
                <w:rFonts w:hint="eastAsia"/>
                <w:lang w:eastAsia="zh-CN"/>
              </w:rPr>
              <w:t>0</w:t>
            </w:r>
          </w:p>
        </w:tc>
      </w:tr>
      <w:tr w:rsidR="005947D5" w14:paraId="075D00B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287D2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B574E23" w14:textId="77777777" w:rsidR="005947D5" w:rsidRDefault="005947D5" w:rsidP="003F4F5D">
            <w:pPr>
              <w:pStyle w:val="TAC"/>
            </w:pPr>
          </w:p>
        </w:tc>
        <w:tc>
          <w:tcPr>
            <w:tcW w:w="840" w:type="dxa"/>
            <w:tcBorders>
              <w:left w:val="single" w:sz="4" w:space="0" w:color="auto"/>
              <w:right w:val="single" w:sz="4" w:space="0" w:color="auto"/>
            </w:tcBorders>
            <w:vAlign w:val="center"/>
          </w:tcPr>
          <w:p w14:paraId="0F5D7B4C"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4FB95A"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D8661A6" w14:textId="77777777" w:rsidR="005947D5" w:rsidRDefault="005947D5" w:rsidP="003F4F5D">
            <w:pPr>
              <w:pStyle w:val="TAC"/>
            </w:pPr>
          </w:p>
        </w:tc>
      </w:tr>
      <w:tr w:rsidR="005947D5" w14:paraId="5B078AB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5F2079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18DBEF" w14:textId="77777777" w:rsidR="005947D5" w:rsidRDefault="005947D5" w:rsidP="003F4F5D">
            <w:pPr>
              <w:pStyle w:val="TAC"/>
            </w:pPr>
          </w:p>
        </w:tc>
        <w:tc>
          <w:tcPr>
            <w:tcW w:w="840" w:type="dxa"/>
            <w:tcBorders>
              <w:left w:val="single" w:sz="4" w:space="0" w:color="auto"/>
              <w:right w:val="single" w:sz="4" w:space="0" w:color="auto"/>
            </w:tcBorders>
            <w:vAlign w:val="center"/>
          </w:tcPr>
          <w:p w14:paraId="31BA1147"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35A623"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7336DCA" w14:textId="77777777" w:rsidR="005947D5" w:rsidRDefault="005947D5" w:rsidP="003F4F5D">
            <w:pPr>
              <w:pStyle w:val="TAC"/>
            </w:pPr>
          </w:p>
        </w:tc>
      </w:tr>
      <w:tr w:rsidR="005947D5" w14:paraId="764E4BE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B6262E1" w14:textId="77777777" w:rsidR="005947D5" w:rsidRDefault="005947D5" w:rsidP="003F4F5D">
            <w:pPr>
              <w:pStyle w:val="TAC"/>
            </w:pPr>
            <w:r w:rsidRPr="00264B39">
              <w:rPr>
                <w:rFonts w:cs="Arial"/>
                <w:szCs w:val="18"/>
              </w:rPr>
              <w:t>CA_n2A-n5A-n26</w:t>
            </w:r>
            <w:r w:rsidRPr="00264B39">
              <w:rPr>
                <w:rFonts w:cs="Arial"/>
                <w:szCs w:val="18"/>
                <w:lang w:val="en-US"/>
              </w:rPr>
              <w:t>1</w:t>
            </w:r>
            <w:r w:rsidRPr="00264B39">
              <w:rPr>
                <w:rFonts w:cs="Arial"/>
                <w:szCs w:val="18"/>
              </w:rP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7832FF" w14:textId="77777777" w:rsidR="005947D5" w:rsidRPr="00264B39" w:rsidRDefault="005947D5" w:rsidP="003F4F5D">
            <w:pPr>
              <w:pStyle w:val="TAC"/>
              <w:rPr>
                <w:rFonts w:cs="Arial"/>
                <w:szCs w:val="18"/>
              </w:rPr>
            </w:pPr>
            <w:r w:rsidRPr="00264B39">
              <w:rPr>
                <w:rFonts w:cs="Arial"/>
                <w:szCs w:val="18"/>
              </w:rPr>
              <w:t>CA_n2A-n5A</w:t>
            </w:r>
          </w:p>
          <w:p w14:paraId="564931A2"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hint="eastAsia"/>
                <w:szCs w:val="18"/>
                <w:lang w:eastAsia="zh-CN"/>
              </w:rPr>
              <w:t>/</w:t>
            </w:r>
            <w:r>
              <w:rPr>
                <w:rFonts w:cs="Arial"/>
                <w:szCs w:val="18"/>
                <w:lang w:eastAsia="zh-CN"/>
              </w:rPr>
              <w:t>G/H/I</w:t>
            </w:r>
          </w:p>
          <w:p w14:paraId="5101FB40"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hint="eastAsia"/>
                <w:szCs w:val="18"/>
                <w:lang w:eastAsia="zh-CN"/>
              </w:rPr>
              <w:t>/</w:t>
            </w:r>
            <w:r>
              <w:rPr>
                <w:rFonts w:cs="Arial"/>
                <w:szCs w:val="18"/>
                <w:lang w:eastAsia="zh-CN"/>
              </w:rPr>
              <w:t>G/H/I</w:t>
            </w:r>
          </w:p>
          <w:p w14:paraId="5410B990" w14:textId="77777777" w:rsidR="005947D5" w:rsidRDefault="005947D5" w:rsidP="003F4F5D">
            <w:pPr>
              <w:pStyle w:val="TAC"/>
            </w:pPr>
          </w:p>
        </w:tc>
        <w:tc>
          <w:tcPr>
            <w:tcW w:w="840" w:type="dxa"/>
            <w:tcBorders>
              <w:left w:val="single" w:sz="4" w:space="0" w:color="auto"/>
              <w:right w:val="single" w:sz="4" w:space="0" w:color="auto"/>
            </w:tcBorders>
            <w:vAlign w:val="center"/>
          </w:tcPr>
          <w:p w14:paraId="20ABB80F"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C0DCC1"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FE1D8FD" w14:textId="77777777" w:rsidR="005947D5" w:rsidRDefault="005947D5" w:rsidP="003F4F5D">
            <w:pPr>
              <w:pStyle w:val="TAC"/>
              <w:rPr>
                <w:lang w:eastAsia="zh-CN"/>
              </w:rPr>
            </w:pPr>
            <w:r>
              <w:rPr>
                <w:rFonts w:hint="eastAsia"/>
                <w:lang w:eastAsia="zh-CN"/>
              </w:rPr>
              <w:t>0</w:t>
            </w:r>
          </w:p>
        </w:tc>
      </w:tr>
      <w:tr w:rsidR="005947D5" w14:paraId="3B86AE1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4C3EA7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078F28" w14:textId="77777777" w:rsidR="005947D5" w:rsidRDefault="005947D5" w:rsidP="003F4F5D">
            <w:pPr>
              <w:pStyle w:val="TAC"/>
            </w:pPr>
          </w:p>
        </w:tc>
        <w:tc>
          <w:tcPr>
            <w:tcW w:w="840" w:type="dxa"/>
            <w:tcBorders>
              <w:left w:val="single" w:sz="4" w:space="0" w:color="auto"/>
              <w:right w:val="single" w:sz="4" w:space="0" w:color="auto"/>
            </w:tcBorders>
            <w:vAlign w:val="center"/>
          </w:tcPr>
          <w:p w14:paraId="4C0BD1E3"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7FE1EE"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10B59F3" w14:textId="77777777" w:rsidR="005947D5" w:rsidRDefault="005947D5" w:rsidP="003F4F5D">
            <w:pPr>
              <w:pStyle w:val="TAC"/>
            </w:pPr>
          </w:p>
        </w:tc>
      </w:tr>
      <w:tr w:rsidR="005947D5" w14:paraId="6BA8876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8D1C15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1F3BCD0" w14:textId="77777777" w:rsidR="005947D5" w:rsidRDefault="005947D5" w:rsidP="003F4F5D">
            <w:pPr>
              <w:pStyle w:val="TAC"/>
            </w:pPr>
          </w:p>
        </w:tc>
        <w:tc>
          <w:tcPr>
            <w:tcW w:w="840" w:type="dxa"/>
            <w:tcBorders>
              <w:left w:val="single" w:sz="4" w:space="0" w:color="auto"/>
              <w:right w:val="single" w:sz="4" w:space="0" w:color="auto"/>
            </w:tcBorders>
            <w:vAlign w:val="center"/>
          </w:tcPr>
          <w:p w14:paraId="5E9F61F6"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DF183" w14:textId="77777777" w:rsidR="005947D5" w:rsidRDefault="005947D5" w:rsidP="003F4F5D">
            <w:pPr>
              <w:pStyle w:val="TAC"/>
              <w:rPr>
                <w:lang w:val="en-US" w:bidi="ar"/>
              </w:rPr>
            </w:pPr>
            <w:r w:rsidRPr="00264B39">
              <w:rPr>
                <w:rFonts w:cs="Arial"/>
                <w:szCs w:val="18"/>
                <w:lang w:val="en-US" w:bidi="ar"/>
              </w:rPr>
              <w:t>CA_n261I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A6EB95" w14:textId="77777777" w:rsidR="005947D5" w:rsidRDefault="005947D5" w:rsidP="003F4F5D">
            <w:pPr>
              <w:pStyle w:val="TAC"/>
            </w:pPr>
          </w:p>
        </w:tc>
      </w:tr>
      <w:tr w:rsidR="005947D5" w14:paraId="0DAAABC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602156" w14:textId="77777777" w:rsidR="005947D5" w:rsidRDefault="005947D5" w:rsidP="003F4F5D">
            <w:pPr>
              <w:pStyle w:val="TAC"/>
            </w:pPr>
            <w:r w:rsidRPr="00264B39">
              <w:rPr>
                <w:rFonts w:cs="Arial"/>
                <w:szCs w:val="18"/>
              </w:rPr>
              <w:t>CA_n2A-n5A-n261J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1EBB7AE" w14:textId="77777777" w:rsidR="005947D5" w:rsidRPr="00264B39" w:rsidRDefault="005947D5" w:rsidP="003F4F5D">
            <w:pPr>
              <w:pStyle w:val="TAC"/>
              <w:rPr>
                <w:rFonts w:cs="Arial"/>
                <w:szCs w:val="18"/>
              </w:rPr>
            </w:pPr>
            <w:r w:rsidRPr="00264B39">
              <w:rPr>
                <w:rFonts w:cs="Arial"/>
                <w:szCs w:val="18"/>
              </w:rPr>
              <w:t>CA_n2A-n5A</w:t>
            </w:r>
          </w:p>
          <w:p w14:paraId="7AF28D70"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4628EC03"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2AF2FF57" w14:textId="77777777" w:rsidR="005947D5" w:rsidRDefault="005947D5" w:rsidP="003F4F5D">
            <w:pPr>
              <w:pStyle w:val="TAC"/>
            </w:pPr>
          </w:p>
        </w:tc>
        <w:tc>
          <w:tcPr>
            <w:tcW w:w="840" w:type="dxa"/>
            <w:tcBorders>
              <w:left w:val="single" w:sz="4" w:space="0" w:color="auto"/>
              <w:right w:val="single" w:sz="4" w:space="0" w:color="auto"/>
            </w:tcBorders>
            <w:vAlign w:val="center"/>
          </w:tcPr>
          <w:p w14:paraId="473A74B0"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9B53BD"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9E83E4B" w14:textId="77777777" w:rsidR="005947D5" w:rsidRDefault="005947D5" w:rsidP="003F4F5D">
            <w:pPr>
              <w:pStyle w:val="TAC"/>
              <w:rPr>
                <w:lang w:eastAsia="zh-CN"/>
              </w:rPr>
            </w:pPr>
            <w:r>
              <w:rPr>
                <w:rFonts w:hint="eastAsia"/>
                <w:lang w:eastAsia="zh-CN"/>
              </w:rPr>
              <w:t>0</w:t>
            </w:r>
          </w:p>
        </w:tc>
      </w:tr>
      <w:tr w:rsidR="005947D5" w14:paraId="01723D8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78C8D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61633B8" w14:textId="77777777" w:rsidR="005947D5" w:rsidRDefault="005947D5" w:rsidP="003F4F5D">
            <w:pPr>
              <w:pStyle w:val="TAC"/>
            </w:pPr>
          </w:p>
        </w:tc>
        <w:tc>
          <w:tcPr>
            <w:tcW w:w="840" w:type="dxa"/>
            <w:tcBorders>
              <w:left w:val="single" w:sz="4" w:space="0" w:color="auto"/>
              <w:right w:val="single" w:sz="4" w:space="0" w:color="auto"/>
            </w:tcBorders>
            <w:vAlign w:val="center"/>
          </w:tcPr>
          <w:p w14:paraId="6CCAE4C5"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B74BFB"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8EAC41D" w14:textId="77777777" w:rsidR="005947D5" w:rsidRDefault="005947D5" w:rsidP="003F4F5D">
            <w:pPr>
              <w:pStyle w:val="TAC"/>
            </w:pPr>
          </w:p>
        </w:tc>
      </w:tr>
      <w:tr w:rsidR="005947D5" w14:paraId="4B8BA96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AFA90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BF45FD6" w14:textId="77777777" w:rsidR="005947D5" w:rsidRDefault="005947D5" w:rsidP="003F4F5D">
            <w:pPr>
              <w:pStyle w:val="TAC"/>
            </w:pPr>
          </w:p>
        </w:tc>
        <w:tc>
          <w:tcPr>
            <w:tcW w:w="840" w:type="dxa"/>
            <w:tcBorders>
              <w:left w:val="single" w:sz="4" w:space="0" w:color="auto"/>
              <w:right w:val="single" w:sz="4" w:space="0" w:color="auto"/>
            </w:tcBorders>
            <w:vAlign w:val="center"/>
          </w:tcPr>
          <w:p w14:paraId="190D8879"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393F3B" w14:textId="77777777" w:rsidR="005947D5" w:rsidRDefault="005947D5" w:rsidP="003F4F5D">
            <w:pPr>
              <w:pStyle w:val="TAC"/>
              <w:rPr>
                <w:lang w:val="en-US" w:bidi="ar"/>
              </w:rPr>
            </w:pPr>
            <w:r w:rsidRPr="00264B39">
              <w:rPr>
                <w:rFonts w:cs="Arial"/>
                <w:szCs w:val="18"/>
                <w:lang w:val="en-US" w:bidi="ar"/>
              </w:rPr>
              <w:t>CA_n261J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A3B99E5" w14:textId="77777777" w:rsidR="005947D5" w:rsidRDefault="005947D5" w:rsidP="003F4F5D">
            <w:pPr>
              <w:pStyle w:val="TAC"/>
            </w:pPr>
          </w:p>
        </w:tc>
      </w:tr>
      <w:tr w:rsidR="005947D5" w14:paraId="4C6CA11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EEABA2" w14:textId="77777777" w:rsidR="005947D5" w:rsidRDefault="005947D5" w:rsidP="003F4F5D">
            <w:pPr>
              <w:pStyle w:val="TAC"/>
            </w:pPr>
            <w:r w:rsidRPr="00264B39">
              <w:rPr>
                <w:rFonts w:cs="Arial"/>
                <w:szCs w:val="18"/>
              </w:rPr>
              <w:t>CA_n2A-n5A-n261K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A3B502D" w14:textId="77777777" w:rsidR="005947D5" w:rsidRPr="00264B39" w:rsidRDefault="005947D5" w:rsidP="003F4F5D">
            <w:pPr>
              <w:pStyle w:val="TAC"/>
              <w:rPr>
                <w:rFonts w:cs="Arial"/>
                <w:szCs w:val="18"/>
              </w:rPr>
            </w:pPr>
            <w:r w:rsidRPr="00264B39">
              <w:rPr>
                <w:rFonts w:cs="Arial"/>
                <w:szCs w:val="18"/>
              </w:rPr>
              <w:t>CA_n2A-n5A</w:t>
            </w:r>
          </w:p>
          <w:p w14:paraId="407F9E85" w14:textId="77777777" w:rsidR="005947D5"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7AF13BCA"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138FAEAB" w14:textId="77777777" w:rsidR="005947D5" w:rsidRDefault="005947D5" w:rsidP="003F4F5D">
            <w:pPr>
              <w:pStyle w:val="TAC"/>
            </w:pPr>
          </w:p>
        </w:tc>
        <w:tc>
          <w:tcPr>
            <w:tcW w:w="840" w:type="dxa"/>
            <w:tcBorders>
              <w:left w:val="single" w:sz="4" w:space="0" w:color="auto"/>
              <w:right w:val="single" w:sz="4" w:space="0" w:color="auto"/>
            </w:tcBorders>
            <w:vAlign w:val="center"/>
          </w:tcPr>
          <w:p w14:paraId="0A2C9A62"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B674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8263283" w14:textId="77777777" w:rsidR="005947D5" w:rsidRDefault="005947D5" w:rsidP="003F4F5D">
            <w:pPr>
              <w:pStyle w:val="TAC"/>
              <w:rPr>
                <w:lang w:eastAsia="zh-CN"/>
              </w:rPr>
            </w:pPr>
            <w:r>
              <w:rPr>
                <w:rFonts w:hint="eastAsia"/>
                <w:lang w:eastAsia="zh-CN"/>
              </w:rPr>
              <w:t>0</w:t>
            </w:r>
          </w:p>
        </w:tc>
      </w:tr>
      <w:tr w:rsidR="005947D5" w14:paraId="239D170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E6C862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62A896" w14:textId="77777777" w:rsidR="005947D5" w:rsidRDefault="005947D5" w:rsidP="003F4F5D">
            <w:pPr>
              <w:pStyle w:val="TAC"/>
            </w:pPr>
          </w:p>
        </w:tc>
        <w:tc>
          <w:tcPr>
            <w:tcW w:w="840" w:type="dxa"/>
            <w:tcBorders>
              <w:left w:val="single" w:sz="4" w:space="0" w:color="auto"/>
              <w:right w:val="single" w:sz="4" w:space="0" w:color="auto"/>
            </w:tcBorders>
            <w:vAlign w:val="center"/>
          </w:tcPr>
          <w:p w14:paraId="77EA3B0F"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E8B3F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D4D254F" w14:textId="77777777" w:rsidR="005947D5" w:rsidRDefault="005947D5" w:rsidP="003F4F5D">
            <w:pPr>
              <w:pStyle w:val="TAC"/>
            </w:pPr>
          </w:p>
        </w:tc>
      </w:tr>
      <w:tr w:rsidR="005947D5" w14:paraId="66C4591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C8A0EE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76ADB89" w14:textId="77777777" w:rsidR="005947D5" w:rsidRDefault="005947D5" w:rsidP="003F4F5D">
            <w:pPr>
              <w:pStyle w:val="TAC"/>
            </w:pPr>
          </w:p>
        </w:tc>
        <w:tc>
          <w:tcPr>
            <w:tcW w:w="840" w:type="dxa"/>
            <w:tcBorders>
              <w:left w:val="single" w:sz="4" w:space="0" w:color="auto"/>
              <w:right w:val="single" w:sz="4" w:space="0" w:color="auto"/>
            </w:tcBorders>
            <w:vAlign w:val="center"/>
          </w:tcPr>
          <w:p w14:paraId="1974D6E9"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656EB4" w14:textId="77777777" w:rsidR="005947D5" w:rsidRDefault="005947D5" w:rsidP="003F4F5D">
            <w:pPr>
              <w:pStyle w:val="TAC"/>
              <w:rPr>
                <w:lang w:val="en-US" w:bidi="ar"/>
              </w:rPr>
            </w:pPr>
            <w:r w:rsidRPr="00264B39">
              <w:rPr>
                <w:rFonts w:cs="Arial"/>
                <w:szCs w:val="18"/>
                <w:lang w:val="en-US" w:bidi="ar"/>
              </w:rPr>
              <w:t>CA_n261K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54C2DC" w14:textId="77777777" w:rsidR="005947D5" w:rsidRDefault="005947D5" w:rsidP="003F4F5D">
            <w:pPr>
              <w:pStyle w:val="TAC"/>
            </w:pPr>
          </w:p>
        </w:tc>
      </w:tr>
      <w:tr w:rsidR="005947D5" w14:paraId="2BAF9E7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59AF292" w14:textId="77777777" w:rsidR="005947D5" w:rsidRDefault="005947D5" w:rsidP="003F4F5D">
            <w:pPr>
              <w:pStyle w:val="TAC"/>
            </w:pPr>
            <w:r w:rsidRPr="00264B39">
              <w:rPr>
                <w:rFonts w:cs="Arial"/>
                <w:szCs w:val="18"/>
              </w:rPr>
              <w:t>CA_n2A-n5A-n261L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588063" w14:textId="77777777" w:rsidR="005947D5" w:rsidRPr="00264B39" w:rsidRDefault="005947D5" w:rsidP="003F4F5D">
            <w:pPr>
              <w:pStyle w:val="TAC"/>
              <w:rPr>
                <w:rFonts w:cs="Arial"/>
                <w:szCs w:val="18"/>
              </w:rPr>
            </w:pPr>
            <w:r w:rsidRPr="00264B39">
              <w:rPr>
                <w:rFonts w:cs="Arial"/>
                <w:szCs w:val="18"/>
              </w:rPr>
              <w:t>CA_n2A-n5A</w:t>
            </w:r>
          </w:p>
          <w:p w14:paraId="02423C65"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4213ADDB"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08018920" w14:textId="77777777" w:rsidR="005947D5" w:rsidRDefault="005947D5" w:rsidP="003F4F5D">
            <w:pPr>
              <w:pStyle w:val="TAC"/>
            </w:pPr>
          </w:p>
        </w:tc>
        <w:tc>
          <w:tcPr>
            <w:tcW w:w="840" w:type="dxa"/>
            <w:tcBorders>
              <w:left w:val="single" w:sz="4" w:space="0" w:color="auto"/>
              <w:right w:val="single" w:sz="4" w:space="0" w:color="auto"/>
            </w:tcBorders>
            <w:vAlign w:val="center"/>
          </w:tcPr>
          <w:p w14:paraId="3DF63D95"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A5565F"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3EF3ACD" w14:textId="77777777" w:rsidR="005947D5" w:rsidRDefault="005947D5" w:rsidP="003F4F5D">
            <w:pPr>
              <w:pStyle w:val="TAC"/>
              <w:rPr>
                <w:lang w:eastAsia="zh-CN"/>
              </w:rPr>
            </w:pPr>
            <w:r>
              <w:rPr>
                <w:rFonts w:hint="eastAsia"/>
                <w:lang w:eastAsia="zh-CN"/>
              </w:rPr>
              <w:t>0</w:t>
            </w:r>
          </w:p>
        </w:tc>
      </w:tr>
      <w:tr w:rsidR="005947D5" w14:paraId="42B8880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B5F2CD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D475C37" w14:textId="77777777" w:rsidR="005947D5" w:rsidRDefault="005947D5" w:rsidP="003F4F5D">
            <w:pPr>
              <w:pStyle w:val="TAC"/>
            </w:pPr>
          </w:p>
        </w:tc>
        <w:tc>
          <w:tcPr>
            <w:tcW w:w="840" w:type="dxa"/>
            <w:tcBorders>
              <w:left w:val="single" w:sz="4" w:space="0" w:color="auto"/>
              <w:right w:val="single" w:sz="4" w:space="0" w:color="auto"/>
            </w:tcBorders>
            <w:vAlign w:val="center"/>
          </w:tcPr>
          <w:p w14:paraId="15A9815A"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D4053B"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AD9705E" w14:textId="77777777" w:rsidR="005947D5" w:rsidRDefault="005947D5" w:rsidP="003F4F5D">
            <w:pPr>
              <w:pStyle w:val="TAC"/>
            </w:pPr>
          </w:p>
        </w:tc>
      </w:tr>
      <w:tr w:rsidR="005947D5" w14:paraId="125BE66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46A7F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DA69681" w14:textId="77777777" w:rsidR="005947D5" w:rsidRDefault="005947D5" w:rsidP="003F4F5D">
            <w:pPr>
              <w:pStyle w:val="TAC"/>
            </w:pPr>
          </w:p>
        </w:tc>
        <w:tc>
          <w:tcPr>
            <w:tcW w:w="840" w:type="dxa"/>
            <w:tcBorders>
              <w:left w:val="single" w:sz="4" w:space="0" w:color="auto"/>
              <w:right w:val="single" w:sz="4" w:space="0" w:color="auto"/>
            </w:tcBorders>
            <w:vAlign w:val="center"/>
          </w:tcPr>
          <w:p w14:paraId="7AE8C2A7"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80812B" w14:textId="77777777" w:rsidR="005947D5" w:rsidRDefault="005947D5" w:rsidP="003F4F5D">
            <w:pPr>
              <w:pStyle w:val="TAC"/>
              <w:rPr>
                <w:lang w:val="en-US" w:bidi="ar"/>
              </w:rPr>
            </w:pPr>
            <w:r w:rsidRPr="00264B39">
              <w:rPr>
                <w:rFonts w:cs="Arial"/>
                <w:szCs w:val="18"/>
                <w:lang w:val="en-US" w:bidi="ar"/>
              </w:rPr>
              <w:t>CA_n261L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2E83C3E" w14:textId="77777777" w:rsidR="005947D5" w:rsidRDefault="005947D5" w:rsidP="003F4F5D">
            <w:pPr>
              <w:pStyle w:val="TAC"/>
            </w:pPr>
          </w:p>
        </w:tc>
      </w:tr>
      <w:tr w:rsidR="005947D5" w14:paraId="31ADF1C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AA2A2A8" w14:textId="77777777" w:rsidR="005947D5" w:rsidRDefault="005947D5" w:rsidP="003F4F5D">
            <w:pPr>
              <w:pStyle w:val="TAC"/>
            </w:pPr>
            <w:r w:rsidRPr="00264B39">
              <w:rPr>
                <w:rFonts w:cs="Arial"/>
                <w:szCs w:val="18"/>
              </w:rPr>
              <w:t>CA_n2A-n5A-n261M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C46EB6F" w14:textId="77777777" w:rsidR="005947D5" w:rsidRPr="00264B39" w:rsidRDefault="005947D5" w:rsidP="003F4F5D">
            <w:pPr>
              <w:pStyle w:val="TAC"/>
              <w:rPr>
                <w:rFonts w:cs="Arial"/>
                <w:szCs w:val="18"/>
              </w:rPr>
            </w:pPr>
            <w:r w:rsidRPr="00264B39">
              <w:rPr>
                <w:rFonts w:cs="Arial"/>
                <w:szCs w:val="18"/>
              </w:rPr>
              <w:t>CA_n2A-n5A</w:t>
            </w:r>
          </w:p>
          <w:p w14:paraId="47C2EA73" w14:textId="77777777" w:rsidR="005947D5"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1BA911A0"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4015E46B" w14:textId="77777777" w:rsidR="005947D5" w:rsidRDefault="005947D5" w:rsidP="003F4F5D">
            <w:pPr>
              <w:pStyle w:val="TAC"/>
            </w:pPr>
          </w:p>
        </w:tc>
        <w:tc>
          <w:tcPr>
            <w:tcW w:w="840" w:type="dxa"/>
            <w:tcBorders>
              <w:left w:val="single" w:sz="4" w:space="0" w:color="auto"/>
              <w:right w:val="single" w:sz="4" w:space="0" w:color="auto"/>
            </w:tcBorders>
            <w:vAlign w:val="center"/>
          </w:tcPr>
          <w:p w14:paraId="22E8A6AD"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4F1177"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E5DDB2C" w14:textId="77777777" w:rsidR="005947D5" w:rsidRDefault="005947D5" w:rsidP="003F4F5D">
            <w:pPr>
              <w:pStyle w:val="TAC"/>
              <w:rPr>
                <w:lang w:eastAsia="zh-CN"/>
              </w:rPr>
            </w:pPr>
            <w:r>
              <w:rPr>
                <w:rFonts w:hint="eastAsia"/>
                <w:lang w:eastAsia="zh-CN"/>
              </w:rPr>
              <w:t>0</w:t>
            </w:r>
          </w:p>
        </w:tc>
      </w:tr>
      <w:tr w:rsidR="005947D5" w14:paraId="431717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920AA5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532D584" w14:textId="77777777" w:rsidR="005947D5" w:rsidRDefault="005947D5" w:rsidP="003F4F5D">
            <w:pPr>
              <w:pStyle w:val="TAC"/>
            </w:pPr>
          </w:p>
        </w:tc>
        <w:tc>
          <w:tcPr>
            <w:tcW w:w="840" w:type="dxa"/>
            <w:tcBorders>
              <w:left w:val="single" w:sz="4" w:space="0" w:color="auto"/>
              <w:right w:val="single" w:sz="4" w:space="0" w:color="auto"/>
            </w:tcBorders>
            <w:vAlign w:val="center"/>
          </w:tcPr>
          <w:p w14:paraId="3A361EF7"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4EC6DE"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E300405" w14:textId="77777777" w:rsidR="005947D5" w:rsidRDefault="005947D5" w:rsidP="003F4F5D">
            <w:pPr>
              <w:pStyle w:val="TAC"/>
            </w:pPr>
          </w:p>
        </w:tc>
      </w:tr>
      <w:tr w:rsidR="005947D5" w14:paraId="21BC751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7F4E67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9399B00" w14:textId="77777777" w:rsidR="005947D5" w:rsidRDefault="005947D5" w:rsidP="003F4F5D">
            <w:pPr>
              <w:pStyle w:val="TAC"/>
            </w:pPr>
          </w:p>
        </w:tc>
        <w:tc>
          <w:tcPr>
            <w:tcW w:w="840" w:type="dxa"/>
            <w:tcBorders>
              <w:left w:val="single" w:sz="4" w:space="0" w:color="auto"/>
              <w:right w:val="single" w:sz="4" w:space="0" w:color="auto"/>
            </w:tcBorders>
            <w:vAlign w:val="center"/>
          </w:tcPr>
          <w:p w14:paraId="71FC24F1"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221880" w14:textId="77777777" w:rsidR="005947D5" w:rsidRDefault="005947D5" w:rsidP="003F4F5D">
            <w:pPr>
              <w:pStyle w:val="TAC"/>
              <w:rPr>
                <w:lang w:val="en-US" w:bidi="ar"/>
              </w:rPr>
            </w:pPr>
            <w:r w:rsidRPr="00264B39">
              <w:rPr>
                <w:rFonts w:cs="Arial"/>
                <w:szCs w:val="18"/>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12D685" w14:textId="77777777" w:rsidR="005947D5" w:rsidRDefault="005947D5" w:rsidP="003F4F5D">
            <w:pPr>
              <w:pStyle w:val="TAC"/>
            </w:pPr>
          </w:p>
        </w:tc>
      </w:tr>
      <w:tr w:rsidR="005947D5" w14:paraId="70C979E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E41BB0" w14:textId="77777777" w:rsidR="005947D5" w:rsidRDefault="005947D5" w:rsidP="003F4F5D">
            <w:pPr>
              <w:pStyle w:val="TAC"/>
            </w:pPr>
            <w:r w:rsidRPr="00264B39">
              <w:rPr>
                <w:rFonts w:cs="Arial"/>
                <w:szCs w:val="18"/>
              </w:rPr>
              <w:t>CA_n2A-n5A-n261(</w:t>
            </w:r>
            <w:r w:rsidRPr="00264B39">
              <w:rPr>
                <w:rFonts w:cs="Arial"/>
                <w:szCs w:val="18"/>
                <w:lang w:val="en-US"/>
              </w:rPr>
              <w:t>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B071B36" w14:textId="77777777" w:rsidR="005947D5" w:rsidRPr="00264B39" w:rsidRDefault="005947D5" w:rsidP="003F4F5D">
            <w:pPr>
              <w:pStyle w:val="TAC"/>
              <w:rPr>
                <w:rFonts w:cs="Arial"/>
                <w:szCs w:val="18"/>
              </w:rPr>
            </w:pPr>
            <w:r w:rsidRPr="00264B39">
              <w:rPr>
                <w:rFonts w:cs="Arial"/>
                <w:szCs w:val="18"/>
              </w:rPr>
              <w:t>CA_n2A-n5A</w:t>
            </w:r>
          </w:p>
          <w:p w14:paraId="4AABAC26"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36F81D39"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6785F15E" w14:textId="77777777" w:rsidR="005947D5" w:rsidRDefault="005947D5" w:rsidP="003F4F5D">
            <w:pPr>
              <w:pStyle w:val="TAC"/>
            </w:pPr>
          </w:p>
        </w:tc>
        <w:tc>
          <w:tcPr>
            <w:tcW w:w="840" w:type="dxa"/>
            <w:tcBorders>
              <w:left w:val="single" w:sz="4" w:space="0" w:color="auto"/>
              <w:right w:val="single" w:sz="4" w:space="0" w:color="auto"/>
            </w:tcBorders>
            <w:vAlign w:val="center"/>
          </w:tcPr>
          <w:p w14:paraId="18897EF0"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D7843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FF839AC" w14:textId="77777777" w:rsidR="005947D5" w:rsidRDefault="005947D5" w:rsidP="003F4F5D">
            <w:pPr>
              <w:pStyle w:val="TAC"/>
              <w:rPr>
                <w:lang w:eastAsia="zh-CN"/>
              </w:rPr>
            </w:pPr>
            <w:r>
              <w:rPr>
                <w:rFonts w:hint="eastAsia"/>
                <w:lang w:eastAsia="zh-CN"/>
              </w:rPr>
              <w:t>0</w:t>
            </w:r>
          </w:p>
        </w:tc>
      </w:tr>
      <w:tr w:rsidR="005947D5" w14:paraId="2ED0833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55E3C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6108CA3" w14:textId="77777777" w:rsidR="005947D5" w:rsidRDefault="005947D5" w:rsidP="003F4F5D">
            <w:pPr>
              <w:pStyle w:val="TAC"/>
            </w:pPr>
          </w:p>
        </w:tc>
        <w:tc>
          <w:tcPr>
            <w:tcW w:w="840" w:type="dxa"/>
            <w:tcBorders>
              <w:left w:val="single" w:sz="4" w:space="0" w:color="auto"/>
              <w:right w:val="single" w:sz="4" w:space="0" w:color="auto"/>
            </w:tcBorders>
            <w:vAlign w:val="center"/>
          </w:tcPr>
          <w:p w14:paraId="43EFEB02"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7827E"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EF602A7" w14:textId="77777777" w:rsidR="005947D5" w:rsidRDefault="005947D5" w:rsidP="003F4F5D">
            <w:pPr>
              <w:pStyle w:val="TAC"/>
            </w:pPr>
          </w:p>
        </w:tc>
      </w:tr>
      <w:tr w:rsidR="005947D5" w14:paraId="0156B8C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046471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32332F2" w14:textId="77777777" w:rsidR="005947D5" w:rsidRDefault="005947D5" w:rsidP="003F4F5D">
            <w:pPr>
              <w:pStyle w:val="TAC"/>
            </w:pPr>
          </w:p>
        </w:tc>
        <w:tc>
          <w:tcPr>
            <w:tcW w:w="840" w:type="dxa"/>
            <w:tcBorders>
              <w:left w:val="single" w:sz="4" w:space="0" w:color="auto"/>
              <w:right w:val="single" w:sz="4" w:space="0" w:color="auto"/>
            </w:tcBorders>
            <w:vAlign w:val="center"/>
          </w:tcPr>
          <w:p w14:paraId="28666115"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A71D25" w14:textId="77777777" w:rsidR="005947D5" w:rsidRDefault="005947D5" w:rsidP="003F4F5D">
            <w:pPr>
              <w:pStyle w:val="TAC"/>
              <w:rPr>
                <w:lang w:val="en-US" w:bidi="ar"/>
              </w:rPr>
            </w:pPr>
            <w:r w:rsidRPr="00264B39">
              <w:rPr>
                <w:rFonts w:cs="Arial"/>
                <w:szCs w:val="18"/>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160F52" w14:textId="77777777" w:rsidR="005947D5" w:rsidRDefault="005947D5" w:rsidP="003F4F5D">
            <w:pPr>
              <w:pStyle w:val="TAC"/>
            </w:pPr>
          </w:p>
        </w:tc>
      </w:tr>
      <w:tr w:rsidR="005947D5" w14:paraId="6F9D980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FC3542" w14:textId="77777777" w:rsidR="005947D5" w:rsidRDefault="005947D5" w:rsidP="003F4F5D">
            <w:pPr>
              <w:pStyle w:val="TAC"/>
            </w:pPr>
            <w:r w:rsidRPr="00264B39">
              <w:rPr>
                <w:rFonts w:cs="Arial"/>
                <w:szCs w:val="18"/>
              </w:rPr>
              <w:t>CA_n2A-n5A-n26</w:t>
            </w:r>
            <w:r w:rsidRPr="00264B39">
              <w:rPr>
                <w:rFonts w:cs="Arial"/>
                <w:szCs w:val="18"/>
                <w:lang w:val="en-US"/>
              </w:rPr>
              <w:t>1</w:t>
            </w:r>
            <w:r w:rsidRPr="00264B39">
              <w:rPr>
                <w:rFonts w:cs="Arial"/>
                <w:szCs w:val="18"/>
              </w:rPr>
              <w:t>(</w:t>
            </w:r>
            <w:r w:rsidRPr="00264B39">
              <w:rPr>
                <w:rFonts w:cs="Arial"/>
                <w:szCs w:val="18"/>
                <w:lang w:val="en-US"/>
              </w:rPr>
              <w:t>G-H</w:t>
            </w:r>
            <w:r w:rsidRPr="00264B39">
              <w:rPr>
                <w:rFonts w:cs="Arial"/>
                <w:szCs w:val="18"/>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942C4C" w14:textId="77777777" w:rsidR="005947D5" w:rsidRPr="00264B39" w:rsidRDefault="005947D5" w:rsidP="003F4F5D">
            <w:pPr>
              <w:pStyle w:val="TAC"/>
              <w:rPr>
                <w:rFonts w:cs="Arial"/>
                <w:szCs w:val="18"/>
              </w:rPr>
            </w:pPr>
            <w:r w:rsidRPr="00264B39">
              <w:rPr>
                <w:rFonts w:cs="Arial"/>
                <w:szCs w:val="18"/>
              </w:rPr>
              <w:t>CA_n2A-n5A</w:t>
            </w:r>
          </w:p>
          <w:p w14:paraId="037446A4"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1EC6ABB1" w14:textId="77777777" w:rsidR="005947D5" w:rsidRDefault="005947D5" w:rsidP="003F4F5D">
            <w:pPr>
              <w:pStyle w:val="TAL"/>
              <w:jc w:val="center"/>
            </w:pPr>
            <w:r w:rsidRPr="00264B39">
              <w:rPr>
                <w:rFonts w:cs="Arial"/>
                <w:szCs w:val="18"/>
                <w:lang w:eastAsia="zh-CN"/>
              </w:rPr>
              <w:t>CA_n5A-n261A</w:t>
            </w:r>
            <w:r>
              <w:rPr>
                <w:rFonts w:cs="Arial"/>
                <w:szCs w:val="18"/>
                <w:lang w:eastAsia="zh-CN"/>
              </w:rPr>
              <w:t>/G/H</w:t>
            </w:r>
          </w:p>
        </w:tc>
        <w:tc>
          <w:tcPr>
            <w:tcW w:w="840" w:type="dxa"/>
            <w:tcBorders>
              <w:left w:val="single" w:sz="4" w:space="0" w:color="auto"/>
              <w:right w:val="single" w:sz="4" w:space="0" w:color="auto"/>
            </w:tcBorders>
            <w:vAlign w:val="center"/>
          </w:tcPr>
          <w:p w14:paraId="46B55BEC"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945689"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3C88B86" w14:textId="77777777" w:rsidR="005947D5" w:rsidRDefault="005947D5" w:rsidP="003F4F5D">
            <w:pPr>
              <w:pStyle w:val="TAC"/>
              <w:rPr>
                <w:lang w:eastAsia="zh-CN"/>
              </w:rPr>
            </w:pPr>
            <w:r>
              <w:rPr>
                <w:rFonts w:hint="eastAsia"/>
                <w:lang w:eastAsia="zh-CN"/>
              </w:rPr>
              <w:t>0</w:t>
            </w:r>
          </w:p>
        </w:tc>
      </w:tr>
      <w:tr w:rsidR="005947D5" w14:paraId="0FAABEF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BDD2FD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80031F" w14:textId="77777777" w:rsidR="005947D5" w:rsidRDefault="005947D5" w:rsidP="003F4F5D">
            <w:pPr>
              <w:pStyle w:val="TAC"/>
            </w:pPr>
          </w:p>
        </w:tc>
        <w:tc>
          <w:tcPr>
            <w:tcW w:w="840" w:type="dxa"/>
            <w:tcBorders>
              <w:left w:val="single" w:sz="4" w:space="0" w:color="auto"/>
              <w:right w:val="single" w:sz="4" w:space="0" w:color="auto"/>
            </w:tcBorders>
            <w:vAlign w:val="center"/>
          </w:tcPr>
          <w:p w14:paraId="2D049DD2"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747CC"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6EFA3406" w14:textId="77777777" w:rsidR="005947D5" w:rsidRDefault="005947D5" w:rsidP="003F4F5D">
            <w:pPr>
              <w:pStyle w:val="TAC"/>
            </w:pPr>
          </w:p>
        </w:tc>
      </w:tr>
      <w:tr w:rsidR="005947D5" w14:paraId="68EE973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46DF70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9A9CE50" w14:textId="77777777" w:rsidR="005947D5" w:rsidRDefault="005947D5" w:rsidP="003F4F5D">
            <w:pPr>
              <w:pStyle w:val="TAC"/>
            </w:pPr>
          </w:p>
        </w:tc>
        <w:tc>
          <w:tcPr>
            <w:tcW w:w="840" w:type="dxa"/>
            <w:tcBorders>
              <w:left w:val="single" w:sz="4" w:space="0" w:color="auto"/>
              <w:right w:val="single" w:sz="4" w:space="0" w:color="auto"/>
            </w:tcBorders>
            <w:vAlign w:val="center"/>
          </w:tcPr>
          <w:p w14:paraId="725C8A95"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3D66D2" w14:textId="77777777" w:rsidR="005947D5" w:rsidRDefault="005947D5" w:rsidP="003F4F5D">
            <w:pPr>
              <w:pStyle w:val="TAC"/>
              <w:rPr>
                <w:lang w:val="en-US" w:bidi="ar"/>
              </w:rPr>
            </w:pPr>
            <w:r w:rsidRPr="00264B39">
              <w:rPr>
                <w:rFonts w:cs="Arial"/>
                <w:szCs w:val="18"/>
                <w:lang w:val="en-US" w:bidi="ar"/>
              </w:rP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9E6752" w14:textId="77777777" w:rsidR="005947D5" w:rsidRDefault="005947D5" w:rsidP="003F4F5D">
            <w:pPr>
              <w:pStyle w:val="TAC"/>
            </w:pPr>
          </w:p>
        </w:tc>
      </w:tr>
      <w:tr w:rsidR="005947D5" w14:paraId="6CB04F4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2D194A" w14:textId="77777777" w:rsidR="005947D5" w:rsidRDefault="005947D5" w:rsidP="003F4F5D">
            <w:pPr>
              <w:pStyle w:val="TAC"/>
            </w:pPr>
            <w:r w:rsidRPr="00264B39">
              <w:rPr>
                <w:rFonts w:cs="Arial"/>
                <w:szCs w:val="18"/>
                <w:lang w:eastAsia="zh-CN"/>
              </w:rPr>
              <w:t>CA_n2A-n5A-n261(A-G-H)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12FF7B5" w14:textId="77777777" w:rsidR="005947D5" w:rsidRPr="00264B39" w:rsidRDefault="005947D5" w:rsidP="003F4F5D">
            <w:pPr>
              <w:pStyle w:val="TAC"/>
              <w:rPr>
                <w:rFonts w:cs="Arial"/>
                <w:szCs w:val="18"/>
              </w:rPr>
            </w:pPr>
            <w:r w:rsidRPr="00264B39">
              <w:rPr>
                <w:rFonts w:cs="Arial"/>
                <w:szCs w:val="18"/>
              </w:rPr>
              <w:t>CA_n2A-n5A</w:t>
            </w:r>
          </w:p>
          <w:p w14:paraId="583ED410"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7D5A46A5"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0B552A2C" w14:textId="77777777" w:rsidR="005947D5" w:rsidRDefault="005947D5" w:rsidP="003F4F5D">
            <w:pPr>
              <w:pStyle w:val="TAC"/>
            </w:pPr>
          </w:p>
        </w:tc>
        <w:tc>
          <w:tcPr>
            <w:tcW w:w="840" w:type="dxa"/>
            <w:tcBorders>
              <w:left w:val="single" w:sz="4" w:space="0" w:color="auto"/>
              <w:right w:val="single" w:sz="4" w:space="0" w:color="auto"/>
            </w:tcBorders>
            <w:vAlign w:val="center"/>
          </w:tcPr>
          <w:p w14:paraId="5D3F81C5"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624DB6"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4C3595" w14:textId="77777777" w:rsidR="005947D5" w:rsidRDefault="005947D5" w:rsidP="003F4F5D">
            <w:pPr>
              <w:pStyle w:val="TAC"/>
              <w:rPr>
                <w:lang w:eastAsia="zh-CN"/>
              </w:rPr>
            </w:pPr>
            <w:r>
              <w:rPr>
                <w:rFonts w:hint="eastAsia"/>
                <w:lang w:eastAsia="zh-CN"/>
              </w:rPr>
              <w:t>0</w:t>
            </w:r>
          </w:p>
        </w:tc>
      </w:tr>
      <w:tr w:rsidR="005947D5" w14:paraId="1169947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2DE087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F7CDEA" w14:textId="77777777" w:rsidR="005947D5" w:rsidRDefault="005947D5" w:rsidP="003F4F5D">
            <w:pPr>
              <w:pStyle w:val="TAC"/>
            </w:pPr>
          </w:p>
        </w:tc>
        <w:tc>
          <w:tcPr>
            <w:tcW w:w="840" w:type="dxa"/>
            <w:tcBorders>
              <w:left w:val="single" w:sz="4" w:space="0" w:color="auto"/>
              <w:right w:val="single" w:sz="4" w:space="0" w:color="auto"/>
            </w:tcBorders>
            <w:vAlign w:val="center"/>
          </w:tcPr>
          <w:p w14:paraId="6FA3808B"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873BF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5149373" w14:textId="77777777" w:rsidR="005947D5" w:rsidRDefault="005947D5" w:rsidP="003F4F5D">
            <w:pPr>
              <w:pStyle w:val="TAC"/>
            </w:pPr>
          </w:p>
        </w:tc>
      </w:tr>
      <w:tr w:rsidR="005947D5" w14:paraId="7ACA189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A70A1F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E019428" w14:textId="77777777" w:rsidR="005947D5" w:rsidRDefault="005947D5" w:rsidP="003F4F5D">
            <w:pPr>
              <w:pStyle w:val="TAC"/>
            </w:pPr>
          </w:p>
        </w:tc>
        <w:tc>
          <w:tcPr>
            <w:tcW w:w="840" w:type="dxa"/>
            <w:tcBorders>
              <w:left w:val="single" w:sz="4" w:space="0" w:color="auto"/>
              <w:right w:val="single" w:sz="4" w:space="0" w:color="auto"/>
            </w:tcBorders>
            <w:vAlign w:val="center"/>
          </w:tcPr>
          <w:p w14:paraId="4D9DBB2A"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22252E" w14:textId="77777777" w:rsidR="005947D5" w:rsidRDefault="005947D5" w:rsidP="003F4F5D">
            <w:pPr>
              <w:pStyle w:val="TAC"/>
              <w:rPr>
                <w:lang w:val="en-US" w:bidi="ar"/>
              </w:rPr>
            </w:pPr>
            <w:r w:rsidRPr="00264B39">
              <w:rPr>
                <w:rFonts w:cs="Arial"/>
                <w:szCs w:val="18"/>
                <w:lang w:val="en-US" w:bidi="ar"/>
              </w:rP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3F93745" w14:textId="77777777" w:rsidR="005947D5" w:rsidRDefault="005947D5" w:rsidP="003F4F5D">
            <w:pPr>
              <w:pStyle w:val="TAC"/>
            </w:pPr>
          </w:p>
        </w:tc>
      </w:tr>
      <w:tr w:rsidR="005947D5" w14:paraId="08FC49A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61D9652" w14:textId="77777777" w:rsidR="005947D5" w:rsidRDefault="005947D5" w:rsidP="003F4F5D">
            <w:pPr>
              <w:pStyle w:val="TAC"/>
            </w:pPr>
            <w:r w:rsidRPr="00264B39">
              <w:rPr>
                <w:rFonts w:cs="Arial"/>
                <w:szCs w:val="18"/>
                <w:lang w:eastAsia="zh-CN"/>
              </w:rPr>
              <w:t>CA_n2A-n5A-n261(G-I)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1C963E" w14:textId="77777777" w:rsidR="005947D5" w:rsidRPr="00264B39" w:rsidRDefault="005947D5" w:rsidP="003F4F5D">
            <w:pPr>
              <w:pStyle w:val="TAC"/>
              <w:rPr>
                <w:rFonts w:cs="Arial"/>
                <w:szCs w:val="18"/>
              </w:rPr>
            </w:pPr>
            <w:r w:rsidRPr="00264B39">
              <w:rPr>
                <w:rFonts w:cs="Arial"/>
                <w:szCs w:val="18"/>
              </w:rPr>
              <w:t>CA_n2A-n5A</w:t>
            </w:r>
          </w:p>
          <w:p w14:paraId="6BBC82D1"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39F371E7"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4B658D00" w14:textId="77777777" w:rsidR="005947D5" w:rsidRDefault="005947D5" w:rsidP="003F4F5D">
            <w:pPr>
              <w:pStyle w:val="TAC"/>
            </w:pPr>
          </w:p>
        </w:tc>
        <w:tc>
          <w:tcPr>
            <w:tcW w:w="840" w:type="dxa"/>
            <w:tcBorders>
              <w:left w:val="single" w:sz="4" w:space="0" w:color="auto"/>
              <w:right w:val="single" w:sz="4" w:space="0" w:color="auto"/>
            </w:tcBorders>
            <w:vAlign w:val="center"/>
          </w:tcPr>
          <w:p w14:paraId="11DF09ED"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8C832B"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90D9B2" w14:textId="77777777" w:rsidR="005947D5" w:rsidRDefault="005947D5" w:rsidP="003F4F5D">
            <w:pPr>
              <w:pStyle w:val="TAC"/>
              <w:rPr>
                <w:lang w:eastAsia="zh-CN"/>
              </w:rPr>
            </w:pPr>
            <w:r>
              <w:rPr>
                <w:rFonts w:hint="eastAsia"/>
                <w:lang w:eastAsia="zh-CN"/>
              </w:rPr>
              <w:t>0</w:t>
            </w:r>
          </w:p>
        </w:tc>
      </w:tr>
      <w:tr w:rsidR="005947D5" w14:paraId="5C17F6D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A314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4F302E" w14:textId="77777777" w:rsidR="005947D5" w:rsidRDefault="005947D5" w:rsidP="003F4F5D">
            <w:pPr>
              <w:pStyle w:val="TAC"/>
            </w:pPr>
          </w:p>
        </w:tc>
        <w:tc>
          <w:tcPr>
            <w:tcW w:w="840" w:type="dxa"/>
            <w:tcBorders>
              <w:left w:val="single" w:sz="4" w:space="0" w:color="auto"/>
              <w:right w:val="single" w:sz="4" w:space="0" w:color="auto"/>
            </w:tcBorders>
            <w:vAlign w:val="center"/>
          </w:tcPr>
          <w:p w14:paraId="10F83CDD"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43B05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5D0F371" w14:textId="77777777" w:rsidR="005947D5" w:rsidRDefault="005947D5" w:rsidP="003F4F5D">
            <w:pPr>
              <w:pStyle w:val="TAC"/>
            </w:pPr>
          </w:p>
        </w:tc>
      </w:tr>
      <w:tr w:rsidR="005947D5" w14:paraId="137721E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665AB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B23368" w14:textId="77777777" w:rsidR="005947D5" w:rsidRDefault="005947D5" w:rsidP="003F4F5D">
            <w:pPr>
              <w:pStyle w:val="TAC"/>
            </w:pPr>
          </w:p>
        </w:tc>
        <w:tc>
          <w:tcPr>
            <w:tcW w:w="840" w:type="dxa"/>
            <w:tcBorders>
              <w:left w:val="single" w:sz="4" w:space="0" w:color="auto"/>
              <w:right w:val="single" w:sz="4" w:space="0" w:color="auto"/>
            </w:tcBorders>
            <w:vAlign w:val="center"/>
          </w:tcPr>
          <w:p w14:paraId="6A6B0754"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050699" w14:textId="77777777" w:rsidR="005947D5" w:rsidRDefault="005947D5" w:rsidP="003F4F5D">
            <w:pPr>
              <w:pStyle w:val="TAC"/>
              <w:rPr>
                <w:lang w:val="en-US" w:bidi="ar"/>
              </w:rPr>
            </w:pPr>
            <w:r w:rsidRPr="00264B39">
              <w:rPr>
                <w:rFonts w:cs="Arial"/>
                <w:szCs w:val="18"/>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6DAD056" w14:textId="77777777" w:rsidR="005947D5" w:rsidRDefault="005947D5" w:rsidP="003F4F5D">
            <w:pPr>
              <w:pStyle w:val="TAC"/>
            </w:pPr>
          </w:p>
        </w:tc>
      </w:tr>
      <w:tr w:rsidR="005947D5" w14:paraId="5B63EB1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5D3ACB" w14:textId="77777777" w:rsidR="005947D5" w:rsidRDefault="005947D5" w:rsidP="003F4F5D">
            <w:pPr>
              <w:pStyle w:val="TAC"/>
            </w:pPr>
            <w:r w:rsidRPr="00264B39">
              <w:rPr>
                <w:rFonts w:cs="Arial"/>
                <w:szCs w:val="18"/>
                <w:lang w:eastAsia="zh-CN"/>
              </w:rPr>
              <w:t>CA_n2A-n5A-n261(2H)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FA55256" w14:textId="77777777" w:rsidR="005947D5" w:rsidRPr="00264B39" w:rsidRDefault="005947D5" w:rsidP="003F4F5D">
            <w:pPr>
              <w:pStyle w:val="TAC"/>
              <w:rPr>
                <w:rFonts w:cs="Arial"/>
                <w:szCs w:val="18"/>
              </w:rPr>
            </w:pPr>
            <w:r w:rsidRPr="00264B39">
              <w:rPr>
                <w:rFonts w:cs="Arial"/>
                <w:szCs w:val="18"/>
              </w:rPr>
              <w:t>CA_n2A-n5A</w:t>
            </w:r>
          </w:p>
          <w:p w14:paraId="0454B039"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3FF91B4D" w14:textId="77777777" w:rsidR="005947D5" w:rsidRDefault="005947D5" w:rsidP="003F4F5D">
            <w:pPr>
              <w:pStyle w:val="TAC"/>
            </w:pPr>
            <w:r w:rsidRPr="00264B39">
              <w:rPr>
                <w:rFonts w:cs="Arial"/>
                <w:szCs w:val="18"/>
                <w:lang w:eastAsia="zh-CN"/>
              </w:rPr>
              <w:t>CA_n5A-n261A</w:t>
            </w:r>
            <w:r>
              <w:rPr>
                <w:rFonts w:cs="Arial"/>
                <w:szCs w:val="18"/>
                <w:lang w:eastAsia="zh-CN"/>
              </w:rPr>
              <w:t>/G/H</w:t>
            </w:r>
          </w:p>
        </w:tc>
        <w:tc>
          <w:tcPr>
            <w:tcW w:w="840" w:type="dxa"/>
            <w:tcBorders>
              <w:left w:val="single" w:sz="4" w:space="0" w:color="auto"/>
              <w:right w:val="single" w:sz="4" w:space="0" w:color="auto"/>
            </w:tcBorders>
            <w:vAlign w:val="center"/>
          </w:tcPr>
          <w:p w14:paraId="52993356"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534654"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7BDE76C" w14:textId="77777777" w:rsidR="005947D5" w:rsidRDefault="005947D5" w:rsidP="003F4F5D">
            <w:pPr>
              <w:pStyle w:val="TAC"/>
              <w:rPr>
                <w:lang w:eastAsia="zh-CN"/>
              </w:rPr>
            </w:pPr>
            <w:r>
              <w:rPr>
                <w:rFonts w:hint="eastAsia"/>
                <w:lang w:eastAsia="zh-CN"/>
              </w:rPr>
              <w:t>0</w:t>
            </w:r>
          </w:p>
        </w:tc>
      </w:tr>
      <w:tr w:rsidR="005947D5" w14:paraId="0F0A3B9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3E5E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AC93EA" w14:textId="77777777" w:rsidR="005947D5" w:rsidRDefault="005947D5" w:rsidP="003F4F5D">
            <w:pPr>
              <w:pStyle w:val="TAC"/>
            </w:pPr>
          </w:p>
        </w:tc>
        <w:tc>
          <w:tcPr>
            <w:tcW w:w="840" w:type="dxa"/>
            <w:tcBorders>
              <w:left w:val="single" w:sz="4" w:space="0" w:color="auto"/>
              <w:right w:val="single" w:sz="4" w:space="0" w:color="auto"/>
            </w:tcBorders>
            <w:vAlign w:val="center"/>
          </w:tcPr>
          <w:p w14:paraId="39B33FA4"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9D42EE"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81D81D3" w14:textId="77777777" w:rsidR="005947D5" w:rsidRDefault="005947D5" w:rsidP="003F4F5D">
            <w:pPr>
              <w:pStyle w:val="TAC"/>
            </w:pPr>
          </w:p>
        </w:tc>
      </w:tr>
      <w:tr w:rsidR="005947D5" w14:paraId="5E42DFE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9C013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9E694A1" w14:textId="77777777" w:rsidR="005947D5" w:rsidRDefault="005947D5" w:rsidP="003F4F5D">
            <w:pPr>
              <w:pStyle w:val="TAC"/>
            </w:pPr>
          </w:p>
        </w:tc>
        <w:tc>
          <w:tcPr>
            <w:tcW w:w="840" w:type="dxa"/>
            <w:tcBorders>
              <w:left w:val="single" w:sz="4" w:space="0" w:color="auto"/>
              <w:right w:val="single" w:sz="4" w:space="0" w:color="auto"/>
            </w:tcBorders>
            <w:vAlign w:val="center"/>
          </w:tcPr>
          <w:p w14:paraId="1DE0F0E8"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86B70B" w14:textId="77777777" w:rsidR="005947D5" w:rsidRDefault="005947D5" w:rsidP="003F4F5D">
            <w:pPr>
              <w:pStyle w:val="TAC"/>
              <w:rPr>
                <w:lang w:val="en-US" w:bidi="ar"/>
              </w:rPr>
            </w:pPr>
            <w:r w:rsidRPr="00264B39">
              <w:rPr>
                <w:rFonts w:cs="Arial"/>
                <w:szCs w:val="18"/>
                <w:lang w:val="en-US" w:bidi="ar"/>
              </w:rP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28F4C5" w14:textId="77777777" w:rsidR="005947D5" w:rsidRDefault="005947D5" w:rsidP="003F4F5D">
            <w:pPr>
              <w:pStyle w:val="TAC"/>
            </w:pPr>
          </w:p>
        </w:tc>
      </w:tr>
      <w:tr w:rsidR="005947D5" w14:paraId="78CE9D6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693FBC1" w14:textId="77777777" w:rsidR="005947D5" w:rsidRDefault="005947D5" w:rsidP="003F4F5D">
            <w:pPr>
              <w:pStyle w:val="TAC"/>
            </w:pPr>
            <w:r w:rsidRPr="00264B39">
              <w:rPr>
                <w:rFonts w:cs="Arial"/>
                <w:szCs w:val="18"/>
                <w:lang w:eastAsia="zh-CN"/>
              </w:rPr>
              <w:t>CA_n2A-n5A-n261(A-G-I)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2DF15B" w14:textId="77777777" w:rsidR="005947D5" w:rsidRPr="00264B39" w:rsidRDefault="005947D5" w:rsidP="003F4F5D">
            <w:pPr>
              <w:pStyle w:val="TAC"/>
              <w:rPr>
                <w:rFonts w:cs="Arial"/>
                <w:szCs w:val="18"/>
              </w:rPr>
            </w:pPr>
            <w:r w:rsidRPr="00264B39">
              <w:rPr>
                <w:rFonts w:cs="Arial"/>
                <w:szCs w:val="18"/>
              </w:rPr>
              <w:t>CA_n2A-n5A</w:t>
            </w:r>
          </w:p>
          <w:p w14:paraId="1B910C86"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269A29B4"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033E9AA3" w14:textId="77777777" w:rsidR="005947D5" w:rsidRDefault="005947D5" w:rsidP="003F4F5D">
            <w:pPr>
              <w:pStyle w:val="TAC"/>
            </w:pPr>
          </w:p>
        </w:tc>
        <w:tc>
          <w:tcPr>
            <w:tcW w:w="840" w:type="dxa"/>
            <w:tcBorders>
              <w:left w:val="single" w:sz="4" w:space="0" w:color="auto"/>
              <w:right w:val="single" w:sz="4" w:space="0" w:color="auto"/>
            </w:tcBorders>
            <w:vAlign w:val="center"/>
          </w:tcPr>
          <w:p w14:paraId="13BF1431"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765F64"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C3643A9" w14:textId="77777777" w:rsidR="005947D5" w:rsidRDefault="005947D5" w:rsidP="003F4F5D">
            <w:pPr>
              <w:pStyle w:val="TAC"/>
              <w:rPr>
                <w:lang w:eastAsia="zh-CN"/>
              </w:rPr>
            </w:pPr>
            <w:r>
              <w:rPr>
                <w:rFonts w:hint="eastAsia"/>
                <w:lang w:eastAsia="zh-CN"/>
              </w:rPr>
              <w:t>0</w:t>
            </w:r>
          </w:p>
        </w:tc>
      </w:tr>
      <w:tr w:rsidR="005947D5" w14:paraId="20DE004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7998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8CC8731" w14:textId="77777777" w:rsidR="005947D5" w:rsidRDefault="005947D5" w:rsidP="003F4F5D">
            <w:pPr>
              <w:pStyle w:val="TAC"/>
            </w:pPr>
          </w:p>
        </w:tc>
        <w:tc>
          <w:tcPr>
            <w:tcW w:w="840" w:type="dxa"/>
            <w:tcBorders>
              <w:left w:val="single" w:sz="4" w:space="0" w:color="auto"/>
              <w:right w:val="single" w:sz="4" w:space="0" w:color="auto"/>
            </w:tcBorders>
            <w:vAlign w:val="center"/>
          </w:tcPr>
          <w:p w14:paraId="196B3EAA"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4FCDC2"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A9568B1" w14:textId="77777777" w:rsidR="005947D5" w:rsidRDefault="005947D5" w:rsidP="003F4F5D">
            <w:pPr>
              <w:pStyle w:val="TAC"/>
            </w:pPr>
          </w:p>
        </w:tc>
      </w:tr>
      <w:tr w:rsidR="005947D5" w14:paraId="290331C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FBD838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46C974F" w14:textId="77777777" w:rsidR="005947D5" w:rsidRDefault="005947D5" w:rsidP="003F4F5D">
            <w:pPr>
              <w:pStyle w:val="TAC"/>
            </w:pPr>
          </w:p>
        </w:tc>
        <w:tc>
          <w:tcPr>
            <w:tcW w:w="840" w:type="dxa"/>
            <w:tcBorders>
              <w:left w:val="single" w:sz="4" w:space="0" w:color="auto"/>
              <w:right w:val="single" w:sz="4" w:space="0" w:color="auto"/>
            </w:tcBorders>
            <w:vAlign w:val="center"/>
          </w:tcPr>
          <w:p w14:paraId="74F57881"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1CDFA8" w14:textId="77777777" w:rsidR="005947D5" w:rsidRDefault="005947D5" w:rsidP="003F4F5D">
            <w:pPr>
              <w:pStyle w:val="TAC"/>
              <w:rPr>
                <w:lang w:val="en-US" w:bidi="ar"/>
              </w:rPr>
            </w:pPr>
            <w:r w:rsidRPr="00264B39">
              <w:rPr>
                <w:rFonts w:cs="Arial"/>
                <w:szCs w:val="18"/>
                <w:lang w:val="en-US" w:bidi="ar"/>
              </w:rPr>
              <w:t>CA_n261(A-G-I)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6BCEDFF" w14:textId="77777777" w:rsidR="005947D5" w:rsidRDefault="005947D5" w:rsidP="003F4F5D">
            <w:pPr>
              <w:pStyle w:val="TAC"/>
            </w:pPr>
          </w:p>
        </w:tc>
      </w:tr>
      <w:tr w:rsidR="005947D5" w14:paraId="3C975CC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9A10A2"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37D1988" w14:textId="77777777" w:rsidR="005947D5" w:rsidRPr="00264B39" w:rsidRDefault="005947D5" w:rsidP="003F4F5D">
            <w:pPr>
              <w:pStyle w:val="TAC"/>
              <w:rPr>
                <w:rFonts w:cs="Arial"/>
                <w:szCs w:val="18"/>
              </w:rPr>
            </w:pPr>
            <w:r w:rsidRPr="00264B39">
              <w:rPr>
                <w:rFonts w:cs="Arial"/>
                <w:szCs w:val="18"/>
              </w:rPr>
              <w:t>CA_n2A-n5A</w:t>
            </w:r>
          </w:p>
          <w:p w14:paraId="7149217D"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1D96A343"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3701F5B7" w14:textId="77777777" w:rsidR="005947D5" w:rsidRDefault="005947D5" w:rsidP="003F4F5D">
            <w:pPr>
              <w:pStyle w:val="TAC"/>
            </w:pPr>
          </w:p>
        </w:tc>
        <w:tc>
          <w:tcPr>
            <w:tcW w:w="840" w:type="dxa"/>
            <w:tcBorders>
              <w:left w:val="single" w:sz="4" w:space="0" w:color="auto"/>
              <w:right w:val="single" w:sz="4" w:space="0" w:color="auto"/>
            </w:tcBorders>
            <w:vAlign w:val="center"/>
          </w:tcPr>
          <w:p w14:paraId="613C460B"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5808A8"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510E1E" w14:textId="77777777" w:rsidR="005947D5" w:rsidRDefault="005947D5" w:rsidP="003F4F5D">
            <w:pPr>
              <w:pStyle w:val="TAC"/>
              <w:rPr>
                <w:lang w:eastAsia="zh-CN"/>
              </w:rPr>
            </w:pPr>
            <w:r>
              <w:rPr>
                <w:rFonts w:hint="eastAsia"/>
                <w:lang w:eastAsia="zh-CN"/>
              </w:rPr>
              <w:t>0</w:t>
            </w:r>
          </w:p>
        </w:tc>
      </w:tr>
      <w:tr w:rsidR="005947D5" w14:paraId="615343A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5CE396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7BC283" w14:textId="77777777" w:rsidR="005947D5" w:rsidRDefault="005947D5" w:rsidP="003F4F5D">
            <w:pPr>
              <w:pStyle w:val="TAC"/>
            </w:pPr>
          </w:p>
        </w:tc>
        <w:tc>
          <w:tcPr>
            <w:tcW w:w="840" w:type="dxa"/>
            <w:tcBorders>
              <w:left w:val="single" w:sz="4" w:space="0" w:color="auto"/>
              <w:right w:val="single" w:sz="4" w:space="0" w:color="auto"/>
            </w:tcBorders>
            <w:vAlign w:val="center"/>
          </w:tcPr>
          <w:p w14:paraId="5DE1DCA0"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D9D971"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C778C6F" w14:textId="77777777" w:rsidR="005947D5" w:rsidRDefault="005947D5" w:rsidP="003F4F5D">
            <w:pPr>
              <w:pStyle w:val="TAC"/>
            </w:pPr>
          </w:p>
        </w:tc>
      </w:tr>
      <w:tr w:rsidR="005947D5" w14:paraId="6E37F9E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256785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5471CF" w14:textId="77777777" w:rsidR="005947D5" w:rsidRDefault="005947D5" w:rsidP="003F4F5D">
            <w:pPr>
              <w:pStyle w:val="TAC"/>
            </w:pPr>
          </w:p>
        </w:tc>
        <w:tc>
          <w:tcPr>
            <w:tcW w:w="840" w:type="dxa"/>
            <w:tcBorders>
              <w:left w:val="single" w:sz="4" w:space="0" w:color="auto"/>
              <w:right w:val="single" w:sz="4" w:space="0" w:color="auto"/>
            </w:tcBorders>
            <w:vAlign w:val="center"/>
          </w:tcPr>
          <w:p w14:paraId="749EECDC"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1ABE3" w14:textId="77777777" w:rsidR="005947D5" w:rsidRDefault="005947D5" w:rsidP="003F4F5D">
            <w:pPr>
              <w:pStyle w:val="TAC"/>
              <w:rPr>
                <w:lang w:val="en-US" w:bidi="ar"/>
              </w:rPr>
            </w:pPr>
            <w:r w:rsidRPr="00264B39">
              <w:rPr>
                <w:rFonts w:cs="Arial"/>
                <w:szCs w:val="18"/>
                <w:lang w:val="en-US" w:bidi="ar"/>
              </w:rP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5BCF99" w14:textId="77777777" w:rsidR="005947D5" w:rsidRDefault="005947D5" w:rsidP="003F4F5D">
            <w:pPr>
              <w:pStyle w:val="TAC"/>
            </w:pPr>
          </w:p>
        </w:tc>
      </w:tr>
      <w:tr w:rsidR="005947D5" w14:paraId="26E9915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47AB3CF"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r>
              <w:rPr>
                <w:rFonts w:cs="Arial"/>
                <w:szCs w:val="18"/>
                <w:lang w:eastAsia="zh-CN"/>
              </w:rPr>
              <w:t>G</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2510283" w14:textId="77777777" w:rsidR="005947D5" w:rsidRPr="00264B39" w:rsidRDefault="005947D5" w:rsidP="003F4F5D">
            <w:pPr>
              <w:pStyle w:val="TAC"/>
              <w:rPr>
                <w:rFonts w:cs="Arial"/>
                <w:szCs w:val="18"/>
              </w:rPr>
            </w:pPr>
            <w:r w:rsidRPr="00264B39">
              <w:rPr>
                <w:rFonts w:cs="Arial"/>
                <w:szCs w:val="18"/>
              </w:rPr>
              <w:t>CA_n2A-n5A</w:t>
            </w:r>
          </w:p>
          <w:p w14:paraId="18DA2E3D"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052C9B0D"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1B4500BD" w14:textId="77777777" w:rsidR="005947D5" w:rsidRDefault="005947D5" w:rsidP="003F4F5D">
            <w:pPr>
              <w:pStyle w:val="TAL"/>
              <w:jc w:val="center"/>
            </w:pPr>
          </w:p>
        </w:tc>
        <w:tc>
          <w:tcPr>
            <w:tcW w:w="840" w:type="dxa"/>
            <w:tcBorders>
              <w:left w:val="single" w:sz="4" w:space="0" w:color="auto"/>
              <w:right w:val="single" w:sz="4" w:space="0" w:color="auto"/>
            </w:tcBorders>
            <w:vAlign w:val="center"/>
          </w:tcPr>
          <w:p w14:paraId="413A2349"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686C14"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071CD3" w14:textId="77777777" w:rsidR="005947D5" w:rsidRDefault="005947D5" w:rsidP="003F4F5D">
            <w:pPr>
              <w:pStyle w:val="TAC"/>
              <w:rPr>
                <w:lang w:eastAsia="zh-CN"/>
              </w:rPr>
            </w:pPr>
            <w:r>
              <w:rPr>
                <w:rFonts w:hint="eastAsia"/>
                <w:lang w:eastAsia="zh-CN"/>
              </w:rPr>
              <w:t>0</w:t>
            </w:r>
          </w:p>
        </w:tc>
      </w:tr>
      <w:tr w:rsidR="005947D5" w14:paraId="1700510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78688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4FD5CB" w14:textId="77777777" w:rsidR="005947D5" w:rsidRDefault="005947D5" w:rsidP="003F4F5D">
            <w:pPr>
              <w:pStyle w:val="TAC"/>
            </w:pPr>
          </w:p>
        </w:tc>
        <w:tc>
          <w:tcPr>
            <w:tcW w:w="840" w:type="dxa"/>
            <w:tcBorders>
              <w:left w:val="single" w:sz="4" w:space="0" w:color="auto"/>
              <w:right w:val="single" w:sz="4" w:space="0" w:color="auto"/>
            </w:tcBorders>
            <w:vAlign w:val="center"/>
          </w:tcPr>
          <w:p w14:paraId="50C9AE27"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2AED1A"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DD6DD9A" w14:textId="77777777" w:rsidR="005947D5" w:rsidRDefault="005947D5" w:rsidP="003F4F5D">
            <w:pPr>
              <w:pStyle w:val="TAC"/>
            </w:pPr>
          </w:p>
        </w:tc>
      </w:tr>
      <w:tr w:rsidR="005947D5" w14:paraId="3E98645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230A16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EADBB6D" w14:textId="77777777" w:rsidR="005947D5" w:rsidRDefault="005947D5" w:rsidP="003F4F5D">
            <w:pPr>
              <w:pStyle w:val="TAC"/>
            </w:pPr>
          </w:p>
        </w:tc>
        <w:tc>
          <w:tcPr>
            <w:tcW w:w="840" w:type="dxa"/>
            <w:tcBorders>
              <w:left w:val="single" w:sz="4" w:space="0" w:color="auto"/>
              <w:right w:val="single" w:sz="4" w:space="0" w:color="auto"/>
            </w:tcBorders>
            <w:vAlign w:val="center"/>
          </w:tcPr>
          <w:p w14:paraId="09FBFC80"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1271F3"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r>
              <w:rPr>
                <w:rFonts w:cs="Arial"/>
                <w:szCs w:val="18"/>
                <w:lang w:val="en-US" w:bidi="ar"/>
              </w:rPr>
              <w:t>G</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AA3AA4" w14:textId="77777777" w:rsidR="005947D5" w:rsidRDefault="005947D5" w:rsidP="003F4F5D">
            <w:pPr>
              <w:pStyle w:val="TAC"/>
            </w:pPr>
          </w:p>
        </w:tc>
      </w:tr>
      <w:tr w:rsidR="005947D5" w14:paraId="1621BC4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4F4C3A"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r>
              <w:rPr>
                <w:rFonts w:cs="Arial"/>
                <w:szCs w:val="18"/>
                <w:lang w:eastAsia="zh-CN"/>
              </w:rPr>
              <w:t>H</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82C445B" w14:textId="77777777" w:rsidR="005947D5" w:rsidRPr="00264B39" w:rsidRDefault="005947D5" w:rsidP="003F4F5D">
            <w:pPr>
              <w:pStyle w:val="TAC"/>
              <w:rPr>
                <w:rFonts w:cs="Arial"/>
                <w:szCs w:val="18"/>
              </w:rPr>
            </w:pPr>
            <w:r w:rsidRPr="00264B39">
              <w:rPr>
                <w:rFonts w:cs="Arial"/>
                <w:szCs w:val="18"/>
              </w:rPr>
              <w:t>CA_n2A-n5A</w:t>
            </w:r>
          </w:p>
          <w:p w14:paraId="1547377F"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6828ADD8"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7BA225D6" w14:textId="77777777" w:rsidR="005947D5" w:rsidRDefault="005947D5" w:rsidP="003F4F5D">
            <w:pPr>
              <w:pStyle w:val="TAL"/>
              <w:jc w:val="center"/>
            </w:pPr>
          </w:p>
        </w:tc>
        <w:tc>
          <w:tcPr>
            <w:tcW w:w="840" w:type="dxa"/>
            <w:tcBorders>
              <w:left w:val="single" w:sz="4" w:space="0" w:color="auto"/>
              <w:right w:val="single" w:sz="4" w:space="0" w:color="auto"/>
            </w:tcBorders>
            <w:vAlign w:val="center"/>
          </w:tcPr>
          <w:p w14:paraId="169271F0"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29CCF2"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A821B3" w14:textId="77777777" w:rsidR="005947D5" w:rsidRDefault="005947D5" w:rsidP="003F4F5D">
            <w:pPr>
              <w:pStyle w:val="TAC"/>
              <w:rPr>
                <w:lang w:eastAsia="zh-CN"/>
              </w:rPr>
            </w:pPr>
            <w:r>
              <w:rPr>
                <w:rFonts w:hint="eastAsia"/>
                <w:lang w:eastAsia="zh-CN"/>
              </w:rPr>
              <w:t>0</w:t>
            </w:r>
          </w:p>
        </w:tc>
      </w:tr>
      <w:tr w:rsidR="005947D5" w14:paraId="1D67A4E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419B8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AF79349" w14:textId="77777777" w:rsidR="005947D5" w:rsidRDefault="005947D5" w:rsidP="003F4F5D">
            <w:pPr>
              <w:pStyle w:val="TAC"/>
            </w:pPr>
          </w:p>
        </w:tc>
        <w:tc>
          <w:tcPr>
            <w:tcW w:w="840" w:type="dxa"/>
            <w:tcBorders>
              <w:left w:val="single" w:sz="4" w:space="0" w:color="auto"/>
              <w:right w:val="single" w:sz="4" w:space="0" w:color="auto"/>
            </w:tcBorders>
            <w:vAlign w:val="center"/>
          </w:tcPr>
          <w:p w14:paraId="26DA0ED2"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7743B7"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786D8A82" w14:textId="77777777" w:rsidR="005947D5" w:rsidRDefault="005947D5" w:rsidP="003F4F5D">
            <w:pPr>
              <w:pStyle w:val="TAC"/>
            </w:pPr>
          </w:p>
        </w:tc>
      </w:tr>
      <w:tr w:rsidR="005947D5" w14:paraId="09821A5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C2EC9C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FF9B2E" w14:textId="77777777" w:rsidR="005947D5" w:rsidRDefault="005947D5" w:rsidP="003F4F5D">
            <w:pPr>
              <w:pStyle w:val="TAC"/>
            </w:pPr>
          </w:p>
        </w:tc>
        <w:tc>
          <w:tcPr>
            <w:tcW w:w="840" w:type="dxa"/>
            <w:tcBorders>
              <w:left w:val="single" w:sz="4" w:space="0" w:color="auto"/>
              <w:right w:val="single" w:sz="4" w:space="0" w:color="auto"/>
            </w:tcBorders>
            <w:vAlign w:val="center"/>
          </w:tcPr>
          <w:p w14:paraId="7DF0FCEA"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23889B"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r>
              <w:rPr>
                <w:rFonts w:cs="Arial"/>
                <w:szCs w:val="18"/>
                <w:lang w:val="en-US" w:bidi="ar"/>
              </w:rPr>
              <w:t>H</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3C75DA" w14:textId="77777777" w:rsidR="005947D5" w:rsidRDefault="005947D5" w:rsidP="003F4F5D">
            <w:pPr>
              <w:pStyle w:val="TAC"/>
            </w:pPr>
          </w:p>
        </w:tc>
      </w:tr>
      <w:tr w:rsidR="005947D5" w14:paraId="76BADF8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F39560B"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5A6C70D" w14:textId="77777777" w:rsidR="005947D5" w:rsidRPr="00264B39" w:rsidRDefault="005947D5" w:rsidP="003F4F5D">
            <w:pPr>
              <w:pStyle w:val="TAC"/>
              <w:rPr>
                <w:rFonts w:cs="Arial"/>
                <w:szCs w:val="18"/>
              </w:rPr>
            </w:pPr>
            <w:r w:rsidRPr="00264B39">
              <w:rPr>
                <w:rFonts w:cs="Arial"/>
                <w:szCs w:val="18"/>
              </w:rPr>
              <w:t>CA_n2A-n5A</w:t>
            </w:r>
          </w:p>
          <w:p w14:paraId="5A2F1C81"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5C657873"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3BCAA9B8" w14:textId="77777777" w:rsidR="005947D5" w:rsidRDefault="005947D5" w:rsidP="003F4F5D">
            <w:pPr>
              <w:pStyle w:val="TAC"/>
            </w:pPr>
          </w:p>
        </w:tc>
        <w:tc>
          <w:tcPr>
            <w:tcW w:w="840" w:type="dxa"/>
            <w:tcBorders>
              <w:left w:val="single" w:sz="4" w:space="0" w:color="auto"/>
              <w:right w:val="single" w:sz="4" w:space="0" w:color="auto"/>
            </w:tcBorders>
            <w:vAlign w:val="center"/>
          </w:tcPr>
          <w:p w14:paraId="68DDDECB"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B9019E"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7FC525" w14:textId="77777777" w:rsidR="005947D5" w:rsidRDefault="005947D5" w:rsidP="003F4F5D">
            <w:pPr>
              <w:pStyle w:val="TAC"/>
              <w:rPr>
                <w:lang w:eastAsia="zh-CN"/>
              </w:rPr>
            </w:pPr>
            <w:r>
              <w:rPr>
                <w:rFonts w:hint="eastAsia"/>
                <w:lang w:eastAsia="zh-CN"/>
              </w:rPr>
              <w:t>0</w:t>
            </w:r>
          </w:p>
        </w:tc>
      </w:tr>
      <w:tr w:rsidR="005947D5" w14:paraId="6781655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A1D212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8D54CB" w14:textId="77777777" w:rsidR="005947D5" w:rsidRDefault="005947D5" w:rsidP="003F4F5D">
            <w:pPr>
              <w:pStyle w:val="TAC"/>
            </w:pPr>
          </w:p>
        </w:tc>
        <w:tc>
          <w:tcPr>
            <w:tcW w:w="840" w:type="dxa"/>
            <w:tcBorders>
              <w:left w:val="single" w:sz="4" w:space="0" w:color="auto"/>
              <w:right w:val="single" w:sz="4" w:space="0" w:color="auto"/>
            </w:tcBorders>
            <w:vAlign w:val="center"/>
          </w:tcPr>
          <w:p w14:paraId="2AFACD2F"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9E4AF4"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DAE6C66" w14:textId="77777777" w:rsidR="005947D5" w:rsidRDefault="005947D5" w:rsidP="003F4F5D">
            <w:pPr>
              <w:pStyle w:val="TAC"/>
            </w:pPr>
          </w:p>
        </w:tc>
      </w:tr>
      <w:tr w:rsidR="005947D5" w14:paraId="63109D8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A197DB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EF9B245" w14:textId="77777777" w:rsidR="005947D5" w:rsidRDefault="005947D5" w:rsidP="003F4F5D">
            <w:pPr>
              <w:pStyle w:val="TAC"/>
            </w:pPr>
          </w:p>
        </w:tc>
        <w:tc>
          <w:tcPr>
            <w:tcW w:w="840" w:type="dxa"/>
            <w:tcBorders>
              <w:left w:val="single" w:sz="4" w:space="0" w:color="auto"/>
              <w:right w:val="single" w:sz="4" w:space="0" w:color="auto"/>
            </w:tcBorders>
            <w:vAlign w:val="center"/>
          </w:tcPr>
          <w:p w14:paraId="7C38EF82"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49448A"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D734C8" w14:textId="77777777" w:rsidR="005947D5" w:rsidRDefault="005947D5" w:rsidP="003F4F5D">
            <w:pPr>
              <w:pStyle w:val="TAC"/>
            </w:pPr>
          </w:p>
        </w:tc>
      </w:tr>
      <w:tr w:rsidR="005947D5" w14:paraId="77D8C79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F78C2E1" w14:textId="77777777" w:rsidR="005947D5" w:rsidRDefault="005947D5" w:rsidP="003F4F5D">
            <w:pPr>
              <w:pStyle w:val="TAC"/>
            </w:pPr>
            <w:r w:rsidRPr="00264B39">
              <w:rPr>
                <w:rFonts w:cs="Arial"/>
                <w:szCs w:val="18"/>
                <w:lang w:eastAsia="zh-CN"/>
              </w:rPr>
              <w:lastRenderedPageBreak/>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D8DC00" w14:textId="77777777" w:rsidR="005947D5" w:rsidRPr="00264B39" w:rsidRDefault="005947D5" w:rsidP="003F4F5D">
            <w:pPr>
              <w:pStyle w:val="TAC"/>
              <w:rPr>
                <w:rFonts w:cs="Arial"/>
                <w:szCs w:val="18"/>
              </w:rPr>
            </w:pPr>
            <w:r w:rsidRPr="00264B39">
              <w:rPr>
                <w:rFonts w:cs="Arial"/>
                <w:szCs w:val="18"/>
              </w:rPr>
              <w:t>CA_n2A-n5A</w:t>
            </w:r>
          </w:p>
          <w:p w14:paraId="687CB08F"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p>
          <w:p w14:paraId="128E3F82" w14:textId="77777777" w:rsidR="005947D5" w:rsidRDefault="005947D5" w:rsidP="003F4F5D">
            <w:pPr>
              <w:pStyle w:val="TAL"/>
              <w:jc w:val="center"/>
            </w:pPr>
            <w:r w:rsidRPr="00264B39">
              <w:rPr>
                <w:rFonts w:cs="Arial"/>
                <w:szCs w:val="18"/>
                <w:lang w:eastAsia="zh-CN"/>
              </w:rPr>
              <w:t>CA_n5A-n261A</w:t>
            </w:r>
          </w:p>
        </w:tc>
        <w:tc>
          <w:tcPr>
            <w:tcW w:w="840" w:type="dxa"/>
            <w:tcBorders>
              <w:left w:val="single" w:sz="4" w:space="0" w:color="auto"/>
              <w:right w:val="single" w:sz="4" w:space="0" w:color="auto"/>
            </w:tcBorders>
            <w:vAlign w:val="center"/>
          </w:tcPr>
          <w:p w14:paraId="762724BB"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B91736"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5BC676F" w14:textId="77777777" w:rsidR="005947D5" w:rsidRDefault="005947D5" w:rsidP="003F4F5D">
            <w:pPr>
              <w:pStyle w:val="TAC"/>
              <w:rPr>
                <w:lang w:eastAsia="zh-CN"/>
              </w:rPr>
            </w:pPr>
            <w:r>
              <w:rPr>
                <w:rFonts w:hint="eastAsia"/>
                <w:lang w:eastAsia="zh-CN"/>
              </w:rPr>
              <w:t>0</w:t>
            </w:r>
          </w:p>
        </w:tc>
      </w:tr>
      <w:tr w:rsidR="005947D5" w14:paraId="4D9909F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26EDE6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55EAF6" w14:textId="77777777" w:rsidR="005947D5" w:rsidRDefault="005947D5" w:rsidP="003F4F5D">
            <w:pPr>
              <w:pStyle w:val="TAC"/>
            </w:pPr>
          </w:p>
        </w:tc>
        <w:tc>
          <w:tcPr>
            <w:tcW w:w="840" w:type="dxa"/>
            <w:tcBorders>
              <w:left w:val="single" w:sz="4" w:space="0" w:color="auto"/>
              <w:right w:val="single" w:sz="4" w:space="0" w:color="auto"/>
            </w:tcBorders>
            <w:vAlign w:val="center"/>
          </w:tcPr>
          <w:p w14:paraId="352389ED"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6F2989"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6992E7B" w14:textId="77777777" w:rsidR="005947D5" w:rsidRDefault="005947D5" w:rsidP="003F4F5D">
            <w:pPr>
              <w:pStyle w:val="TAC"/>
            </w:pPr>
          </w:p>
        </w:tc>
      </w:tr>
      <w:tr w:rsidR="005947D5" w14:paraId="6006976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320F89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2EC9B5C" w14:textId="77777777" w:rsidR="005947D5" w:rsidRDefault="005947D5" w:rsidP="003F4F5D">
            <w:pPr>
              <w:pStyle w:val="TAC"/>
            </w:pPr>
          </w:p>
        </w:tc>
        <w:tc>
          <w:tcPr>
            <w:tcW w:w="840" w:type="dxa"/>
            <w:tcBorders>
              <w:left w:val="single" w:sz="4" w:space="0" w:color="auto"/>
              <w:right w:val="single" w:sz="4" w:space="0" w:color="auto"/>
            </w:tcBorders>
            <w:vAlign w:val="center"/>
          </w:tcPr>
          <w:p w14:paraId="6A10D33E"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84D28F"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C8E740A" w14:textId="77777777" w:rsidR="005947D5" w:rsidRDefault="005947D5" w:rsidP="003F4F5D">
            <w:pPr>
              <w:pStyle w:val="TAC"/>
            </w:pPr>
          </w:p>
        </w:tc>
      </w:tr>
      <w:tr w:rsidR="005947D5" w14:paraId="48039E7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EAEFE1"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3A</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B01840D" w14:textId="77777777" w:rsidR="005947D5" w:rsidRPr="00264B39" w:rsidRDefault="005947D5" w:rsidP="003F4F5D">
            <w:pPr>
              <w:pStyle w:val="TAC"/>
              <w:rPr>
                <w:rFonts w:cs="Arial"/>
                <w:szCs w:val="18"/>
              </w:rPr>
            </w:pPr>
            <w:r w:rsidRPr="00264B39">
              <w:rPr>
                <w:rFonts w:cs="Arial"/>
                <w:szCs w:val="18"/>
              </w:rPr>
              <w:t>CA_n2A-n5A</w:t>
            </w:r>
          </w:p>
          <w:p w14:paraId="54339D32"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p>
          <w:p w14:paraId="5B226306" w14:textId="77777777" w:rsidR="005947D5" w:rsidRDefault="005947D5" w:rsidP="003F4F5D">
            <w:pPr>
              <w:pStyle w:val="TAL"/>
              <w:jc w:val="center"/>
            </w:pPr>
            <w:r w:rsidRPr="00264B39">
              <w:rPr>
                <w:rFonts w:cs="Arial"/>
                <w:szCs w:val="18"/>
                <w:lang w:eastAsia="zh-CN"/>
              </w:rPr>
              <w:t>CA_n5A-n261A</w:t>
            </w:r>
          </w:p>
        </w:tc>
        <w:tc>
          <w:tcPr>
            <w:tcW w:w="840" w:type="dxa"/>
            <w:tcBorders>
              <w:left w:val="single" w:sz="4" w:space="0" w:color="auto"/>
              <w:right w:val="single" w:sz="4" w:space="0" w:color="auto"/>
            </w:tcBorders>
            <w:vAlign w:val="center"/>
          </w:tcPr>
          <w:p w14:paraId="513DD18B"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9C9EB5"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2815E18" w14:textId="77777777" w:rsidR="005947D5" w:rsidRDefault="005947D5" w:rsidP="003F4F5D">
            <w:pPr>
              <w:pStyle w:val="TAC"/>
              <w:rPr>
                <w:lang w:eastAsia="zh-CN"/>
              </w:rPr>
            </w:pPr>
            <w:r>
              <w:rPr>
                <w:rFonts w:hint="eastAsia"/>
                <w:lang w:eastAsia="zh-CN"/>
              </w:rPr>
              <w:t>0</w:t>
            </w:r>
          </w:p>
        </w:tc>
      </w:tr>
      <w:tr w:rsidR="005947D5" w14:paraId="51D36A6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DE38D6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DB49584" w14:textId="77777777" w:rsidR="005947D5" w:rsidRDefault="005947D5" w:rsidP="003F4F5D">
            <w:pPr>
              <w:pStyle w:val="TAC"/>
            </w:pPr>
          </w:p>
        </w:tc>
        <w:tc>
          <w:tcPr>
            <w:tcW w:w="840" w:type="dxa"/>
            <w:tcBorders>
              <w:left w:val="single" w:sz="4" w:space="0" w:color="auto"/>
              <w:right w:val="single" w:sz="4" w:space="0" w:color="auto"/>
            </w:tcBorders>
            <w:vAlign w:val="center"/>
          </w:tcPr>
          <w:p w14:paraId="03D8AE6A"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A7DA99"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479DB01" w14:textId="77777777" w:rsidR="005947D5" w:rsidRDefault="005947D5" w:rsidP="003F4F5D">
            <w:pPr>
              <w:pStyle w:val="TAC"/>
            </w:pPr>
          </w:p>
        </w:tc>
      </w:tr>
      <w:tr w:rsidR="005947D5" w14:paraId="530DB8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6A62F1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0684863" w14:textId="77777777" w:rsidR="005947D5" w:rsidRDefault="005947D5" w:rsidP="003F4F5D">
            <w:pPr>
              <w:pStyle w:val="TAC"/>
            </w:pPr>
          </w:p>
        </w:tc>
        <w:tc>
          <w:tcPr>
            <w:tcW w:w="840" w:type="dxa"/>
            <w:tcBorders>
              <w:left w:val="single" w:sz="4" w:space="0" w:color="auto"/>
              <w:right w:val="single" w:sz="4" w:space="0" w:color="auto"/>
            </w:tcBorders>
            <w:vAlign w:val="center"/>
          </w:tcPr>
          <w:p w14:paraId="5BADD40E"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AD11FA"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3A</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976516" w14:textId="77777777" w:rsidR="005947D5" w:rsidRDefault="005947D5" w:rsidP="003F4F5D">
            <w:pPr>
              <w:pStyle w:val="TAC"/>
            </w:pPr>
          </w:p>
        </w:tc>
      </w:tr>
      <w:tr w:rsidR="005947D5" w14:paraId="009B362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06B4F6D"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G</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FD2F565" w14:textId="77777777" w:rsidR="005947D5" w:rsidRPr="00264B39" w:rsidRDefault="005947D5" w:rsidP="003F4F5D">
            <w:pPr>
              <w:pStyle w:val="TAC"/>
              <w:rPr>
                <w:rFonts w:cs="Arial"/>
                <w:szCs w:val="18"/>
              </w:rPr>
            </w:pPr>
            <w:r w:rsidRPr="00264B39">
              <w:rPr>
                <w:rFonts w:cs="Arial"/>
                <w:szCs w:val="18"/>
              </w:rPr>
              <w:t>CA_n2A-n5A</w:t>
            </w:r>
          </w:p>
          <w:p w14:paraId="1B1CF3A4"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40BBAD26"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7AEE6B16" w14:textId="77777777" w:rsidR="005947D5" w:rsidRDefault="005947D5" w:rsidP="003F4F5D">
            <w:pPr>
              <w:pStyle w:val="TAC"/>
            </w:pPr>
          </w:p>
        </w:tc>
        <w:tc>
          <w:tcPr>
            <w:tcW w:w="840" w:type="dxa"/>
            <w:tcBorders>
              <w:left w:val="single" w:sz="4" w:space="0" w:color="auto"/>
              <w:right w:val="single" w:sz="4" w:space="0" w:color="auto"/>
            </w:tcBorders>
            <w:vAlign w:val="center"/>
          </w:tcPr>
          <w:p w14:paraId="278F147E"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11F606"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7180C43" w14:textId="77777777" w:rsidR="005947D5" w:rsidRDefault="005947D5" w:rsidP="003F4F5D">
            <w:pPr>
              <w:pStyle w:val="TAC"/>
              <w:rPr>
                <w:lang w:eastAsia="zh-CN"/>
              </w:rPr>
            </w:pPr>
            <w:r>
              <w:rPr>
                <w:rFonts w:hint="eastAsia"/>
                <w:lang w:eastAsia="zh-CN"/>
              </w:rPr>
              <w:t>0</w:t>
            </w:r>
          </w:p>
        </w:tc>
      </w:tr>
      <w:tr w:rsidR="005947D5" w14:paraId="591050D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78C7B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D9279A4" w14:textId="77777777" w:rsidR="005947D5" w:rsidRDefault="005947D5" w:rsidP="003F4F5D">
            <w:pPr>
              <w:pStyle w:val="TAC"/>
            </w:pPr>
          </w:p>
        </w:tc>
        <w:tc>
          <w:tcPr>
            <w:tcW w:w="840" w:type="dxa"/>
            <w:tcBorders>
              <w:left w:val="single" w:sz="4" w:space="0" w:color="auto"/>
              <w:right w:val="single" w:sz="4" w:space="0" w:color="auto"/>
            </w:tcBorders>
            <w:vAlign w:val="center"/>
          </w:tcPr>
          <w:p w14:paraId="77517CCA"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2D4719"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00D4B58" w14:textId="77777777" w:rsidR="005947D5" w:rsidRDefault="005947D5" w:rsidP="003F4F5D">
            <w:pPr>
              <w:pStyle w:val="TAC"/>
            </w:pPr>
          </w:p>
        </w:tc>
      </w:tr>
      <w:tr w:rsidR="005947D5" w14:paraId="52C9A4F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F9910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E3DCCB4" w14:textId="77777777" w:rsidR="005947D5" w:rsidRDefault="005947D5" w:rsidP="003F4F5D">
            <w:pPr>
              <w:pStyle w:val="TAC"/>
            </w:pPr>
          </w:p>
        </w:tc>
        <w:tc>
          <w:tcPr>
            <w:tcW w:w="840" w:type="dxa"/>
            <w:tcBorders>
              <w:left w:val="single" w:sz="4" w:space="0" w:color="auto"/>
              <w:right w:val="single" w:sz="4" w:space="0" w:color="auto"/>
            </w:tcBorders>
            <w:vAlign w:val="center"/>
          </w:tcPr>
          <w:p w14:paraId="63E2E556"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850D2E"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G</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5757A2" w14:textId="77777777" w:rsidR="005947D5" w:rsidRDefault="005947D5" w:rsidP="003F4F5D">
            <w:pPr>
              <w:pStyle w:val="TAC"/>
            </w:pPr>
          </w:p>
        </w:tc>
      </w:tr>
      <w:tr w:rsidR="005947D5" w14:paraId="20D6C8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CCB4E29"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2G</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E8242FA" w14:textId="77777777" w:rsidR="005947D5" w:rsidRPr="00264B39" w:rsidRDefault="005947D5" w:rsidP="003F4F5D">
            <w:pPr>
              <w:pStyle w:val="TAC"/>
              <w:rPr>
                <w:rFonts w:cs="Arial"/>
                <w:szCs w:val="18"/>
              </w:rPr>
            </w:pPr>
            <w:r w:rsidRPr="00264B39">
              <w:rPr>
                <w:rFonts w:cs="Arial"/>
                <w:szCs w:val="18"/>
              </w:rPr>
              <w:t>CA_n2A-n5A</w:t>
            </w:r>
          </w:p>
          <w:p w14:paraId="2650409F"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6FCBD865"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7A398337" w14:textId="77777777" w:rsidR="005947D5" w:rsidRDefault="005947D5" w:rsidP="003F4F5D">
            <w:pPr>
              <w:pStyle w:val="TAC"/>
            </w:pPr>
          </w:p>
        </w:tc>
        <w:tc>
          <w:tcPr>
            <w:tcW w:w="840" w:type="dxa"/>
            <w:tcBorders>
              <w:left w:val="single" w:sz="4" w:space="0" w:color="auto"/>
              <w:right w:val="single" w:sz="4" w:space="0" w:color="auto"/>
            </w:tcBorders>
            <w:vAlign w:val="center"/>
          </w:tcPr>
          <w:p w14:paraId="0B6BBDCF" w14:textId="77777777" w:rsidR="005947D5" w:rsidRPr="00264B39" w:rsidRDefault="005947D5" w:rsidP="003F4F5D">
            <w:pPr>
              <w:pStyle w:val="TAC"/>
              <w:rPr>
                <w:rFonts w:cs="Arial"/>
                <w:szCs w:val="18"/>
              </w:rPr>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5D662C" w14:textId="77777777" w:rsidR="005947D5" w:rsidRPr="00264B39" w:rsidRDefault="005947D5" w:rsidP="003F4F5D">
            <w:pPr>
              <w:pStyle w:val="TAC"/>
              <w:rPr>
                <w:rFonts w:cs="Arial"/>
                <w:szCs w:val="18"/>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D2573C2" w14:textId="77777777" w:rsidR="005947D5" w:rsidRDefault="005947D5" w:rsidP="003F4F5D">
            <w:pPr>
              <w:pStyle w:val="TAC"/>
            </w:pPr>
            <w:r>
              <w:rPr>
                <w:rFonts w:hint="eastAsia"/>
                <w:lang w:eastAsia="zh-CN"/>
              </w:rPr>
              <w:t>0</w:t>
            </w:r>
          </w:p>
        </w:tc>
      </w:tr>
      <w:tr w:rsidR="005947D5" w14:paraId="7880490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AC9183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B301F2" w14:textId="77777777" w:rsidR="005947D5" w:rsidRDefault="005947D5" w:rsidP="003F4F5D">
            <w:pPr>
              <w:pStyle w:val="TAC"/>
            </w:pPr>
          </w:p>
        </w:tc>
        <w:tc>
          <w:tcPr>
            <w:tcW w:w="840" w:type="dxa"/>
            <w:tcBorders>
              <w:left w:val="single" w:sz="4" w:space="0" w:color="auto"/>
              <w:right w:val="single" w:sz="4" w:space="0" w:color="auto"/>
            </w:tcBorders>
            <w:vAlign w:val="center"/>
          </w:tcPr>
          <w:p w14:paraId="515E8671" w14:textId="77777777" w:rsidR="005947D5" w:rsidRPr="00264B39" w:rsidRDefault="005947D5" w:rsidP="003F4F5D">
            <w:pPr>
              <w:pStyle w:val="TAC"/>
              <w:rPr>
                <w:rFonts w:cs="Arial"/>
                <w:szCs w:val="18"/>
              </w:rPr>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587B9D" w14:textId="77777777" w:rsidR="005947D5" w:rsidRPr="00264B39" w:rsidRDefault="005947D5" w:rsidP="003F4F5D">
            <w:pPr>
              <w:pStyle w:val="TAC"/>
              <w:rPr>
                <w:rFonts w:cs="Arial"/>
                <w:szCs w:val="18"/>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78AF25B" w14:textId="77777777" w:rsidR="005947D5" w:rsidRDefault="005947D5" w:rsidP="003F4F5D">
            <w:pPr>
              <w:pStyle w:val="TAC"/>
            </w:pPr>
          </w:p>
        </w:tc>
      </w:tr>
      <w:tr w:rsidR="005947D5" w14:paraId="36115E6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C7D6AD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2781B2A" w14:textId="77777777" w:rsidR="005947D5" w:rsidRDefault="005947D5" w:rsidP="003F4F5D">
            <w:pPr>
              <w:pStyle w:val="TAC"/>
            </w:pPr>
          </w:p>
        </w:tc>
        <w:tc>
          <w:tcPr>
            <w:tcW w:w="840" w:type="dxa"/>
            <w:tcBorders>
              <w:left w:val="single" w:sz="4" w:space="0" w:color="auto"/>
              <w:right w:val="single" w:sz="4" w:space="0" w:color="auto"/>
            </w:tcBorders>
            <w:vAlign w:val="center"/>
          </w:tcPr>
          <w:p w14:paraId="74B6CD22" w14:textId="77777777" w:rsidR="005947D5" w:rsidRPr="00264B39" w:rsidRDefault="005947D5" w:rsidP="003F4F5D">
            <w:pPr>
              <w:pStyle w:val="TAC"/>
              <w:rPr>
                <w:rFonts w:cs="Arial"/>
                <w:szCs w:val="18"/>
              </w:rPr>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E87801" w14:textId="77777777" w:rsidR="005947D5" w:rsidRPr="00264B39" w:rsidRDefault="005947D5" w:rsidP="003F4F5D">
            <w:pPr>
              <w:pStyle w:val="TAC"/>
              <w:rPr>
                <w:rFonts w:cs="Arial"/>
                <w:szCs w:val="18"/>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2G</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509282" w14:textId="77777777" w:rsidR="005947D5" w:rsidRDefault="005947D5" w:rsidP="003F4F5D">
            <w:pPr>
              <w:pStyle w:val="TAC"/>
            </w:pPr>
          </w:p>
        </w:tc>
      </w:tr>
      <w:tr w:rsidR="005947D5" w14:paraId="4CCE54B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35F0203"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H</w:t>
            </w:r>
            <w:r w:rsidRPr="00264B39">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EDD0534" w14:textId="77777777" w:rsidR="005947D5" w:rsidRPr="00264B39" w:rsidRDefault="005947D5" w:rsidP="003F4F5D">
            <w:pPr>
              <w:pStyle w:val="TAC"/>
              <w:rPr>
                <w:rFonts w:cs="Arial"/>
                <w:szCs w:val="18"/>
              </w:rPr>
            </w:pPr>
            <w:r w:rsidRPr="00264B39">
              <w:rPr>
                <w:rFonts w:cs="Arial"/>
                <w:szCs w:val="18"/>
              </w:rPr>
              <w:t>CA_n2A-n5A</w:t>
            </w:r>
          </w:p>
          <w:p w14:paraId="001D8D1D"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08BB3056" w14:textId="77777777" w:rsidR="005947D5" w:rsidRPr="00264B39" w:rsidRDefault="005947D5" w:rsidP="003F4F5D">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1039F976" w14:textId="77777777" w:rsidR="005947D5" w:rsidRDefault="005947D5" w:rsidP="003F4F5D">
            <w:pPr>
              <w:pStyle w:val="TAC"/>
            </w:pPr>
          </w:p>
        </w:tc>
        <w:tc>
          <w:tcPr>
            <w:tcW w:w="840" w:type="dxa"/>
            <w:tcBorders>
              <w:left w:val="single" w:sz="4" w:space="0" w:color="auto"/>
              <w:right w:val="single" w:sz="4" w:space="0" w:color="auto"/>
            </w:tcBorders>
            <w:vAlign w:val="center"/>
          </w:tcPr>
          <w:p w14:paraId="1B23D7C9"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19FFE4"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57AA310" w14:textId="77777777" w:rsidR="005947D5" w:rsidRDefault="005947D5" w:rsidP="003F4F5D">
            <w:pPr>
              <w:pStyle w:val="TAC"/>
              <w:rPr>
                <w:lang w:eastAsia="zh-CN"/>
              </w:rPr>
            </w:pPr>
            <w:r>
              <w:rPr>
                <w:rFonts w:hint="eastAsia"/>
                <w:lang w:eastAsia="zh-CN"/>
              </w:rPr>
              <w:t>0</w:t>
            </w:r>
          </w:p>
        </w:tc>
      </w:tr>
      <w:tr w:rsidR="005947D5" w14:paraId="5975086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9490E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888A086" w14:textId="77777777" w:rsidR="005947D5" w:rsidRDefault="005947D5" w:rsidP="003F4F5D">
            <w:pPr>
              <w:pStyle w:val="TAC"/>
            </w:pPr>
          </w:p>
        </w:tc>
        <w:tc>
          <w:tcPr>
            <w:tcW w:w="840" w:type="dxa"/>
            <w:tcBorders>
              <w:left w:val="single" w:sz="4" w:space="0" w:color="auto"/>
              <w:right w:val="single" w:sz="4" w:space="0" w:color="auto"/>
            </w:tcBorders>
            <w:vAlign w:val="center"/>
          </w:tcPr>
          <w:p w14:paraId="6C831902"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6343E1"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7300D25" w14:textId="77777777" w:rsidR="005947D5" w:rsidRDefault="005947D5" w:rsidP="003F4F5D">
            <w:pPr>
              <w:pStyle w:val="TAC"/>
            </w:pPr>
          </w:p>
        </w:tc>
      </w:tr>
      <w:tr w:rsidR="005947D5" w14:paraId="4BE6A06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9D0279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8BB355" w14:textId="77777777" w:rsidR="005947D5" w:rsidRDefault="005947D5" w:rsidP="003F4F5D">
            <w:pPr>
              <w:pStyle w:val="TAC"/>
            </w:pPr>
          </w:p>
        </w:tc>
        <w:tc>
          <w:tcPr>
            <w:tcW w:w="840" w:type="dxa"/>
            <w:tcBorders>
              <w:left w:val="single" w:sz="4" w:space="0" w:color="auto"/>
              <w:right w:val="single" w:sz="4" w:space="0" w:color="auto"/>
            </w:tcBorders>
            <w:vAlign w:val="center"/>
          </w:tcPr>
          <w:p w14:paraId="276B97E0"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AE379A"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H</w:t>
            </w:r>
            <w:r w:rsidRPr="00264B39">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97F6DE" w14:textId="77777777" w:rsidR="005947D5" w:rsidRDefault="005947D5" w:rsidP="003F4F5D">
            <w:pPr>
              <w:pStyle w:val="TAC"/>
            </w:pPr>
          </w:p>
        </w:tc>
      </w:tr>
      <w:tr w:rsidR="005947D5" w14:paraId="234F80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9A37B22" w14:textId="77777777" w:rsidR="005947D5" w:rsidRDefault="005947D5" w:rsidP="003F4F5D">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FB7B5A5" w14:textId="77777777" w:rsidR="005947D5" w:rsidRPr="00264B39" w:rsidRDefault="005947D5" w:rsidP="003F4F5D">
            <w:pPr>
              <w:pStyle w:val="TAC"/>
              <w:rPr>
                <w:rFonts w:cs="Arial"/>
                <w:szCs w:val="18"/>
              </w:rPr>
            </w:pPr>
            <w:r w:rsidRPr="00264B39">
              <w:rPr>
                <w:rFonts w:cs="Arial"/>
                <w:szCs w:val="18"/>
              </w:rPr>
              <w:t>CA_n2A-n5A</w:t>
            </w:r>
          </w:p>
          <w:p w14:paraId="05C0632C" w14:textId="77777777" w:rsidR="005947D5" w:rsidRPr="00264B39" w:rsidRDefault="005947D5" w:rsidP="003F4F5D">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40A9357F" w14:textId="77777777" w:rsidR="005947D5" w:rsidRDefault="005947D5" w:rsidP="003F4F5D">
            <w:pPr>
              <w:pStyle w:val="TAC"/>
            </w:pPr>
            <w:r w:rsidRPr="00264B39">
              <w:rPr>
                <w:rFonts w:cs="Arial"/>
                <w:szCs w:val="18"/>
                <w:lang w:eastAsia="zh-CN"/>
              </w:rPr>
              <w:t>CA_n5A-n261A</w:t>
            </w:r>
            <w:r>
              <w:rPr>
                <w:rFonts w:cs="Arial"/>
                <w:szCs w:val="18"/>
                <w:lang w:eastAsia="zh-CN"/>
              </w:rPr>
              <w:t>/G/H/I</w:t>
            </w:r>
          </w:p>
        </w:tc>
        <w:tc>
          <w:tcPr>
            <w:tcW w:w="840" w:type="dxa"/>
            <w:tcBorders>
              <w:left w:val="single" w:sz="4" w:space="0" w:color="auto"/>
              <w:right w:val="single" w:sz="4" w:space="0" w:color="auto"/>
            </w:tcBorders>
            <w:vAlign w:val="center"/>
          </w:tcPr>
          <w:p w14:paraId="367630EA" w14:textId="77777777" w:rsidR="005947D5" w:rsidRDefault="005947D5" w:rsidP="003F4F5D">
            <w:pPr>
              <w:pStyle w:val="TAC"/>
            </w:pPr>
            <w:r w:rsidRPr="00264B39">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3F4A6F"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A1784D3" w14:textId="77777777" w:rsidR="005947D5" w:rsidRDefault="005947D5" w:rsidP="003F4F5D">
            <w:pPr>
              <w:pStyle w:val="TAC"/>
              <w:rPr>
                <w:lang w:eastAsia="zh-CN"/>
              </w:rPr>
            </w:pPr>
            <w:r>
              <w:rPr>
                <w:rFonts w:hint="eastAsia"/>
                <w:lang w:eastAsia="zh-CN"/>
              </w:rPr>
              <w:t>0</w:t>
            </w:r>
          </w:p>
        </w:tc>
      </w:tr>
      <w:tr w:rsidR="005947D5" w14:paraId="5997295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F8CD4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2E8F4F0" w14:textId="77777777" w:rsidR="005947D5" w:rsidRDefault="005947D5" w:rsidP="003F4F5D">
            <w:pPr>
              <w:pStyle w:val="TAC"/>
            </w:pPr>
          </w:p>
        </w:tc>
        <w:tc>
          <w:tcPr>
            <w:tcW w:w="840" w:type="dxa"/>
            <w:tcBorders>
              <w:left w:val="single" w:sz="4" w:space="0" w:color="auto"/>
              <w:right w:val="single" w:sz="4" w:space="0" w:color="auto"/>
            </w:tcBorders>
            <w:vAlign w:val="center"/>
          </w:tcPr>
          <w:p w14:paraId="4E097F97" w14:textId="77777777" w:rsidR="005947D5" w:rsidRDefault="005947D5" w:rsidP="003F4F5D">
            <w:pPr>
              <w:pStyle w:val="TAC"/>
            </w:pPr>
            <w:r w:rsidRPr="00264B39">
              <w:rPr>
                <w:rFonts w:cs="Arial"/>
                <w:szCs w:val="18"/>
              </w:rPr>
              <w:t>n5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70ACFA" w14:textId="77777777" w:rsidR="005947D5" w:rsidRDefault="005947D5" w:rsidP="003F4F5D">
            <w:pPr>
              <w:pStyle w:val="TAC"/>
              <w:rPr>
                <w:lang w:val="en-US" w:bidi="ar"/>
              </w:rPr>
            </w:pPr>
            <w:r w:rsidRPr="00264B39">
              <w:rPr>
                <w:rFonts w:cs="Arial"/>
                <w:szCs w:val="18"/>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6A8ECF4" w14:textId="77777777" w:rsidR="005947D5" w:rsidRDefault="005947D5" w:rsidP="003F4F5D">
            <w:pPr>
              <w:pStyle w:val="TAC"/>
            </w:pPr>
          </w:p>
        </w:tc>
      </w:tr>
      <w:tr w:rsidR="005947D5" w14:paraId="01D5402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19497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0234A4B" w14:textId="77777777" w:rsidR="005947D5" w:rsidRDefault="005947D5" w:rsidP="003F4F5D">
            <w:pPr>
              <w:pStyle w:val="TAC"/>
            </w:pPr>
          </w:p>
        </w:tc>
        <w:tc>
          <w:tcPr>
            <w:tcW w:w="840" w:type="dxa"/>
            <w:tcBorders>
              <w:left w:val="single" w:sz="4" w:space="0" w:color="auto"/>
              <w:right w:val="single" w:sz="4" w:space="0" w:color="auto"/>
            </w:tcBorders>
            <w:vAlign w:val="center"/>
          </w:tcPr>
          <w:p w14:paraId="24E5FBB6" w14:textId="77777777" w:rsidR="005947D5" w:rsidRDefault="005947D5" w:rsidP="003F4F5D">
            <w:pPr>
              <w:pStyle w:val="TAC"/>
            </w:pPr>
            <w:r w:rsidRPr="00264B39">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F62E24" w14:textId="77777777" w:rsidR="005947D5" w:rsidRDefault="005947D5" w:rsidP="003F4F5D">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054D751" w14:textId="77777777" w:rsidR="005947D5" w:rsidRDefault="005947D5" w:rsidP="003F4F5D">
            <w:pPr>
              <w:pStyle w:val="TAC"/>
            </w:pPr>
          </w:p>
        </w:tc>
      </w:tr>
      <w:tr w:rsidR="005947D5" w14:paraId="1457DF7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D09F5A5" w14:textId="77777777" w:rsidR="005947D5" w:rsidRDefault="005947D5" w:rsidP="003F4F5D">
            <w:pPr>
              <w:pStyle w:val="TAC"/>
            </w:pPr>
            <w:r w:rsidRPr="006B5692">
              <w:t>CA_n2A-n12A-n260</w:t>
            </w:r>
            <w:r>
              <w:t>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221BBF9" w14:textId="77777777" w:rsidR="005947D5" w:rsidRDefault="005947D5" w:rsidP="003F4F5D">
            <w:pPr>
              <w:pStyle w:val="TAC"/>
            </w:pPr>
            <w:r>
              <w:t>CA_n2A-n12A</w:t>
            </w:r>
          </w:p>
          <w:p w14:paraId="533501C5" w14:textId="77777777" w:rsidR="005947D5" w:rsidRDefault="005947D5" w:rsidP="003F4F5D">
            <w:pPr>
              <w:pStyle w:val="TAC"/>
            </w:pPr>
            <w:r>
              <w:t>CA_n2A-n260A</w:t>
            </w:r>
          </w:p>
          <w:p w14:paraId="3391B2E4" w14:textId="77777777" w:rsidR="005947D5" w:rsidRDefault="005947D5" w:rsidP="003F4F5D">
            <w:pPr>
              <w:pStyle w:val="TAC"/>
            </w:pPr>
            <w:r>
              <w:t>CA_n12A-n260A</w:t>
            </w:r>
          </w:p>
        </w:tc>
        <w:tc>
          <w:tcPr>
            <w:tcW w:w="840" w:type="dxa"/>
            <w:tcBorders>
              <w:left w:val="single" w:sz="4" w:space="0" w:color="auto"/>
              <w:right w:val="single" w:sz="4" w:space="0" w:color="auto"/>
            </w:tcBorders>
            <w:vAlign w:val="center"/>
          </w:tcPr>
          <w:p w14:paraId="7788A3E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3BA6A"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A136008" w14:textId="77777777" w:rsidR="005947D5" w:rsidRDefault="005947D5" w:rsidP="003F4F5D">
            <w:pPr>
              <w:pStyle w:val="TAC"/>
            </w:pPr>
            <w:r>
              <w:t>0</w:t>
            </w:r>
          </w:p>
        </w:tc>
      </w:tr>
      <w:tr w:rsidR="005947D5" w14:paraId="32A67B8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2563F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7783B31" w14:textId="77777777" w:rsidR="005947D5" w:rsidRDefault="005947D5" w:rsidP="003F4F5D">
            <w:pPr>
              <w:pStyle w:val="TAC"/>
            </w:pPr>
          </w:p>
        </w:tc>
        <w:tc>
          <w:tcPr>
            <w:tcW w:w="840" w:type="dxa"/>
            <w:tcBorders>
              <w:left w:val="single" w:sz="4" w:space="0" w:color="auto"/>
              <w:right w:val="single" w:sz="4" w:space="0" w:color="auto"/>
            </w:tcBorders>
            <w:vAlign w:val="center"/>
          </w:tcPr>
          <w:p w14:paraId="3A839F71"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888751"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1EBC2364" w14:textId="77777777" w:rsidR="005947D5" w:rsidRDefault="005947D5" w:rsidP="003F4F5D">
            <w:pPr>
              <w:pStyle w:val="TAC"/>
            </w:pPr>
          </w:p>
        </w:tc>
      </w:tr>
      <w:tr w:rsidR="005947D5" w14:paraId="123C445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7DEFAA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43EE55" w14:textId="77777777" w:rsidR="005947D5" w:rsidRDefault="005947D5" w:rsidP="003F4F5D">
            <w:pPr>
              <w:pStyle w:val="TAC"/>
            </w:pPr>
          </w:p>
        </w:tc>
        <w:tc>
          <w:tcPr>
            <w:tcW w:w="840" w:type="dxa"/>
            <w:tcBorders>
              <w:left w:val="single" w:sz="4" w:space="0" w:color="auto"/>
              <w:right w:val="single" w:sz="4" w:space="0" w:color="auto"/>
            </w:tcBorders>
            <w:vAlign w:val="center"/>
          </w:tcPr>
          <w:p w14:paraId="491AF5CA"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42818"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992DD2F" w14:textId="77777777" w:rsidR="005947D5" w:rsidRDefault="005947D5" w:rsidP="003F4F5D">
            <w:pPr>
              <w:pStyle w:val="TAC"/>
            </w:pPr>
          </w:p>
        </w:tc>
      </w:tr>
      <w:tr w:rsidR="005947D5" w14:paraId="039AD41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15B52A" w14:textId="77777777" w:rsidR="005947D5" w:rsidRDefault="005947D5" w:rsidP="003F4F5D">
            <w:pPr>
              <w:pStyle w:val="TAC"/>
            </w:pPr>
            <w:r w:rsidRPr="006B5692">
              <w:t>CA_n2A-n12A-n260</w:t>
            </w:r>
            <w:r>
              <w:t>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D3C8A7" w14:textId="77777777" w:rsidR="005947D5" w:rsidRDefault="005947D5" w:rsidP="003F4F5D">
            <w:pPr>
              <w:pStyle w:val="TAC"/>
            </w:pPr>
            <w:r>
              <w:t>CA_n2A-n12A</w:t>
            </w:r>
          </w:p>
          <w:p w14:paraId="3BC57194" w14:textId="77777777" w:rsidR="005947D5" w:rsidRDefault="005947D5" w:rsidP="003F4F5D">
            <w:pPr>
              <w:pStyle w:val="TAC"/>
            </w:pPr>
            <w:r>
              <w:t>CA_n2A-n260A/G</w:t>
            </w:r>
          </w:p>
          <w:p w14:paraId="20A31C79" w14:textId="77777777" w:rsidR="005947D5" w:rsidRDefault="005947D5" w:rsidP="003F4F5D">
            <w:pPr>
              <w:pStyle w:val="TAC"/>
            </w:pPr>
            <w:r>
              <w:t>CA_n12A-n260A/G</w:t>
            </w:r>
          </w:p>
        </w:tc>
        <w:tc>
          <w:tcPr>
            <w:tcW w:w="840" w:type="dxa"/>
            <w:tcBorders>
              <w:left w:val="single" w:sz="4" w:space="0" w:color="auto"/>
              <w:right w:val="single" w:sz="4" w:space="0" w:color="auto"/>
            </w:tcBorders>
            <w:vAlign w:val="center"/>
          </w:tcPr>
          <w:p w14:paraId="2C88226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C9817"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B839FEA" w14:textId="77777777" w:rsidR="005947D5" w:rsidRDefault="005947D5" w:rsidP="003F4F5D">
            <w:pPr>
              <w:pStyle w:val="TAC"/>
            </w:pPr>
            <w:r>
              <w:t>0</w:t>
            </w:r>
          </w:p>
        </w:tc>
      </w:tr>
      <w:tr w:rsidR="005947D5" w14:paraId="5AEECE0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5C62D9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D1155C" w14:textId="77777777" w:rsidR="005947D5" w:rsidRDefault="005947D5" w:rsidP="003F4F5D">
            <w:pPr>
              <w:pStyle w:val="TAC"/>
            </w:pPr>
          </w:p>
        </w:tc>
        <w:tc>
          <w:tcPr>
            <w:tcW w:w="840" w:type="dxa"/>
            <w:tcBorders>
              <w:left w:val="single" w:sz="4" w:space="0" w:color="auto"/>
              <w:right w:val="single" w:sz="4" w:space="0" w:color="auto"/>
            </w:tcBorders>
            <w:vAlign w:val="center"/>
          </w:tcPr>
          <w:p w14:paraId="362D5A24"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E7EA54"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5015446C" w14:textId="77777777" w:rsidR="005947D5" w:rsidRDefault="005947D5" w:rsidP="003F4F5D">
            <w:pPr>
              <w:pStyle w:val="TAC"/>
            </w:pPr>
          </w:p>
        </w:tc>
      </w:tr>
      <w:tr w:rsidR="005947D5" w14:paraId="0DF3920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61F65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348315" w14:textId="77777777" w:rsidR="005947D5" w:rsidRDefault="005947D5" w:rsidP="003F4F5D">
            <w:pPr>
              <w:pStyle w:val="TAC"/>
            </w:pPr>
          </w:p>
        </w:tc>
        <w:tc>
          <w:tcPr>
            <w:tcW w:w="840" w:type="dxa"/>
            <w:tcBorders>
              <w:left w:val="single" w:sz="4" w:space="0" w:color="auto"/>
              <w:right w:val="single" w:sz="4" w:space="0" w:color="auto"/>
            </w:tcBorders>
            <w:vAlign w:val="center"/>
          </w:tcPr>
          <w:p w14:paraId="449592CC"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2D719A" w14:textId="77777777" w:rsidR="005947D5" w:rsidRDefault="005947D5" w:rsidP="003F4F5D">
            <w:pPr>
              <w:pStyle w:val="TAC"/>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6C0474" w14:textId="77777777" w:rsidR="005947D5" w:rsidRDefault="005947D5" w:rsidP="003F4F5D">
            <w:pPr>
              <w:pStyle w:val="TAC"/>
            </w:pPr>
          </w:p>
        </w:tc>
      </w:tr>
      <w:tr w:rsidR="005947D5" w14:paraId="52E70A0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353596" w14:textId="77777777" w:rsidR="005947D5" w:rsidRDefault="005947D5" w:rsidP="003F4F5D">
            <w:pPr>
              <w:pStyle w:val="TAC"/>
            </w:pPr>
            <w:r w:rsidRPr="006B5692">
              <w:t>CA_n2A-n12A-n260</w:t>
            </w:r>
            <w:r>
              <w:t>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5593AF" w14:textId="77777777" w:rsidR="005947D5" w:rsidRDefault="005947D5" w:rsidP="003F4F5D">
            <w:pPr>
              <w:pStyle w:val="TAC"/>
            </w:pPr>
            <w:r>
              <w:t>CA_n2A-n12A</w:t>
            </w:r>
          </w:p>
          <w:p w14:paraId="260F7266" w14:textId="77777777" w:rsidR="005947D5" w:rsidRDefault="005947D5" w:rsidP="003F4F5D">
            <w:pPr>
              <w:pStyle w:val="TAC"/>
            </w:pPr>
            <w:r>
              <w:t>CA_n2A-n260A/G/H</w:t>
            </w:r>
          </w:p>
          <w:p w14:paraId="39A47405" w14:textId="77777777" w:rsidR="005947D5" w:rsidRDefault="005947D5" w:rsidP="003F4F5D">
            <w:pPr>
              <w:pStyle w:val="TAC"/>
            </w:pPr>
            <w:r>
              <w:t>CA_n12A-n260A/G/H</w:t>
            </w:r>
          </w:p>
        </w:tc>
        <w:tc>
          <w:tcPr>
            <w:tcW w:w="840" w:type="dxa"/>
            <w:tcBorders>
              <w:left w:val="single" w:sz="4" w:space="0" w:color="auto"/>
              <w:right w:val="single" w:sz="4" w:space="0" w:color="auto"/>
            </w:tcBorders>
            <w:vAlign w:val="center"/>
          </w:tcPr>
          <w:p w14:paraId="7503A9C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95E9FA"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A3DE0D5" w14:textId="77777777" w:rsidR="005947D5" w:rsidRDefault="005947D5" w:rsidP="003F4F5D">
            <w:pPr>
              <w:pStyle w:val="TAC"/>
            </w:pPr>
            <w:r>
              <w:t>0</w:t>
            </w:r>
          </w:p>
        </w:tc>
      </w:tr>
      <w:tr w:rsidR="005947D5" w14:paraId="024EB2B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47835F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BAF789" w14:textId="77777777" w:rsidR="005947D5" w:rsidRDefault="005947D5" w:rsidP="003F4F5D">
            <w:pPr>
              <w:pStyle w:val="TAC"/>
            </w:pPr>
          </w:p>
        </w:tc>
        <w:tc>
          <w:tcPr>
            <w:tcW w:w="840" w:type="dxa"/>
            <w:tcBorders>
              <w:left w:val="single" w:sz="4" w:space="0" w:color="auto"/>
              <w:right w:val="single" w:sz="4" w:space="0" w:color="auto"/>
            </w:tcBorders>
            <w:vAlign w:val="center"/>
          </w:tcPr>
          <w:p w14:paraId="29B6FC17"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F1D678"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37BDAAD0" w14:textId="77777777" w:rsidR="005947D5" w:rsidRDefault="005947D5" w:rsidP="003F4F5D">
            <w:pPr>
              <w:pStyle w:val="TAC"/>
            </w:pPr>
          </w:p>
        </w:tc>
      </w:tr>
      <w:tr w:rsidR="005947D5" w14:paraId="563034E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2B2FC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D4FDED" w14:textId="77777777" w:rsidR="005947D5" w:rsidRDefault="005947D5" w:rsidP="003F4F5D">
            <w:pPr>
              <w:pStyle w:val="TAC"/>
            </w:pPr>
          </w:p>
        </w:tc>
        <w:tc>
          <w:tcPr>
            <w:tcW w:w="840" w:type="dxa"/>
            <w:tcBorders>
              <w:left w:val="single" w:sz="4" w:space="0" w:color="auto"/>
              <w:right w:val="single" w:sz="4" w:space="0" w:color="auto"/>
            </w:tcBorders>
            <w:vAlign w:val="center"/>
          </w:tcPr>
          <w:p w14:paraId="0D1E37A8"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49D13E" w14:textId="77777777" w:rsidR="005947D5" w:rsidRDefault="005947D5" w:rsidP="003F4F5D">
            <w:pPr>
              <w:pStyle w:val="TAC"/>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9ED0D9E" w14:textId="77777777" w:rsidR="005947D5" w:rsidRDefault="005947D5" w:rsidP="003F4F5D">
            <w:pPr>
              <w:pStyle w:val="TAC"/>
            </w:pPr>
          </w:p>
        </w:tc>
      </w:tr>
      <w:tr w:rsidR="005947D5" w14:paraId="3200175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26B295D" w14:textId="77777777" w:rsidR="005947D5" w:rsidRDefault="005947D5" w:rsidP="003F4F5D">
            <w:pPr>
              <w:pStyle w:val="TAC"/>
            </w:pPr>
            <w:r w:rsidRPr="006B5692">
              <w:t>CA_n2A-n12A-n260</w:t>
            </w:r>
            <w: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1E9047" w14:textId="77777777" w:rsidR="005947D5" w:rsidRDefault="005947D5" w:rsidP="003F4F5D">
            <w:pPr>
              <w:pStyle w:val="TAC"/>
            </w:pPr>
            <w:r>
              <w:t>CA_n2A-n12A</w:t>
            </w:r>
          </w:p>
          <w:p w14:paraId="1391D62D" w14:textId="77777777" w:rsidR="005947D5" w:rsidRDefault="005947D5" w:rsidP="003F4F5D">
            <w:pPr>
              <w:pStyle w:val="TAC"/>
            </w:pPr>
            <w:r>
              <w:t>CA_n2A-n260A/G/H/I</w:t>
            </w:r>
          </w:p>
          <w:p w14:paraId="5CD242C7" w14:textId="77777777" w:rsidR="005947D5" w:rsidRDefault="005947D5" w:rsidP="003F4F5D">
            <w:pPr>
              <w:pStyle w:val="TAC"/>
            </w:pPr>
            <w:r>
              <w:t>CA_n12A-n260A/G/H/I</w:t>
            </w:r>
          </w:p>
        </w:tc>
        <w:tc>
          <w:tcPr>
            <w:tcW w:w="840" w:type="dxa"/>
            <w:tcBorders>
              <w:left w:val="single" w:sz="4" w:space="0" w:color="auto"/>
              <w:right w:val="single" w:sz="4" w:space="0" w:color="auto"/>
            </w:tcBorders>
            <w:vAlign w:val="center"/>
          </w:tcPr>
          <w:p w14:paraId="0958C29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E86E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CF94605" w14:textId="77777777" w:rsidR="005947D5" w:rsidRDefault="005947D5" w:rsidP="003F4F5D">
            <w:pPr>
              <w:pStyle w:val="TAC"/>
            </w:pPr>
            <w:r>
              <w:t>0</w:t>
            </w:r>
          </w:p>
        </w:tc>
      </w:tr>
      <w:tr w:rsidR="005947D5" w14:paraId="6A4527E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8B4EA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560AEE" w14:textId="77777777" w:rsidR="005947D5" w:rsidRDefault="005947D5" w:rsidP="003F4F5D">
            <w:pPr>
              <w:pStyle w:val="TAC"/>
            </w:pPr>
          </w:p>
        </w:tc>
        <w:tc>
          <w:tcPr>
            <w:tcW w:w="840" w:type="dxa"/>
            <w:tcBorders>
              <w:left w:val="single" w:sz="4" w:space="0" w:color="auto"/>
              <w:right w:val="single" w:sz="4" w:space="0" w:color="auto"/>
            </w:tcBorders>
            <w:vAlign w:val="center"/>
          </w:tcPr>
          <w:p w14:paraId="36EE1C43"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BEFAF9"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24AF0AFC" w14:textId="77777777" w:rsidR="005947D5" w:rsidRDefault="005947D5" w:rsidP="003F4F5D">
            <w:pPr>
              <w:pStyle w:val="TAC"/>
            </w:pPr>
          </w:p>
        </w:tc>
      </w:tr>
      <w:tr w:rsidR="005947D5" w14:paraId="2626B89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A19D31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BC4F0D4" w14:textId="77777777" w:rsidR="005947D5" w:rsidRDefault="005947D5" w:rsidP="003F4F5D">
            <w:pPr>
              <w:pStyle w:val="TAC"/>
            </w:pPr>
          </w:p>
        </w:tc>
        <w:tc>
          <w:tcPr>
            <w:tcW w:w="840" w:type="dxa"/>
            <w:tcBorders>
              <w:left w:val="single" w:sz="4" w:space="0" w:color="auto"/>
              <w:right w:val="single" w:sz="4" w:space="0" w:color="auto"/>
            </w:tcBorders>
            <w:vAlign w:val="center"/>
          </w:tcPr>
          <w:p w14:paraId="5D57C11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969108"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D4689F1" w14:textId="77777777" w:rsidR="005947D5" w:rsidRDefault="005947D5" w:rsidP="003F4F5D">
            <w:pPr>
              <w:pStyle w:val="TAC"/>
            </w:pPr>
          </w:p>
        </w:tc>
      </w:tr>
      <w:tr w:rsidR="005947D5" w14:paraId="623EAEF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6838099" w14:textId="77777777" w:rsidR="005947D5" w:rsidRDefault="005947D5" w:rsidP="003F4F5D">
            <w:pPr>
              <w:pStyle w:val="TAC"/>
            </w:pPr>
            <w:r w:rsidRPr="006B5692">
              <w:t>CA_n2A-n12A-n260</w:t>
            </w:r>
            <w:r>
              <w:t>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DE932F7" w14:textId="77777777" w:rsidR="005947D5" w:rsidRDefault="005947D5" w:rsidP="003F4F5D">
            <w:pPr>
              <w:pStyle w:val="TAC"/>
            </w:pPr>
            <w:r>
              <w:t>CA_n2A-n12A</w:t>
            </w:r>
          </w:p>
          <w:p w14:paraId="26550F37" w14:textId="77777777" w:rsidR="005947D5" w:rsidRDefault="005947D5" w:rsidP="003F4F5D">
            <w:pPr>
              <w:pStyle w:val="TAC"/>
            </w:pPr>
            <w:r>
              <w:t>CA_n2A-n260A/G/H/I/J</w:t>
            </w:r>
          </w:p>
          <w:p w14:paraId="28357099" w14:textId="77777777" w:rsidR="005947D5" w:rsidRDefault="005947D5" w:rsidP="003F4F5D">
            <w:pPr>
              <w:pStyle w:val="TAC"/>
            </w:pPr>
            <w:r>
              <w:t>CA_n12A-n260A/G/H/I/J</w:t>
            </w:r>
          </w:p>
        </w:tc>
        <w:tc>
          <w:tcPr>
            <w:tcW w:w="840" w:type="dxa"/>
            <w:tcBorders>
              <w:left w:val="single" w:sz="4" w:space="0" w:color="auto"/>
              <w:right w:val="single" w:sz="4" w:space="0" w:color="auto"/>
            </w:tcBorders>
            <w:vAlign w:val="center"/>
          </w:tcPr>
          <w:p w14:paraId="252D593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C4D006"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46D5ABC" w14:textId="77777777" w:rsidR="005947D5" w:rsidRDefault="005947D5" w:rsidP="003F4F5D">
            <w:pPr>
              <w:pStyle w:val="TAC"/>
            </w:pPr>
            <w:r>
              <w:t>0</w:t>
            </w:r>
          </w:p>
        </w:tc>
      </w:tr>
      <w:tr w:rsidR="005947D5" w14:paraId="1FDAE0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9CC382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9380B1" w14:textId="77777777" w:rsidR="005947D5" w:rsidRDefault="005947D5" w:rsidP="003F4F5D">
            <w:pPr>
              <w:pStyle w:val="TAC"/>
            </w:pPr>
          </w:p>
        </w:tc>
        <w:tc>
          <w:tcPr>
            <w:tcW w:w="840" w:type="dxa"/>
            <w:tcBorders>
              <w:left w:val="single" w:sz="4" w:space="0" w:color="auto"/>
              <w:right w:val="single" w:sz="4" w:space="0" w:color="auto"/>
            </w:tcBorders>
            <w:vAlign w:val="center"/>
          </w:tcPr>
          <w:p w14:paraId="17BCF38D"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D81541"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6AB43ED2" w14:textId="77777777" w:rsidR="005947D5" w:rsidRDefault="005947D5" w:rsidP="003F4F5D">
            <w:pPr>
              <w:pStyle w:val="TAC"/>
            </w:pPr>
          </w:p>
        </w:tc>
      </w:tr>
      <w:tr w:rsidR="005947D5" w14:paraId="7259056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EFACA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BF971A" w14:textId="77777777" w:rsidR="005947D5" w:rsidRDefault="005947D5" w:rsidP="003F4F5D">
            <w:pPr>
              <w:pStyle w:val="TAC"/>
            </w:pPr>
          </w:p>
        </w:tc>
        <w:tc>
          <w:tcPr>
            <w:tcW w:w="840" w:type="dxa"/>
            <w:tcBorders>
              <w:left w:val="single" w:sz="4" w:space="0" w:color="auto"/>
              <w:right w:val="single" w:sz="4" w:space="0" w:color="auto"/>
            </w:tcBorders>
            <w:vAlign w:val="center"/>
          </w:tcPr>
          <w:p w14:paraId="1C1493C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759F71" w14:textId="77777777" w:rsidR="005947D5" w:rsidRDefault="005947D5" w:rsidP="003F4F5D">
            <w:pPr>
              <w:pStyle w:val="TAC"/>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77298B4" w14:textId="77777777" w:rsidR="005947D5" w:rsidRDefault="005947D5" w:rsidP="003F4F5D">
            <w:pPr>
              <w:pStyle w:val="TAC"/>
            </w:pPr>
          </w:p>
        </w:tc>
      </w:tr>
      <w:tr w:rsidR="005947D5" w14:paraId="19B9984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307231" w14:textId="77777777" w:rsidR="005947D5" w:rsidRDefault="005947D5" w:rsidP="003F4F5D">
            <w:pPr>
              <w:pStyle w:val="TAC"/>
            </w:pPr>
            <w:r w:rsidRPr="006B5692">
              <w:t>CA_n2A-n12A-n260</w:t>
            </w:r>
            <w:r>
              <w:t>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999A9BA" w14:textId="77777777" w:rsidR="005947D5" w:rsidRDefault="005947D5" w:rsidP="003F4F5D">
            <w:pPr>
              <w:pStyle w:val="TAC"/>
            </w:pPr>
            <w:r>
              <w:t>CA_n2A-n12A</w:t>
            </w:r>
          </w:p>
          <w:p w14:paraId="27111BF0" w14:textId="77777777" w:rsidR="005947D5" w:rsidRDefault="005947D5" w:rsidP="003F4F5D">
            <w:pPr>
              <w:pStyle w:val="TAC"/>
            </w:pPr>
            <w:r>
              <w:t>CA_n2A-n260A/G/H/I/J/K</w:t>
            </w:r>
          </w:p>
          <w:p w14:paraId="56699815" w14:textId="77777777" w:rsidR="005947D5" w:rsidRDefault="005947D5" w:rsidP="003F4F5D">
            <w:pPr>
              <w:pStyle w:val="TAC"/>
            </w:pPr>
            <w:r>
              <w:t>CA_n12A-n260A/G/H/I/J/K</w:t>
            </w:r>
          </w:p>
        </w:tc>
        <w:tc>
          <w:tcPr>
            <w:tcW w:w="840" w:type="dxa"/>
            <w:tcBorders>
              <w:left w:val="single" w:sz="4" w:space="0" w:color="auto"/>
              <w:right w:val="single" w:sz="4" w:space="0" w:color="auto"/>
            </w:tcBorders>
            <w:vAlign w:val="center"/>
          </w:tcPr>
          <w:p w14:paraId="2BFC4BE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F984F7"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76E9E3E" w14:textId="77777777" w:rsidR="005947D5" w:rsidRDefault="005947D5" w:rsidP="003F4F5D">
            <w:pPr>
              <w:pStyle w:val="TAC"/>
            </w:pPr>
            <w:r>
              <w:t>0</w:t>
            </w:r>
          </w:p>
        </w:tc>
      </w:tr>
      <w:tr w:rsidR="005947D5" w14:paraId="40D1002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148B6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34C88F" w14:textId="77777777" w:rsidR="005947D5" w:rsidRDefault="005947D5" w:rsidP="003F4F5D">
            <w:pPr>
              <w:pStyle w:val="TAC"/>
            </w:pPr>
          </w:p>
        </w:tc>
        <w:tc>
          <w:tcPr>
            <w:tcW w:w="840" w:type="dxa"/>
            <w:tcBorders>
              <w:left w:val="single" w:sz="4" w:space="0" w:color="auto"/>
              <w:right w:val="single" w:sz="4" w:space="0" w:color="auto"/>
            </w:tcBorders>
            <w:vAlign w:val="center"/>
          </w:tcPr>
          <w:p w14:paraId="16FEDD23"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7637E5"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344B1E2A" w14:textId="77777777" w:rsidR="005947D5" w:rsidRDefault="005947D5" w:rsidP="003F4F5D">
            <w:pPr>
              <w:pStyle w:val="TAC"/>
            </w:pPr>
          </w:p>
        </w:tc>
      </w:tr>
      <w:tr w:rsidR="005947D5" w14:paraId="33F5AAE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CFFE2A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FA65477" w14:textId="77777777" w:rsidR="005947D5" w:rsidRDefault="005947D5" w:rsidP="003F4F5D">
            <w:pPr>
              <w:pStyle w:val="TAC"/>
            </w:pPr>
          </w:p>
        </w:tc>
        <w:tc>
          <w:tcPr>
            <w:tcW w:w="840" w:type="dxa"/>
            <w:tcBorders>
              <w:left w:val="single" w:sz="4" w:space="0" w:color="auto"/>
              <w:right w:val="single" w:sz="4" w:space="0" w:color="auto"/>
            </w:tcBorders>
            <w:vAlign w:val="center"/>
          </w:tcPr>
          <w:p w14:paraId="5B033D7C"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5A9963" w14:textId="77777777" w:rsidR="005947D5" w:rsidRDefault="005947D5" w:rsidP="003F4F5D">
            <w:pPr>
              <w:pStyle w:val="TAC"/>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CBB2E8C" w14:textId="77777777" w:rsidR="005947D5" w:rsidRDefault="005947D5" w:rsidP="003F4F5D">
            <w:pPr>
              <w:pStyle w:val="TAC"/>
            </w:pPr>
          </w:p>
        </w:tc>
      </w:tr>
      <w:tr w:rsidR="005947D5" w14:paraId="77BF091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AACF29" w14:textId="77777777" w:rsidR="005947D5" w:rsidRDefault="005947D5" w:rsidP="003F4F5D">
            <w:pPr>
              <w:pStyle w:val="TAC"/>
            </w:pPr>
            <w:r w:rsidRPr="006B5692">
              <w:t>CA_n2A-n12A-n260</w:t>
            </w:r>
            <w:r>
              <w:t>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DDA5746" w14:textId="77777777" w:rsidR="005947D5" w:rsidRDefault="005947D5" w:rsidP="003F4F5D">
            <w:pPr>
              <w:pStyle w:val="TAC"/>
            </w:pPr>
          </w:p>
        </w:tc>
        <w:tc>
          <w:tcPr>
            <w:tcW w:w="840" w:type="dxa"/>
            <w:tcBorders>
              <w:left w:val="single" w:sz="4" w:space="0" w:color="auto"/>
              <w:right w:val="single" w:sz="4" w:space="0" w:color="auto"/>
            </w:tcBorders>
            <w:vAlign w:val="center"/>
          </w:tcPr>
          <w:p w14:paraId="5C52EA2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EEA0B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9809DC" w14:textId="77777777" w:rsidR="005947D5" w:rsidRDefault="005947D5" w:rsidP="003F4F5D">
            <w:pPr>
              <w:pStyle w:val="TAC"/>
            </w:pPr>
            <w:r>
              <w:t>0</w:t>
            </w:r>
          </w:p>
        </w:tc>
      </w:tr>
      <w:tr w:rsidR="005947D5" w14:paraId="59D5656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CDE00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191AE1" w14:textId="77777777" w:rsidR="005947D5" w:rsidRDefault="005947D5" w:rsidP="003F4F5D">
            <w:pPr>
              <w:pStyle w:val="TAC"/>
            </w:pPr>
          </w:p>
        </w:tc>
        <w:tc>
          <w:tcPr>
            <w:tcW w:w="840" w:type="dxa"/>
            <w:tcBorders>
              <w:left w:val="single" w:sz="4" w:space="0" w:color="auto"/>
              <w:right w:val="single" w:sz="4" w:space="0" w:color="auto"/>
            </w:tcBorders>
            <w:vAlign w:val="center"/>
          </w:tcPr>
          <w:p w14:paraId="05290096"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081B9D"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7F181472" w14:textId="77777777" w:rsidR="005947D5" w:rsidRDefault="005947D5" w:rsidP="003F4F5D">
            <w:pPr>
              <w:pStyle w:val="TAC"/>
            </w:pPr>
          </w:p>
        </w:tc>
      </w:tr>
      <w:tr w:rsidR="005947D5" w14:paraId="2B8F6AD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A9F1FC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59280C2" w14:textId="77777777" w:rsidR="005947D5" w:rsidRDefault="005947D5" w:rsidP="003F4F5D">
            <w:pPr>
              <w:pStyle w:val="TAC"/>
            </w:pPr>
          </w:p>
        </w:tc>
        <w:tc>
          <w:tcPr>
            <w:tcW w:w="840" w:type="dxa"/>
            <w:tcBorders>
              <w:left w:val="single" w:sz="4" w:space="0" w:color="auto"/>
              <w:right w:val="single" w:sz="4" w:space="0" w:color="auto"/>
            </w:tcBorders>
            <w:vAlign w:val="center"/>
          </w:tcPr>
          <w:p w14:paraId="10629B8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F51FB3" w14:textId="77777777" w:rsidR="005947D5" w:rsidRDefault="005947D5" w:rsidP="003F4F5D">
            <w:pPr>
              <w:pStyle w:val="TAC"/>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3CDDC76" w14:textId="77777777" w:rsidR="005947D5" w:rsidRDefault="005947D5" w:rsidP="003F4F5D">
            <w:pPr>
              <w:pStyle w:val="TAC"/>
            </w:pPr>
          </w:p>
        </w:tc>
      </w:tr>
      <w:tr w:rsidR="005947D5" w14:paraId="4BC544D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801A67F" w14:textId="77777777" w:rsidR="005947D5" w:rsidRDefault="005947D5" w:rsidP="003F4F5D">
            <w:pPr>
              <w:pStyle w:val="TAC"/>
            </w:pPr>
            <w:r w:rsidRPr="006B5692">
              <w:lastRenderedPageBreak/>
              <w:t>CA_n2A-n12A-n260M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25D366C" w14:textId="77777777" w:rsidR="005947D5" w:rsidRDefault="005947D5" w:rsidP="003F4F5D">
            <w:pPr>
              <w:pStyle w:val="TAC"/>
            </w:pPr>
            <w:r>
              <w:t>CA_n2A-n12A</w:t>
            </w:r>
          </w:p>
          <w:p w14:paraId="3CFD905F" w14:textId="77777777" w:rsidR="005947D5" w:rsidRDefault="005947D5" w:rsidP="003F4F5D">
            <w:pPr>
              <w:pStyle w:val="TAC"/>
            </w:pPr>
            <w:r>
              <w:t>CA_n2A-n260A/G/H/I/J/K/L/M</w:t>
            </w:r>
          </w:p>
          <w:p w14:paraId="66985CC2" w14:textId="77777777" w:rsidR="005947D5" w:rsidRDefault="005947D5" w:rsidP="003F4F5D">
            <w:pPr>
              <w:pStyle w:val="TAC"/>
            </w:pPr>
            <w:r>
              <w:t>CA_n12A-n260A/G/H/I/J/K/L/M</w:t>
            </w:r>
          </w:p>
        </w:tc>
        <w:tc>
          <w:tcPr>
            <w:tcW w:w="840" w:type="dxa"/>
            <w:tcBorders>
              <w:left w:val="single" w:sz="4" w:space="0" w:color="auto"/>
              <w:right w:val="single" w:sz="4" w:space="0" w:color="auto"/>
            </w:tcBorders>
            <w:vAlign w:val="center"/>
          </w:tcPr>
          <w:p w14:paraId="7E2B6CE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FE698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523717A" w14:textId="77777777" w:rsidR="005947D5" w:rsidRDefault="005947D5" w:rsidP="003F4F5D">
            <w:pPr>
              <w:pStyle w:val="TAC"/>
            </w:pPr>
            <w:r>
              <w:t>0</w:t>
            </w:r>
          </w:p>
        </w:tc>
      </w:tr>
      <w:tr w:rsidR="005947D5" w14:paraId="671FDFE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EDC43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18C6377" w14:textId="77777777" w:rsidR="005947D5" w:rsidRDefault="005947D5" w:rsidP="003F4F5D">
            <w:pPr>
              <w:pStyle w:val="TAC"/>
            </w:pPr>
          </w:p>
        </w:tc>
        <w:tc>
          <w:tcPr>
            <w:tcW w:w="840" w:type="dxa"/>
            <w:tcBorders>
              <w:left w:val="single" w:sz="4" w:space="0" w:color="auto"/>
              <w:right w:val="single" w:sz="4" w:space="0" w:color="auto"/>
            </w:tcBorders>
            <w:vAlign w:val="center"/>
          </w:tcPr>
          <w:p w14:paraId="61D0BA00" w14:textId="77777777" w:rsidR="005947D5" w:rsidRDefault="005947D5" w:rsidP="003F4F5D">
            <w:pPr>
              <w:pStyle w:val="TAC"/>
            </w:pPr>
            <w:r>
              <w:t>n12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7C6FD0" w14:textId="77777777" w:rsidR="005947D5" w:rsidRDefault="005947D5" w:rsidP="003F4F5D">
            <w:pPr>
              <w:pStyle w:val="TAC"/>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03DA41ED" w14:textId="77777777" w:rsidR="005947D5" w:rsidRDefault="005947D5" w:rsidP="003F4F5D">
            <w:pPr>
              <w:pStyle w:val="TAC"/>
            </w:pPr>
          </w:p>
        </w:tc>
      </w:tr>
      <w:tr w:rsidR="005947D5" w14:paraId="484291E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DCE98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1F870C8" w14:textId="77777777" w:rsidR="005947D5" w:rsidRDefault="005947D5" w:rsidP="003F4F5D">
            <w:pPr>
              <w:pStyle w:val="TAC"/>
            </w:pPr>
          </w:p>
        </w:tc>
        <w:tc>
          <w:tcPr>
            <w:tcW w:w="840" w:type="dxa"/>
            <w:tcBorders>
              <w:left w:val="single" w:sz="4" w:space="0" w:color="auto"/>
              <w:right w:val="single" w:sz="4" w:space="0" w:color="auto"/>
            </w:tcBorders>
            <w:vAlign w:val="center"/>
          </w:tcPr>
          <w:p w14:paraId="430B8917"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97086E" w14:textId="77777777" w:rsidR="005947D5" w:rsidRDefault="005947D5" w:rsidP="003F4F5D">
            <w:pPr>
              <w:pStyle w:val="TAC"/>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92B2BF8" w14:textId="77777777" w:rsidR="005947D5" w:rsidRDefault="005947D5" w:rsidP="003F4F5D">
            <w:pPr>
              <w:pStyle w:val="TAC"/>
            </w:pPr>
          </w:p>
        </w:tc>
      </w:tr>
      <w:tr w:rsidR="005947D5" w14:paraId="1529E05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CE4F9DB" w14:textId="77777777" w:rsidR="005947D5" w:rsidRDefault="005947D5" w:rsidP="003F4F5D">
            <w:pPr>
              <w:pStyle w:val="TAC"/>
            </w:pPr>
            <w:r w:rsidRPr="006B5692">
              <w:t>CA_n2A-</w:t>
            </w:r>
            <w:r>
              <w:t>n14A</w:t>
            </w:r>
            <w:r w:rsidRPr="006B5692">
              <w:t>-n260</w:t>
            </w:r>
            <w:r>
              <w:t>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520859" w14:textId="77777777" w:rsidR="005947D5" w:rsidRDefault="005947D5" w:rsidP="003F4F5D">
            <w:pPr>
              <w:pStyle w:val="TAC"/>
            </w:pPr>
            <w:r>
              <w:t>CA_n2A-n14A</w:t>
            </w:r>
          </w:p>
          <w:p w14:paraId="6117043D" w14:textId="77777777" w:rsidR="005947D5" w:rsidRDefault="005947D5" w:rsidP="003F4F5D">
            <w:pPr>
              <w:pStyle w:val="TAC"/>
            </w:pPr>
            <w:r>
              <w:t>CA_n2A-n260A</w:t>
            </w:r>
          </w:p>
          <w:p w14:paraId="4B0A840E" w14:textId="77777777" w:rsidR="005947D5" w:rsidRDefault="005947D5" w:rsidP="003F4F5D">
            <w:pPr>
              <w:pStyle w:val="TAC"/>
            </w:pPr>
            <w:r>
              <w:t>CA_n14A-n260A</w:t>
            </w:r>
          </w:p>
        </w:tc>
        <w:tc>
          <w:tcPr>
            <w:tcW w:w="840" w:type="dxa"/>
            <w:tcBorders>
              <w:left w:val="single" w:sz="4" w:space="0" w:color="auto"/>
              <w:right w:val="single" w:sz="4" w:space="0" w:color="auto"/>
            </w:tcBorders>
            <w:vAlign w:val="center"/>
          </w:tcPr>
          <w:p w14:paraId="6D78FC8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7BBE86"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748F69F" w14:textId="77777777" w:rsidR="005947D5" w:rsidRDefault="005947D5" w:rsidP="003F4F5D">
            <w:pPr>
              <w:pStyle w:val="TAC"/>
            </w:pPr>
            <w:r>
              <w:t>0</w:t>
            </w:r>
          </w:p>
        </w:tc>
      </w:tr>
      <w:tr w:rsidR="005947D5" w14:paraId="7A0C0D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914F3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B99AFE1" w14:textId="77777777" w:rsidR="005947D5" w:rsidRDefault="005947D5" w:rsidP="003F4F5D">
            <w:pPr>
              <w:pStyle w:val="TAC"/>
            </w:pPr>
          </w:p>
        </w:tc>
        <w:tc>
          <w:tcPr>
            <w:tcW w:w="840" w:type="dxa"/>
            <w:tcBorders>
              <w:left w:val="single" w:sz="4" w:space="0" w:color="auto"/>
              <w:right w:val="single" w:sz="4" w:space="0" w:color="auto"/>
            </w:tcBorders>
            <w:vAlign w:val="center"/>
          </w:tcPr>
          <w:p w14:paraId="71FD009D"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0D6885"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76F75EF" w14:textId="77777777" w:rsidR="005947D5" w:rsidRDefault="005947D5" w:rsidP="003F4F5D">
            <w:pPr>
              <w:pStyle w:val="TAC"/>
            </w:pPr>
          </w:p>
        </w:tc>
      </w:tr>
      <w:tr w:rsidR="005947D5" w14:paraId="4355789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B6D7E8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29CA57C" w14:textId="77777777" w:rsidR="005947D5" w:rsidRDefault="005947D5" w:rsidP="003F4F5D">
            <w:pPr>
              <w:pStyle w:val="TAC"/>
            </w:pPr>
          </w:p>
        </w:tc>
        <w:tc>
          <w:tcPr>
            <w:tcW w:w="840" w:type="dxa"/>
            <w:tcBorders>
              <w:left w:val="single" w:sz="4" w:space="0" w:color="auto"/>
              <w:right w:val="single" w:sz="4" w:space="0" w:color="auto"/>
            </w:tcBorders>
            <w:vAlign w:val="center"/>
          </w:tcPr>
          <w:p w14:paraId="7E858413"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28BAD2"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93F61D" w14:textId="77777777" w:rsidR="005947D5" w:rsidRDefault="005947D5" w:rsidP="003F4F5D">
            <w:pPr>
              <w:pStyle w:val="TAC"/>
            </w:pPr>
          </w:p>
        </w:tc>
      </w:tr>
      <w:tr w:rsidR="005947D5" w14:paraId="1F0302E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1014D8B" w14:textId="77777777" w:rsidR="005947D5" w:rsidRDefault="005947D5" w:rsidP="003F4F5D">
            <w:pPr>
              <w:pStyle w:val="TAC"/>
            </w:pPr>
            <w:r w:rsidRPr="006B5692">
              <w:t>CA_n2A-</w:t>
            </w:r>
            <w:r>
              <w:t>n14A</w:t>
            </w:r>
            <w:r w:rsidRPr="006B5692">
              <w:t>-n260</w:t>
            </w:r>
            <w:r>
              <w:t>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08A8E8" w14:textId="77777777" w:rsidR="005947D5" w:rsidRDefault="005947D5" w:rsidP="003F4F5D">
            <w:pPr>
              <w:pStyle w:val="TAC"/>
            </w:pPr>
            <w:r>
              <w:t>CA_n2A-n14A</w:t>
            </w:r>
          </w:p>
          <w:p w14:paraId="6944BD32" w14:textId="77777777" w:rsidR="005947D5" w:rsidRDefault="005947D5" w:rsidP="003F4F5D">
            <w:pPr>
              <w:pStyle w:val="TAC"/>
            </w:pPr>
            <w:r>
              <w:t>CA_n2A-n260A/G</w:t>
            </w:r>
          </w:p>
          <w:p w14:paraId="0D1B1D1B" w14:textId="77777777" w:rsidR="005947D5" w:rsidRDefault="005947D5" w:rsidP="003F4F5D">
            <w:pPr>
              <w:pStyle w:val="TAC"/>
            </w:pPr>
            <w:r>
              <w:t>CA_n14A-n260A/G</w:t>
            </w:r>
          </w:p>
        </w:tc>
        <w:tc>
          <w:tcPr>
            <w:tcW w:w="840" w:type="dxa"/>
            <w:tcBorders>
              <w:left w:val="single" w:sz="4" w:space="0" w:color="auto"/>
              <w:right w:val="single" w:sz="4" w:space="0" w:color="auto"/>
            </w:tcBorders>
            <w:vAlign w:val="center"/>
          </w:tcPr>
          <w:p w14:paraId="6438448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AA30A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1984A8" w14:textId="77777777" w:rsidR="005947D5" w:rsidRDefault="005947D5" w:rsidP="003F4F5D">
            <w:pPr>
              <w:pStyle w:val="TAC"/>
            </w:pPr>
            <w:r>
              <w:t>0</w:t>
            </w:r>
          </w:p>
        </w:tc>
      </w:tr>
      <w:tr w:rsidR="005947D5" w14:paraId="1C31D4C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92A0D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316B45" w14:textId="77777777" w:rsidR="005947D5" w:rsidRDefault="005947D5" w:rsidP="003F4F5D">
            <w:pPr>
              <w:pStyle w:val="TAC"/>
            </w:pPr>
          </w:p>
        </w:tc>
        <w:tc>
          <w:tcPr>
            <w:tcW w:w="840" w:type="dxa"/>
            <w:tcBorders>
              <w:left w:val="single" w:sz="4" w:space="0" w:color="auto"/>
              <w:right w:val="single" w:sz="4" w:space="0" w:color="auto"/>
            </w:tcBorders>
            <w:vAlign w:val="center"/>
          </w:tcPr>
          <w:p w14:paraId="5FECDFA6"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4CDC3E"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8A9FBE9" w14:textId="77777777" w:rsidR="005947D5" w:rsidRDefault="005947D5" w:rsidP="003F4F5D">
            <w:pPr>
              <w:pStyle w:val="TAC"/>
            </w:pPr>
          </w:p>
        </w:tc>
      </w:tr>
      <w:tr w:rsidR="005947D5" w14:paraId="32B8D00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EBC22B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8DAE0F" w14:textId="77777777" w:rsidR="005947D5" w:rsidRDefault="005947D5" w:rsidP="003F4F5D">
            <w:pPr>
              <w:pStyle w:val="TAC"/>
            </w:pPr>
          </w:p>
        </w:tc>
        <w:tc>
          <w:tcPr>
            <w:tcW w:w="840" w:type="dxa"/>
            <w:tcBorders>
              <w:left w:val="single" w:sz="4" w:space="0" w:color="auto"/>
              <w:right w:val="single" w:sz="4" w:space="0" w:color="auto"/>
            </w:tcBorders>
            <w:vAlign w:val="center"/>
          </w:tcPr>
          <w:p w14:paraId="205B69E4"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FA0DA4" w14:textId="77777777" w:rsidR="005947D5" w:rsidRDefault="005947D5" w:rsidP="003F4F5D">
            <w:pPr>
              <w:pStyle w:val="TAC"/>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EA472A" w14:textId="77777777" w:rsidR="005947D5" w:rsidRDefault="005947D5" w:rsidP="003F4F5D">
            <w:pPr>
              <w:pStyle w:val="TAC"/>
            </w:pPr>
          </w:p>
        </w:tc>
      </w:tr>
      <w:tr w:rsidR="005947D5" w14:paraId="7256C4F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11781A" w14:textId="77777777" w:rsidR="005947D5" w:rsidRDefault="005947D5" w:rsidP="003F4F5D">
            <w:pPr>
              <w:pStyle w:val="TAC"/>
            </w:pPr>
            <w:r w:rsidRPr="006B5692">
              <w:t>CA_n2A-</w:t>
            </w:r>
            <w:r>
              <w:t>n14A</w:t>
            </w:r>
            <w:r w:rsidRPr="006B5692">
              <w:t>-n260</w:t>
            </w:r>
            <w:r>
              <w:t>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397C4C" w14:textId="77777777" w:rsidR="005947D5" w:rsidRDefault="005947D5" w:rsidP="003F4F5D">
            <w:pPr>
              <w:pStyle w:val="TAC"/>
            </w:pPr>
            <w:r>
              <w:t>CA_n2A-n14A</w:t>
            </w:r>
          </w:p>
          <w:p w14:paraId="5C625D61" w14:textId="77777777" w:rsidR="005947D5" w:rsidRDefault="005947D5" w:rsidP="003F4F5D">
            <w:pPr>
              <w:pStyle w:val="TAC"/>
            </w:pPr>
            <w:r>
              <w:t>CA_n2A-n260A/G/H</w:t>
            </w:r>
          </w:p>
          <w:p w14:paraId="44A53020" w14:textId="77777777" w:rsidR="005947D5" w:rsidRDefault="005947D5" w:rsidP="003F4F5D">
            <w:pPr>
              <w:pStyle w:val="TAC"/>
            </w:pPr>
            <w:r>
              <w:t>CA_n14A-n260A/G/H</w:t>
            </w:r>
          </w:p>
        </w:tc>
        <w:tc>
          <w:tcPr>
            <w:tcW w:w="840" w:type="dxa"/>
            <w:tcBorders>
              <w:left w:val="single" w:sz="4" w:space="0" w:color="auto"/>
              <w:right w:val="single" w:sz="4" w:space="0" w:color="auto"/>
            </w:tcBorders>
            <w:vAlign w:val="center"/>
          </w:tcPr>
          <w:p w14:paraId="103405F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D542AC"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6BA2F1" w14:textId="77777777" w:rsidR="005947D5" w:rsidRDefault="005947D5" w:rsidP="003F4F5D">
            <w:pPr>
              <w:pStyle w:val="TAC"/>
            </w:pPr>
            <w:r>
              <w:t>0</w:t>
            </w:r>
          </w:p>
        </w:tc>
      </w:tr>
      <w:tr w:rsidR="005947D5" w14:paraId="09EE216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CE907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891E8A" w14:textId="77777777" w:rsidR="005947D5" w:rsidRDefault="005947D5" w:rsidP="003F4F5D">
            <w:pPr>
              <w:pStyle w:val="TAC"/>
            </w:pPr>
          </w:p>
        </w:tc>
        <w:tc>
          <w:tcPr>
            <w:tcW w:w="840" w:type="dxa"/>
            <w:tcBorders>
              <w:left w:val="single" w:sz="4" w:space="0" w:color="auto"/>
              <w:right w:val="single" w:sz="4" w:space="0" w:color="auto"/>
            </w:tcBorders>
            <w:vAlign w:val="center"/>
          </w:tcPr>
          <w:p w14:paraId="076570E6"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A8D615"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3D29DC1D" w14:textId="77777777" w:rsidR="005947D5" w:rsidRDefault="005947D5" w:rsidP="003F4F5D">
            <w:pPr>
              <w:pStyle w:val="TAC"/>
            </w:pPr>
          </w:p>
        </w:tc>
      </w:tr>
      <w:tr w:rsidR="005947D5" w14:paraId="1FE005C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83156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D7D1E0" w14:textId="77777777" w:rsidR="005947D5" w:rsidRDefault="005947D5" w:rsidP="003F4F5D">
            <w:pPr>
              <w:pStyle w:val="TAC"/>
            </w:pPr>
          </w:p>
        </w:tc>
        <w:tc>
          <w:tcPr>
            <w:tcW w:w="840" w:type="dxa"/>
            <w:tcBorders>
              <w:left w:val="single" w:sz="4" w:space="0" w:color="auto"/>
              <w:right w:val="single" w:sz="4" w:space="0" w:color="auto"/>
            </w:tcBorders>
            <w:vAlign w:val="center"/>
          </w:tcPr>
          <w:p w14:paraId="1C9B5B97"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1561D6" w14:textId="77777777" w:rsidR="005947D5" w:rsidRDefault="005947D5" w:rsidP="003F4F5D">
            <w:pPr>
              <w:pStyle w:val="TAC"/>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2570823" w14:textId="77777777" w:rsidR="005947D5" w:rsidRDefault="005947D5" w:rsidP="003F4F5D">
            <w:pPr>
              <w:pStyle w:val="TAC"/>
            </w:pPr>
          </w:p>
        </w:tc>
      </w:tr>
      <w:tr w:rsidR="005947D5" w14:paraId="5626A6E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04B5034" w14:textId="77777777" w:rsidR="005947D5" w:rsidRDefault="005947D5" w:rsidP="003F4F5D">
            <w:pPr>
              <w:pStyle w:val="TAC"/>
            </w:pPr>
            <w:r w:rsidRPr="006B5692">
              <w:t>CA_n2A-</w:t>
            </w:r>
            <w:r>
              <w:t>n14A</w:t>
            </w:r>
            <w:r w:rsidRPr="006B5692">
              <w:t>-n260</w:t>
            </w:r>
            <w: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50C6B7" w14:textId="77777777" w:rsidR="005947D5" w:rsidRDefault="005947D5" w:rsidP="003F4F5D">
            <w:pPr>
              <w:pStyle w:val="TAC"/>
            </w:pPr>
            <w:r>
              <w:t>CA_n2A-n14A</w:t>
            </w:r>
          </w:p>
          <w:p w14:paraId="79E41CA4" w14:textId="77777777" w:rsidR="005947D5" w:rsidRDefault="005947D5" w:rsidP="003F4F5D">
            <w:pPr>
              <w:pStyle w:val="TAC"/>
            </w:pPr>
            <w:r>
              <w:t>CA_n2A-n260A/G/H/I</w:t>
            </w:r>
          </w:p>
          <w:p w14:paraId="3F2BA854" w14:textId="77777777" w:rsidR="005947D5" w:rsidRDefault="005947D5" w:rsidP="003F4F5D">
            <w:pPr>
              <w:pStyle w:val="TAC"/>
            </w:pPr>
            <w:r>
              <w:t>CA_n14A-n260A/G/H/I</w:t>
            </w:r>
          </w:p>
        </w:tc>
        <w:tc>
          <w:tcPr>
            <w:tcW w:w="840" w:type="dxa"/>
            <w:tcBorders>
              <w:left w:val="single" w:sz="4" w:space="0" w:color="auto"/>
              <w:right w:val="single" w:sz="4" w:space="0" w:color="auto"/>
            </w:tcBorders>
            <w:vAlign w:val="center"/>
          </w:tcPr>
          <w:p w14:paraId="08E575F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EB10DE"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5F2FED3" w14:textId="77777777" w:rsidR="005947D5" w:rsidRDefault="005947D5" w:rsidP="003F4F5D">
            <w:pPr>
              <w:pStyle w:val="TAC"/>
            </w:pPr>
            <w:r>
              <w:t>0</w:t>
            </w:r>
          </w:p>
        </w:tc>
      </w:tr>
      <w:tr w:rsidR="005947D5" w14:paraId="6B95FBC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DD422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40D83E" w14:textId="77777777" w:rsidR="005947D5" w:rsidRDefault="005947D5" w:rsidP="003F4F5D">
            <w:pPr>
              <w:pStyle w:val="TAC"/>
            </w:pPr>
          </w:p>
        </w:tc>
        <w:tc>
          <w:tcPr>
            <w:tcW w:w="840" w:type="dxa"/>
            <w:tcBorders>
              <w:left w:val="single" w:sz="4" w:space="0" w:color="auto"/>
              <w:right w:val="single" w:sz="4" w:space="0" w:color="auto"/>
            </w:tcBorders>
            <w:vAlign w:val="center"/>
          </w:tcPr>
          <w:p w14:paraId="24B4B431"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718468"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74F163FE" w14:textId="77777777" w:rsidR="005947D5" w:rsidRDefault="005947D5" w:rsidP="003F4F5D">
            <w:pPr>
              <w:pStyle w:val="TAC"/>
            </w:pPr>
          </w:p>
        </w:tc>
      </w:tr>
      <w:tr w:rsidR="005947D5" w14:paraId="7FA2F54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3E9393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45D6AA" w14:textId="77777777" w:rsidR="005947D5" w:rsidRDefault="005947D5" w:rsidP="003F4F5D">
            <w:pPr>
              <w:pStyle w:val="TAC"/>
            </w:pPr>
          </w:p>
        </w:tc>
        <w:tc>
          <w:tcPr>
            <w:tcW w:w="840" w:type="dxa"/>
            <w:tcBorders>
              <w:left w:val="single" w:sz="4" w:space="0" w:color="auto"/>
              <w:right w:val="single" w:sz="4" w:space="0" w:color="auto"/>
            </w:tcBorders>
            <w:vAlign w:val="center"/>
          </w:tcPr>
          <w:p w14:paraId="73491B2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A4DBB3"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8D4529" w14:textId="77777777" w:rsidR="005947D5" w:rsidRDefault="005947D5" w:rsidP="003F4F5D">
            <w:pPr>
              <w:pStyle w:val="TAC"/>
            </w:pPr>
          </w:p>
        </w:tc>
      </w:tr>
      <w:tr w:rsidR="005947D5" w14:paraId="6B827B7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9A8BE9F" w14:textId="77777777" w:rsidR="005947D5" w:rsidRDefault="005947D5" w:rsidP="003F4F5D">
            <w:pPr>
              <w:pStyle w:val="TAC"/>
            </w:pPr>
            <w:r w:rsidRPr="006B5692">
              <w:t>CA_n2A-</w:t>
            </w:r>
            <w:r>
              <w:t>n14A</w:t>
            </w:r>
            <w:r w:rsidRPr="006B5692">
              <w:t>-n260</w:t>
            </w:r>
            <w:r>
              <w:t>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9A5B027" w14:textId="77777777" w:rsidR="005947D5" w:rsidRDefault="005947D5" w:rsidP="003F4F5D">
            <w:pPr>
              <w:pStyle w:val="TAC"/>
            </w:pPr>
            <w:r>
              <w:t>CA_n2A-n14A</w:t>
            </w:r>
          </w:p>
          <w:p w14:paraId="7463B290" w14:textId="77777777" w:rsidR="005947D5" w:rsidRDefault="005947D5" w:rsidP="003F4F5D">
            <w:pPr>
              <w:pStyle w:val="TAC"/>
            </w:pPr>
            <w:r>
              <w:t>CA_n2A-n260A/G/H/I/J</w:t>
            </w:r>
          </w:p>
          <w:p w14:paraId="2FC63BD2" w14:textId="77777777" w:rsidR="005947D5" w:rsidRDefault="005947D5" w:rsidP="003F4F5D">
            <w:pPr>
              <w:pStyle w:val="TAC"/>
            </w:pPr>
            <w:r>
              <w:t>CA_n14A-n260A/G/H/I/J</w:t>
            </w:r>
          </w:p>
        </w:tc>
        <w:tc>
          <w:tcPr>
            <w:tcW w:w="840" w:type="dxa"/>
            <w:tcBorders>
              <w:left w:val="single" w:sz="4" w:space="0" w:color="auto"/>
              <w:right w:val="single" w:sz="4" w:space="0" w:color="auto"/>
            </w:tcBorders>
            <w:vAlign w:val="center"/>
          </w:tcPr>
          <w:p w14:paraId="62F1A45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3B125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3AB6C5" w14:textId="77777777" w:rsidR="005947D5" w:rsidRDefault="005947D5" w:rsidP="003F4F5D">
            <w:pPr>
              <w:pStyle w:val="TAC"/>
            </w:pPr>
            <w:r>
              <w:t>0</w:t>
            </w:r>
          </w:p>
        </w:tc>
      </w:tr>
      <w:tr w:rsidR="005947D5" w14:paraId="14EF172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7C713D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B500A5F" w14:textId="77777777" w:rsidR="005947D5" w:rsidRDefault="005947D5" w:rsidP="003F4F5D">
            <w:pPr>
              <w:pStyle w:val="TAC"/>
            </w:pPr>
          </w:p>
        </w:tc>
        <w:tc>
          <w:tcPr>
            <w:tcW w:w="840" w:type="dxa"/>
            <w:tcBorders>
              <w:left w:val="single" w:sz="4" w:space="0" w:color="auto"/>
              <w:right w:val="single" w:sz="4" w:space="0" w:color="auto"/>
            </w:tcBorders>
            <w:vAlign w:val="center"/>
          </w:tcPr>
          <w:p w14:paraId="48AAC95C"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FBA929"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03956277" w14:textId="77777777" w:rsidR="005947D5" w:rsidRDefault="005947D5" w:rsidP="003F4F5D">
            <w:pPr>
              <w:pStyle w:val="TAC"/>
            </w:pPr>
          </w:p>
        </w:tc>
      </w:tr>
      <w:tr w:rsidR="005947D5" w14:paraId="3CEDE42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589F5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9E5BAD3" w14:textId="77777777" w:rsidR="005947D5" w:rsidRDefault="005947D5" w:rsidP="003F4F5D">
            <w:pPr>
              <w:pStyle w:val="TAC"/>
            </w:pPr>
          </w:p>
        </w:tc>
        <w:tc>
          <w:tcPr>
            <w:tcW w:w="840" w:type="dxa"/>
            <w:tcBorders>
              <w:left w:val="single" w:sz="4" w:space="0" w:color="auto"/>
              <w:right w:val="single" w:sz="4" w:space="0" w:color="auto"/>
            </w:tcBorders>
            <w:vAlign w:val="center"/>
          </w:tcPr>
          <w:p w14:paraId="2D3D11E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E4E8A5" w14:textId="77777777" w:rsidR="005947D5" w:rsidRDefault="005947D5" w:rsidP="003F4F5D">
            <w:pPr>
              <w:pStyle w:val="TAC"/>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BDC2FA" w14:textId="77777777" w:rsidR="005947D5" w:rsidRDefault="005947D5" w:rsidP="003F4F5D">
            <w:pPr>
              <w:pStyle w:val="TAC"/>
            </w:pPr>
          </w:p>
        </w:tc>
      </w:tr>
      <w:tr w:rsidR="005947D5" w14:paraId="29B803F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D55DB19" w14:textId="77777777" w:rsidR="005947D5" w:rsidRDefault="005947D5" w:rsidP="003F4F5D">
            <w:pPr>
              <w:pStyle w:val="TAC"/>
            </w:pPr>
            <w:r w:rsidRPr="006B5692">
              <w:t>CA_n2A-</w:t>
            </w:r>
            <w:r>
              <w:t>n14A</w:t>
            </w:r>
            <w:r w:rsidRPr="006B5692">
              <w:t>-n260</w:t>
            </w:r>
            <w:r>
              <w:t>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1C31364" w14:textId="77777777" w:rsidR="005947D5" w:rsidRDefault="005947D5" w:rsidP="003F4F5D">
            <w:pPr>
              <w:pStyle w:val="TAC"/>
            </w:pPr>
            <w:r>
              <w:t>CA_n2A-n14A</w:t>
            </w:r>
          </w:p>
          <w:p w14:paraId="23CBBDD8" w14:textId="77777777" w:rsidR="005947D5" w:rsidRDefault="005947D5" w:rsidP="003F4F5D">
            <w:pPr>
              <w:pStyle w:val="TAC"/>
            </w:pPr>
            <w:r>
              <w:t>CA_n2A-n260A/G/H/I/J/K</w:t>
            </w:r>
          </w:p>
          <w:p w14:paraId="5A3ECB21" w14:textId="77777777" w:rsidR="005947D5" w:rsidRDefault="005947D5" w:rsidP="003F4F5D">
            <w:pPr>
              <w:pStyle w:val="TAC"/>
            </w:pPr>
            <w:r>
              <w:t>CA_n14A-n260A/G/H/I/J/K</w:t>
            </w:r>
          </w:p>
        </w:tc>
        <w:tc>
          <w:tcPr>
            <w:tcW w:w="840" w:type="dxa"/>
            <w:tcBorders>
              <w:left w:val="single" w:sz="4" w:space="0" w:color="auto"/>
              <w:right w:val="single" w:sz="4" w:space="0" w:color="auto"/>
            </w:tcBorders>
            <w:vAlign w:val="center"/>
          </w:tcPr>
          <w:p w14:paraId="36038BA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11574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14D9E20" w14:textId="77777777" w:rsidR="005947D5" w:rsidRDefault="005947D5" w:rsidP="003F4F5D">
            <w:pPr>
              <w:pStyle w:val="TAC"/>
            </w:pPr>
            <w:r>
              <w:t>0</w:t>
            </w:r>
          </w:p>
        </w:tc>
      </w:tr>
      <w:tr w:rsidR="005947D5" w14:paraId="7CD4C79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37D32D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5140B3E" w14:textId="77777777" w:rsidR="005947D5" w:rsidRDefault="005947D5" w:rsidP="003F4F5D">
            <w:pPr>
              <w:pStyle w:val="TAC"/>
            </w:pPr>
          </w:p>
        </w:tc>
        <w:tc>
          <w:tcPr>
            <w:tcW w:w="840" w:type="dxa"/>
            <w:tcBorders>
              <w:left w:val="single" w:sz="4" w:space="0" w:color="auto"/>
              <w:right w:val="single" w:sz="4" w:space="0" w:color="auto"/>
            </w:tcBorders>
            <w:vAlign w:val="center"/>
          </w:tcPr>
          <w:p w14:paraId="2D0018A6"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BE6AF3"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5F19D387" w14:textId="77777777" w:rsidR="005947D5" w:rsidRDefault="005947D5" w:rsidP="003F4F5D">
            <w:pPr>
              <w:pStyle w:val="TAC"/>
            </w:pPr>
          </w:p>
        </w:tc>
      </w:tr>
      <w:tr w:rsidR="005947D5" w14:paraId="7794A80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F90A9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18726A" w14:textId="77777777" w:rsidR="005947D5" w:rsidRDefault="005947D5" w:rsidP="003F4F5D">
            <w:pPr>
              <w:pStyle w:val="TAC"/>
            </w:pPr>
          </w:p>
        </w:tc>
        <w:tc>
          <w:tcPr>
            <w:tcW w:w="840" w:type="dxa"/>
            <w:tcBorders>
              <w:left w:val="single" w:sz="4" w:space="0" w:color="auto"/>
              <w:right w:val="single" w:sz="4" w:space="0" w:color="auto"/>
            </w:tcBorders>
            <w:vAlign w:val="center"/>
          </w:tcPr>
          <w:p w14:paraId="6EEA1662"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69B18D" w14:textId="77777777" w:rsidR="005947D5" w:rsidRDefault="005947D5" w:rsidP="003F4F5D">
            <w:pPr>
              <w:pStyle w:val="TAC"/>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2CD431D" w14:textId="77777777" w:rsidR="005947D5" w:rsidRDefault="005947D5" w:rsidP="003F4F5D">
            <w:pPr>
              <w:pStyle w:val="TAC"/>
            </w:pPr>
          </w:p>
        </w:tc>
      </w:tr>
      <w:tr w:rsidR="005947D5" w14:paraId="4D7FBC0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CFEA4A8" w14:textId="77777777" w:rsidR="005947D5" w:rsidRDefault="005947D5" w:rsidP="003F4F5D">
            <w:pPr>
              <w:pStyle w:val="TAC"/>
            </w:pPr>
            <w:r w:rsidRPr="006B5692">
              <w:t>CA_n2A-</w:t>
            </w:r>
            <w:r>
              <w:t>n14A</w:t>
            </w:r>
            <w:r w:rsidRPr="006B5692">
              <w:t>-n260</w:t>
            </w:r>
            <w:r>
              <w:t>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FFF769A" w14:textId="77777777" w:rsidR="005947D5" w:rsidRDefault="005947D5" w:rsidP="003F4F5D">
            <w:pPr>
              <w:pStyle w:val="TAC"/>
            </w:pPr>
            <w:r>
              <w:t>CA_n2A-n14A</w:t>
            </w:r>
          </w:p>
          <w:p w14:paraId="3675ED47" w14:textId="77777777" w:rsidR="005947D5" w:rsidRDefault="005947D5" w:rsidP="003F4F5D">
            <w:pPr>
              <w:pStyle w:val="TAC"/>
            </w:pPr>
            <w:r>
              <w:t>CA_n2A-n260A/G/H/I/J/K/L</w:t>
            </w:r>
          </w:p>
          <w:p w14:paraId="651C9608" w14:textId="77777777" w:rsidR="005947D5" w:rsidRDefault="005947D5" w:rsidP="003F4F5D">
            <w:pPr>
              <w:pStyle w:val="TAC"/>
            </w:pPr>
            <w:r>
              <w:t>CA_n14A-n260A/G/H/I/J/K/L</w:t>
            </w:r>
          </w:p>
        </w:tc>
        <w:tc>
          <w:tcPr>
            <w:tcW w:w="840" w:type="dxa"/>
            <w:tcBorders>
              <w:left w:val="single" w:sz="4" w:space="0" w:color="auto"/>
              <w:right w:val="single" w:sz="4" w:space="0" w:color="auto"/>
            </w:tcBorders>
            <w:vAlign w:val="center"/>
          </w:tcPr>
          <w:p w14:paraId="14B4979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271CF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8E3B24" w14:textId="77777777" w:rsidR="005947D5" w:rsidRDefault="005947D5" w:rsidP="003F4F5D">
            <w:pPr>
              <w:pStyle w:val="TAC"/>
            </w:pPr>
            <w:r>
              <w:t>0</w:t>
            </w:r>
          </w:p>
        </w:tc>
      </w:tr>
      <w:tr w:rsidR="005947D5" w14:paraId="7CEE113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85C49B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855CD5" w14:textId="77777777" w:rsidR="005947D5" w:rsidRDefault="005947D5" w:rsidP="003F4F5D">
            <w:pPr>
              <w:pStyle w:val="TAC"/>
            </w:pPr>
          </w:p>
        </w:tc>
        <w:tc>
          <w:tcPr>
            <w:tcW w:w="840" w:type="dxa"/>
            <w:tcBorders>
              <w:left w:val="single" w:sz="4" w:space="0" w:color="auto"/>
              <w:right w:val="single" w:sz="4" w:space="0" w:color="auto"/>
            </w:tcBorders>
            <w:vAlign w:val="center"/>
          </w:tcPr>
          <w:p w14:paraId="62471F4F"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8901EC"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6C1BADF9" w14:textId="77777777" w:rsidR="005947D5" w:rsidRDefault="005947D5" w:rsidP="003F4F5D">
            <w:pPr>
              <w:pStyle w:val="TAC"/>
            </w:pPr>
          </w:p>
        </w:tc>
      </w:tr>
      <w:tr w:rsidR="005947D5" w14:paraId="4455D1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417F44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040F28" w14:textId="77777777" w:rsidR="005947D5" w:rsidRDefault="005947D5" w:rsidP="003F4F5D">
            <w:pPr>
              <w:pStyle w:val="TAC"/>
            </w:pPr>
          </w:p>
        </w:tc>
        <w:tc>
          <w:tcPr>
            <w:tcW w:w="840" w:type="dxa"/>
            <w:tcBorders>
              <w:left w:val="single" w:sz="4" w:space="0" w:color="auto"/>
              <w:right w:val="single" w:sz="4" w:space="0" w:color="auto"/>
            </w:tcBorders>
            <w:vAlign w:val="center"/>
          </w:tcPr>
          <w:p w14:paraId="54C63B8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E7C878" w14:textId="77777777" w:rsidR="005947D5" w:rsidRDefault="005947D5" w:rsidP="003F4F5D">
            <w:pPr>
              <w:pStyle w:val="TAC"/>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E029688" w14:textId="77777777" w:rsidR="005947D5" w:rsidRDefault="005947D5" w:rsidP="003F4F5D">
            <w:pPr>
              <w:pStyle w:val="TAC"/>
            </w:pPr>
          </w:p>
        </w:tc>
      </w:tr>
      <w:tr w:rsidR="005947D5" w14:paraId="1584BC2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598D7A" w14:textId="77777777" w:rsidR="005947D5" w:rsidRDefault="005947D5" w:rsidP="003F4F5D">
            <w:pPr>
              <w:pStyle w:val="TAC"/>
            </w:pPr>
            <w:r w:rsidRPr="006B5692">
              <w:t>CA_n2A-</w:t>
            </w:r>
            <w:r>
              <w:t>n14A</w:t>
            </w:r>
            <w:r w:rsidRPr="006B5692">
              <w:t>-n260M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5953A91" w14:textId="77777777" w:rsidR="005947D5" w:rsidRDefault="005947D5" w:rsidP="003F4F5D">
            <w:pPr>
              <w:pStyle w:val="TAC"/>
            </w:pPr>
            <w:r>
              <w:t>CA_n2A-n14A</w:t>
            </w:r>
          </w:p>
          <w:p w14:paraId="68F49DD2" w14:textId="77777777" w:rsidR="005947D5" w:rsidRDefault="005947D5" w:rsidP="003F4F5D">
            <w:pPr>
              <w:pStyle w:val="TAC"/>
            </w:pPr>
            <w:r>
              <w:t>CA_n2A-n260A/G/H/I/J/K/L/M</w:t>
            </w:r>
          </w:p>
          <w:p w14:paraId="0B5776A1" w14:textId="77777777" w:rsidR="005947D5" w:rsidRDefault="005947D5" w:rsidP="003F4F5D">
            <w:pPr>
              <w:pStyle w:val="TAC"/>
            </w:pPr>
            <w:r>
              <w:t>CA_n14A-n260A/G/H/I/J/K/L/M</w:t>
            </w:r>
          </w:p>
        </w:tc>
        <w:tc>
          <w:tcPr>
            <w:tcW w:w="840" w:type="dxa"/>
            <w:tcBorders>
              <w:left w:val="single" w:sz="4" w:space="0" w:color="auto"/>
              <w:right w:val="single" w:sz="4" w:space="0" w:color="auto"/>
            </w:tcBorders>
            <w:vAlign w:val="center"/>
          </w:tcPr>
          <w:p w14:paraId="356EC33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4344A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0ADC5A9" w14:textId="77777777" w:rsidR="005947D5" w:rsidRDefault="005947D5" w:rsidP="003F4F5D">
            <w:pPr>
              <w:pStyle w:val="TAC"/>
            </w:pPr>
            <w:r>
              <w:t>0</w:t>
            </w:r>
          </w:p>
        </w:tc>
      </w:tr>
      <w:tr w:rsidR="005947D5" w14:paraId="4F4157C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03259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690A10B" w14:textId="77777777" w:rsidR="005947D5" w:rsidRDefault="005947D5" w:rsidP="003F4F5D">
            <w:pPr>
              <w:pStyle w:val="TAC"/>
            </w:pPr>
          </w:p>
        </w:tc>
        <w:tc>
          <w:tcPr>
            <w:tcW w:w="840" w:type="dxa"/>
            <w:tcBorders>
              <w:left w:val="single" w:sz="4" w:space="0" w:color="auto"/>
              <w:right w:val="single" w:sz="4" w:space="0" w:color="auto"/>
            </w:tcBorders>
            <w:vAlign w:val="center"/>
          </w:tcPr>
          <w:p w14:paraId="357F0D18" w14:textId="77777777" w:rsidR="005947D5" w:rsidRDefault="005947D5" w:rsidP="003F4F5D">
            <w:pPr>
              <w:pStyle w:val="TAC"/>
            </w:pPr>
            <w:r>
              <w:t>n14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263359"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628CD12B" w14:textId="77777777" w:rsidR="005947D5" w:rsidRDefault="005947D5" w:rsidP="003F4F5D">
            <w:pPr>
              <w:pStyle w:val="TAC"/>
            </w:pPr>
          </w:p>
        </w:tc>
      </w:tr>
      <w:tr w:rsidR="005947D5" w14:paraId="3C412C5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8D1627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BBE5D2" w14:textId="77777777" w:rsidR="005947D5" w:rsidRDefault="005947D5" w:rsidP="003F4F5D">
            <w:pPr>
              <w:pStyle w:val="TAC"/>
            </w:pPr>
          </w:p>
        </w:tc>
        <w:tc>
          <w:tcPr>
            <w:tcW w:w="840" w:type="dxa"/>
            <w:tcBorders>
              <w:left w:val="single" w:sz="4" w:space="0" w:color="auto"/>
              <w:right w:val="single" w:sz="4" w:space="0" w:color="auto"/>
            </w:tcBorders>
            <w:vAlign w:val="center"/>
          </w:tcPr>
          <w:p w14:paraId="4A6C7AA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AA8946" w14:textId="77777777" w:rsidR="005947D5" w:rsidRDefault="005947D5" w:rsidP="003F4F5D">
            <w:pPr>
              <w:pStyle w:val="TAC"/>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F612124" w14:textId="77777777" w:rsidR="005947D5" w:rsidRDefault="005947D5" w:rsidP="003F4F5D">
            <w:pPr>
              <w:pStyle w:val="TAC"/>
            </w:pPr>
          </w:p>
        </w:tc>
      </w:tr>
      <w:tr w:rsidR="005947D5" w14:paraId="55142C3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4E92F2" w14:textId="77777777" w:rsidR="005947D5" w:rsidRDefault="005947D5" w:rsidP="003F4F5D">
            <w:pPr>
              <w:pStyle w:val="TAC"/>
            </w:pPr>
            <w:r>
              <w:t>CA_n2A-n30A-n260A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680E22" w14:textId="77777777" w:rsidR="005947D5" w:rsidRDefault="005947D5" w:rsidP="003F4F5D">
            <w:pPr>
              <w:pStyle w:val="TAC"/>
            </w:pPr>
            <w:r>
              <w:t>CA_n2A-n30A</w:t>
            </w:r>
          </w:p>
          <w:p w14:paraId="32F2D504" w14:textId="77777777" w:rsidR="005947D5" w:rsidRDefault="005947D5" w:rsidP="003F4F5D">
            <w:pPr>
              <w:pStyle w:val="TAC"/>
            </w:pPr>
            <w:r>
              <w:t>CA_n2A-n260A</w:t>
            </w:r>
          </w:p>
          <w:p w14:paraId="28E2C9CE" w14:textId="77777777" w:rsidR="005947D5" w:rsidRDefault="005947D5" w:rsidP="003F4F5D">
            <w:pPr>
              <w:pStyle w:val="TAC"/>
            </w:pPr>
            <w:r>
              <w:t>CA_n30A-n260A</w:t>
            </w:r>
          </w:p>
        </w:tc>
        <w:tc>
          <w:tcPr>
            <w:tcW w:w="840" w:type="dxa"/>
            <w:tcBorders>
              <w:left w:val="single" w:sz="4" w:space="0" w:color="auto"/>
              <w:right w:val="single" w:sz="4" w:space="0" w:color="auto"/>
            </w:tcBorders>
            <w:vAlign w:val="center"/>
          </w:tcPr>
          <w:p w14:paraId="1F64B36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43993C"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D5A87AF" w14:textId="77777777" w:rsidR="005947D5" w:rsidRDefault="005947D5" w:rsidP="003F4F5D">
            <w:pPr>
              <w:pStyle w:val="TAC"/>
            </w:pPr>
            <w:r>
              <w:t>0</w:t>
            </w:r>
          </w:p>
        </w:tc>
      </w:tr>
      <w:tr w:rsidR="005947D5" w14:paraId="470848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1F0826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C6CBFD" w14:textId="77777777" w:rsidR="005947D5" w:rsidRDefault="005947D5" w:rsidP="003F4F5D">
            <w:pPr>
              <w:pStyle w:val="TAC"/>
            </w:pPr>
          </w:p>
        </w:tc>
        <w:tc>
          <w:tcPr>
            <w:tcW w:w="840" w:type="dxa"/>
            <w:tcBorders>
              <w:left w:val="single" w:sz="4" w:space="0" w:color="auto"/>
              <w:right w:val="single" w:sz="4" w:space="0" w:color="auto"/>
            </w:tcBorders>
            <w:vAlign w:val="center"/>
          </w:tcPr>
          <w:p w14:paraId="1F8C48FC"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D8AC21"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0A505638" w14:textId="77777777" w:rsidR="005947D5" w:rsidRDefault="005947D5" w:rsidP="003F4F5D">
            <w:pPr>
              <w:pStyle w:val="TAC"/>
            </w:pPr>
          </w:p>
        </w:tc>
      </w:tr>
      <w:tr w:rsidR="005947D5" w14:paraId="22722F0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3DFE15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ED469AC" w14:textId="77777777" w:rsidR="005947D5" w:rsidRDefault="005947D5" w:rsidP="003F4F5D">
            <w:pPr>
              <w:pStyle w:val="TAC"/>
            </w:pPr>
          </w:p>
        </w:tc>
        <w:tc>
          <w:tcPr>
            <w:tcW w:w="840" w:type="dxa"/>
            <w:tcBorders>
              <w:left w:val="single" w:sz="4" w:space="0" w:color="auto"/>
              <w:right w:val="single" w:sz="4" w:space="0" w:color="auto"/>
            </w:tcBorders>
            <w:vAlign w:val="center"/>
          </w:tcPr>
          <w:p w14:paraId="15E6C5A0"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38524E"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BA699A" w14:textId="77777777" w:rsidR="005947D5" w:rsidRDefault="005947D5" w:rsidP="003F4F5D">
            <w:pPr>
              <w:pStyle w:val="TAC"/>
            </w:pPr>
          </w:p>
        </w:tc>
      </w:tr>
      <w:tr w:rsidR="005947D5" w14:paraId="1DF54DD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18329F0" w14:textId="77777777" w:rsidR="005947D5" w:rsidRDefault="005947D5" w:rsidP="003F4F5D">
            <w:pPr>
              <w:pStyle w:val="TAC"/>
            </w:pPr>
            <w:r>
              <w:t>CA_n2A-n30A-n260G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FECA278" w14:textId="77777777" w:rsidR="005947D5" w:rsidRDefault="005947D5" w:rsidP="003F4F5D">
            <w:pPr>
              <w:pStyle w:val="TAC"/>
            </w:pPr>
            <w:r>
              <w:t>CA_n2A-n30A</w:t>
            </w:r>
          </w:p>
          <w:p w14:paraId="6421BDF8" w14:textId="77777777" w:rsidR="005947D5" w:rsidRDefault="005947D5" w:rsidP="003F4F5D">
            <w:pPr>
              <w:pStyle w:val="TAC"/>
            </w:pPr>
            <w:r>
              <w:t>CA_n2A-n260A/G</w:t>
            </w:r>
          </w:p>
          <w:p w14:paraId="7D81ADFA" w14:textId="77777777" w:rsidR="005947D5" w:rsidRDefault="005947D5" w:rsidP="003F4F5D">
            <w:pPr>
              <w:pStyle w:val="TAC"/>
            </w:pPr>
            <w:r>
              <w:t>CA_n30A-n260A/G</w:t>
            </w:r>
          </w:p>
        </w:tc>
        <w:tc>
          <w:tcPr>
            <w:tcW w:w="840" w:type="dxa"/>
            <w:tcBorders>
              <w:left w:val="single" w:sz="4" w:space="0" w:color="auto"/>
              <w:right w:val="single" w:sz="4" w:space="0" w:color="auto"/>
            </w:tcBorders>
            <w:vAlign w:val="center"/>
          </w:tcPr>
          <w:p w14:paraId="72FC5CA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7C91FF"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3F9B730" w14:textId="77777777" w:rsidR="005947D5" w:rsidRDefault="005947D5" w:rsidP="003F4F5D">
            <w:pPr>
              <w:pStyle w:val="TAC"/>
            </w:pPr>
            <w:r>
              <w:t>0</w:t>
            </w:r>
          </w:p>
        </w:tc>
      </w:tr>
      <w:tr w:rsidR="005947D5" w14:paraId="64C0A0F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6B8A4D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498EDF3" w14:textId="77777777" w:rsidR="005947D5" w:rsidRDefault="005947D5" w:rsidP="003F4F5D">
            <w:pPr>
              <w:pStyle w:val="TAC"/>
            </w:pPr>
          </w:p>
        </w:tc>
        <w:tc>
          <w:tcPr>
            <w:tcW w:w="840" w:type="dxa"/>
            <w:tcBorders>
              <w:left w:val="single" w:sz="4" w:space="0" w:color="auto"/>
              <w:right w:val="single" w:sz="4" w:space="0" w:color="auto"/>
            </w:tcBorders>
            <w:vAlign w:val="center"/>
          </w:tcPr>
          <w:p w14:paraId="09ED6A4F"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1402CE"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3EBC9C30" w14:textId="77777777" w:rsidR="005947D5" w:rsidRDefault="005947D5" w:rsidP="003F4F5D">
            <w:pPr>
              <w:pStyle w:val="TAC"/>
            </w:pPr>
          </w:p>
        </w:tc>
      </w:tr>
      <w:tr w:rsidR="005947D5" w14:paraId="79D6C3E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EB570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B759B33" w14:textId="77777777" w:rsidR="005947D5" w:rsidRDefault="005947D5" w:rsidP="003F4F5D">
            <w:pPr>
              <w:pStyle w:val="TAC"/>
            </w:pPr>
          </w:p>
        </w:tc>
        <w:tc>
          <w:tcPr>
            <w:tcW w:w="840" w:type="dxa"/>
            <w:tcBorders>
              <w:left w:val="single" w:sz="4" w:space="0" w:color="auto"/>
              <w:right w:val="single" w:sz="4" w:space="0" w:color="auto"/>
            </w:tcBorders>
            <w:vAlign w:val="center"/>
          </w:tcPr>
          <w:p w14:paraId="69CFEB8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8CCCDA" w14:textId="77777777" w:rsidR="005947D5" w:rsidRDefault="005947D5" w:rsidP="003F4F5D">
            <w:pPr>
              <w:pStyle w:val="TAC"/>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C9BA35B" w14:textId="77777777" w:rsidR="005947D5" w:rsidRDefault="005947D5" w:rsidP="003F4F5D">
            <w:pPr>
              <w:pStyle w:val="TAC"/>
            </w:pPr>
          </w:p>
        </w:tc>
      </w:tr>
      <w:tr w:rsidR="005947D5" w14:paraId="1B2B51D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2774A0" w14:textId="77777777" w:rsidR="005947D5" w:rsidRDefault="005947D5" w:rsidP="003F4F5D">
            <w:pPr>
              <w:pStyle w:val="TAC"/>
            </w:pPr>
            <w:r>
              <w:t>CA_n2A-n30A-n260H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7B1FF01" w14:textId="77777777" w:rsidR="005947D5" w:rsidRDefault="005947D5" w:rsidP="003F4F5D">
            <w:pPr>
              <w:pStyle w:val="TAC"/>
            </w:pPr>
            <w:r>
              <w:t>CA_n2A-n30A</w:t>
            </w:r>
          </w:p>
          <w:p w14:paraId="3290C43F" w14:textId="77777777" w:rsidR="005947D5" w:rsidRDefault="005947D5" w:rsidP="003F4F5D">
            <w:pPr>
              <w:pStyle w:val="TAC"/>
            </w:pPr>
            <w:r>
              <w:t>CA_n2A-n260A/G/H</w:t>
            </w:r>
          </w:p>
          <w:p w14:paraId="76C57A87" w14:textId="77777777" w:rsidR="005947D5" w:rsidRDefault="005947D5" w:rsidP="003F4F5D">
            <w:pPr>
              <w:pStyle w:val="TAC"/>
            </w:pPr>
            <w:r>
              <w:t>CA_n30A-n260A/G/H</w:t>
            </w:r>
          </w:p>
        </w:tc>
        <w:tc>
          <w:tcPr>
            <w:tcW w:w="840" w:type="dxa"/>
            <w:tcBorders>
              <w:left w:val="single" w:sz="4" w:space="0" w:color="auto"/>
              <w:right w:val="single" w:sz="4" w:space="0" w:color="auto"/>
            </w:tcBorders>
            <w:vAlign w:val="center"/>
          </w:tcPr>
          <w:p w14:paraId="10FA7E7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D3352F"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AC399E" w14:textId="77777777" w:rsidR="005947D5" w:rsidRDefault="005947D5" w:rsidP="003F4F5D">
            <w:pPr>
              <w:pStyle w:val="TAC"/>
            </w:pPr>
            <w:r>
              <w:t>0</w:t>
            </w:r>
          </w:p>
        </w:tc>
      </w:tr>
      <w:tr w:rsidR="005947D5" w14:paraId="5306A6A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7EE9C9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FA0247" w14:textId="77777777" w:rsidR="005947D5" w:rsidRDefault="005947D5" w:rsidP="003F4F5D">
            <w:pPr>
              <w:pStyle w:val="TAC"/>
            </w:pPr>
          </w:p>
        </w:tc>
        <w:tc>
          <w:tcPr>
            <w:tcW w:w="840" w:type="dxa"/>
            <w:tcBorders>
              <w:left w:val="single" w:sz="4" w:space="0" w:color="auto"/>
              <w:right w:val="single" w:sz="4" w:space="0" w:color="auto"/>
            </w:tcBorders>
            <w:vAlign w:val="center"/>
          </w:tcPr>
          <w:p w14:paraId="5D364B30"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EF51C6"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620CA89" w14:textId="77777777" w:rsidR="005947D5" w:rsidRDefault="005947D5" w:rsidP="003F4F5D">
            <w:pPr>
              <w:pStyle w:val="TAC"/>
            </w:pPr>
          </w:p>
        </w:tc>
      </w:tr>
      <w:tr w:rsidR="005947D5" w14:paraId="212D26D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357B4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BC6A490" w14:textId="77777777" w:rsidR="005947D5" w:rsidRDefault="005947D5" w:rsidP="003F4F5D">
            <w:pPr>
              <w:pStyle w:val="TAC"/>
            </w:pPr>
          </w:p>
        </w:tc>
        <w:tc>
          <w:tcPr>
            <w:tcW w:w="840" w:type="dxa"/>
            <w:tcBorders>
              <w:left w:val="single" w:sz="4" w:space="0" w:color="auto"/>
              <w:right w:val="single" w:sz="4" w:space="0" w:color="auto"/>
            </w:tcBorders>
            <w:vAlign w:val="center"/>
          </w:tcPr>
          <w:p w14:paraId="4EA3FF6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8908A1" w14:textId="77777777" w:rsidR="005947D5" w:rsidRDefault="005947D5" w:rsidP="003F4F5D">
            <w:pPr>
              <w:pStyle w:val="TAC"/>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81CBA8B" w14:textId="77777777" w:rsidR="005947D5" w:rsidRDefault="005947D5" w:rsidP="003F4F5D">
            <w:pPr>
              <w:pStyle w:val="TAC"/>
            </w:pPr>
          </w:p>
        </w:tc>
      </w:tr>
      <w:tr w:rsidR="005947D5" w14:paraId="664D973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38A0E2" w14:textId="77777777" w:rsidR="005947D5" w:rsidRDefault="005947D5" w:rsidP="003F4F5D">
            <w:pPr>
              <w:pStyle w:val="TAC"/>
            </w:pPr>
            <w:r>
              <w:lastRenderedPageBreak/>
              <w:t>CA_n2A-n30A-n260I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380EB93" w14:textId="77777777" w:rsidR="005947D5" w:rsidRDefault="005947D5" w:rsidP="003F4F5D">
            <w:pPr>
              <w:pStyle w:val="TAC"/>
            </w:pPr>
            <w:r>
              <w:t>CA_n2A-n30A</w:t>
            </w:r>
          </w:p>
          <w:p w14:paraId="03DA2858" w14:textId="77777777" w:rsidR="005947D5" w:rsidRDefault="005947D5" w:rsidP="003F4F5D">
            <w:pPr>
              <w:pStyle w:val="TAC"/>
            </w:pPr>
            <w:r>
              <w:t>CA_n2A-n260A/G/H/I</w:t>
            </w:r>
          </w:p>
          <w:p w14:paraId="634A6573" w14:textId="77777777" w:rsidR="005947D5" w:rsidRDefault="005947D5" w:rsidP="003F4F5D">
            <w:pPr>
              <w:pStyle w:val="TAC"/>
            </w:pPr>
            <w:r>
              <w:t>CA_n30A-n260A/G/H/I</w:t>
            </w:r>
          </w:p>
        </w:tc>
        <w:tc>
          <w:tcPr>
            <w:tcW w:w="840" w:type="dxa"/>
            <w:tcBorders>
              <w:left w:val="single" w:sz="4" w:space="0" w:color="auto"/>
              <w:right w:val="single" w:sz="4" w:space="0" w:color="auto"/>
            </w:tcBorders>
            <w:vAlign w:val="center"/>
          </w:tcPr>
          <w:p w14:paraId="3822D06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A2FC2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9AF549B" w14:textId="77777777" w:rsidR="005947D5" w:rsidRDefault="005947D5" w:rsidP="003F4F5D">
            <w:pPr>
              <w:pStyle w:val="TAC"/>
            </w:pPr>
            <w:r>
              <w:t>0</w:t>
            </w:r>
          </w:p>
        </w:tc>
      </w:tr>
      <w:tr w:rsidR="005947D5" w14:paraId="43CDA1F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B03D0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221A07" w14:textId="77777777" w:rsidR="005947D5" w:rsidRDefault="005947D5" w:rsidP="003F4F5D">
            <w:pPr>
              <w:pStyle w:val="TAC"/>
            </w:pPr>
          </w:p>
        </w:tc>
        <w:tc>
          <w:tcPr>
            <w:tcW w:w="840" w:type="dxa"/>
            <w:tcBorders>
              <w:left w:val="single" w:sz="4" w:space="0" w:color="auto"/>
              <w:right w:val="single" w:sz="4" w:space="0" w:color="auto"/>
            </w:tcBorders>
            <w:vAlign w:val="center"/>
          </w:tcPr>
          <w:p w14:paraId="7C4D21E8"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1AB74B"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39F69562" w14:textId="77777777" w:rsidR="005947D5" w:rsidRDefault="005947D5" w:rsidP="003F4F5D">
            <w:pPr>
              <w:pStyle w:val="TAC"/>
            </w:pPr>
          </w:p>
        </w:tc>
      </w:tr>
      <w:tr w:rsidR="005947D5" w14:paraId="29F0ABE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2CBB15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5F0EF4" w14:textId="77777777" w:rsidR="005947D5" w:rsidRDefault="005947D5" w:rsidP="003F4F5D">
            <w:pPr>
              <w:pStyle w:val="TAC"/>
            </w:pPr>
          </w:p>
        </w:tc>
        <w:tc>
          <w:tcPr>
            <w:tcW w:w="840" w:type="dxa"/>
            <w:tcBorders>
              <w:left w:val="single" w:sz="4" w:space="0" w:color="auto"/>
              <w:right w:val="single" w:sz="4" w:space="0" w:color="auto"/>
            </w:tcBorders>
            <w:vAlign w:val="center"/>
          </w:tcPr>
          <w:p w14:paraId="28CD70E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70DB41"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0983331" w14:textId="77777777" w:rsidR="005947D5" w:rsidRDefault="005947D5" w:rsidP="003F4F5D">
            <w:pPr>
              <w:pStyle w:val="TAC"/>
            </w:pPr>
          </w:p>
        </w:tc>
      </w:tr>
      <w:tr w:rsidR="005947D5" w14:paraId="498CA9E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FF933D" w14:textId="77777777" w:rsidR="005947D5" w:rsidRDefault="005947D5" w:rsidP="003F4F5D">
            <w:pPr>
              <w:pStyle w:val="TAC"/>
            </w:pPr>
            <w:r>
              <w:t>CA_n2A-n30A-n260J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C0483A" w14:textId="77777777" w:rsidR="005947D5" w:rsidRDefault="005947D5" w:rsidP="003F4F5D">
            <w:pPr>
              <w:pStyle w:val="TAC"/>
            </w:pPr>
            <w:r>
              <w:t>CA_n2A-n30A</w:t>
            </w:r>
          </w:p>
          <w:p w14:paraId="669FB455" w14:textId="77777777" w:rsidR="005947D5" w:rsidRDefault="005947D5" w:rsidP="003F4F5D">
            <w:pPr>
              <w:pStyle w:val="TAC"/>
            </w:pPr>
            <w:r>
              <w:t>CA_n2A-n260A/G/H/I/J</w:t>
            </w:r>
          </w:p>
          <w:p w14:paraId="17D603DD" w14:textId="77777777" w:rsidR="005947D5" w:rsidRDefault="005947D5" w:rsidP="003F4F5D">
            <w:pPr>
              <w:pStyle w:val="TAC"/>
            </w:pPr>
            <w:r>
              <w:t>CA_n30A-n260A/G/H/I/J</w:t>
            </w:r>
          </w:p>
        </w:tc>
        <w:tc>
          <w:tcPr>
            <w:tcW w:w="840" w:type="dxa"/>
            <w:tcBorders>
              <w:left w:val="single" w:sz="4" w:space="0" w:color="auto"/>
              <w:right w:val="single" w:sz="4" w:space="0" w:color="auto"/>
            </w:tcBorders>
            <w:vAlign w:val="center"/>
          </w:tcPr>
          <w:p w14:paraId="085EE6B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C6B60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14119EE" w14:textId="77777777" w:rsidR="005947D5" w:rsidRDefault="005947D5" w:rsidP="003F4F5D">
            <w:pPr>
              <w:pStyle w:val="TAC"/>
            </w:pPr>
            <w:r>
              <w:t>0</w:t>
            </w:r>
          </w:p>
        </w:tc>
      </w:tr>
      <w:tr w:rsidR="005947D5" w14:paraId="541F12E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46013E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4E9970E" w14:textId="77777777" w:rsidR="005947D5" w:rsidRDefault="005947D5" w:rsidP="003F4F5D">
            <w:pPr>
              <w:pStyle w:val="TAC"/>
            </w:pPr>
          </w:p>
        </w:tc>
        <w:tc>
          <w:tcPr>
            <w:tcW w:w="840" w:type="dxa"/>
            <w:tcBorders>
              <w:left w:val="single" w:sz="4" w:space="0" w:color="auto"/>
              <w:right w:val="single" w:sz="4" w:space="0" w:color="auto"/>
            </w:tcBorders>
            <w:vAlign w:val="center"/>
          </w:tcPr>
          <w:p w14:paraId="7054EF1E"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66357B"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3D1E7298" w14:textId="77777777" w:rsidR="005947D5" w:rsidRDefault="005947D5" w:rsidP="003F4F5D">
            <w:pPr>
              <w:pStyle w:val="TAC"/>
            </w:pPr>
          </w:p>
        </w:tc>
      </w:tr>
      <w:tr w:rsidR="005947D5" w14:paraId="4A251CE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25E28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70BD2D" w14:textId="77777777" w:rsidR="005947D5" w:rsidRDefault="005947D5" w:rsidP="003F4F5D">
            <w:pPr>
              <w:pStyle w:val="TAC"/>
            </w:pPr>
          </w:p>
        </w:tc>
        <w:tc>
          <w:tcPr>
            <w:tcW w:w="840" w:type="dxa"/>
            <w:tcBorders>
              <w:left w:val="single" w:sz="4" w:space="0" w:color="auto"/>
              <w:right w:val="single" w:sz="4" w:space="0" w:color="auto"/>
            </w:tcBorders>
            <w:vAlign w:val="center"/>
          </w:tcPr>
          <w:p w14:paraId="6716102E"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77B4B0" w14:textId="77777777" w:rsidR="005947D5" w:rsidRDefault="005947D5" w:rsidP="003F4F5D">
            <w:pPr>
              <w:pStyle w:val="TAC"/>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F5BA712" w14:textId="77777777" w:rsidR="005947D5" w:rsidRDefault="005947D5" w:rsidP="003F4F5D">
            <w:pPr>
              <w:pStyle w:val="TAC"/>
            </w:pPr>
          </w:p>
        </w:tc>
      </w:tr>
      <w:tr w:rsidR="005947D5" w14:paraId="7D03A01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CD3A391" w14:textId="77777777" w:rsidR="005947D5" w:rsidRDefault="005947D5" w:rsidP="003F4F5D">
            <w:pPr>
              <w:pStyle w:val="TAC"/>
            </w:pPr>
            <w:r>
              <w:t>CA_n2A-n30A-n260K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E36A1A2" w14:textId="77777777" w:rsidR="005947D5" w:rsidRDefault="005947D5" w:rsidP="003F4F5D">
            <w:pPr>
              <w:pStyle w:val="TAC"/>
            </w:pPr>
            <w:r>
              <w:t>CA_n2A-n30A</w:t>
            </w:r>
          </w:p>
          <w:p w14:paraId="00E380EC" w14:textId="77777777" w:rsidR="005947D5" w:rsidRDefault="005947D5" w:rsidP="003F4F5D">
            <w:pPr>
              <w:pStyle w:val="TAC"/>
            </w:pPr>
            <w:r>
              <w:t>CA_n2A-n260A/G/H/I/J/K</w:t>
            </w:r>
          </w:p>
          <w:p w14:paraId="32D592A3" w14:textId="77777777" w:rsidR="005947D5" w:rsidRDefault="005947D5" w:rsidP="003F4F5D">
            <w:pPr>
              <w:pStyle w:val="TAC"/>
            </w:pPr>
            <w:r>
              <w:t>CA_n30A-n260A/G/H/I/J/K</w:t>
            </w:r>
          </w:p>
        </w:tc>
        <w:tc>
          <w:tcPr>
            <w:tcW w:w="840" w:type="dxa"/>
            <w:tcBorders>
              <w:left w:val="single" w:sz="4" w:space="0" w:color="auto"/>
              <w:right w:val="single" w:sz="4" w:space="0" w:color="auto"/>
            </w:tcBorders>
            <w:vAlign w:val="center"/>
          </w:tcPr>
          <w:p w14:paraId="466733D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3C55B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B0719F" w14:textId="77777777" w:rsidR="005947D5" w:rsidRDefault="005947D5" w:rsidP="003F4F5D">
            <w:pPr>
              <w:pStyle w:val="TAC"/>
            </w:pPr>
            <w:r>
              <w:t>0</w:t>
            </w:r>
          </w:p>
        </w:tc>
      </w:tr>
      <w:tr w:rsidR="005947D5" w14:paraId="095CAC6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F20F3C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353BA9" w14:textId="77777777" w:rsidR="005947D5" w:rsidRDefault="005947D5" w:rsidP="003F4F5D">
            <w:pPr>
              <w:pStyle w:val="TAC"/>
            </w:pPr>
          </w:p>
        </w:tc>
        <w:tc>
          <w:tcPr>
            <w:tcW w:w="840" w:type="dxa"/>
            <w:tcBorders>
              <w:left w:val="single" w:sz="4" w:space="0" w:color="auto"/>
              <w:right w:val="single" w:sz="4" w:space="0" w:color="auto"/>
            </w:tcBorders>
            <w:vAlign w:val="center"/>
          </w:tcPr>
          <w:p w14:paraId="5B3EB3D6"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85F2E2"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0C38F49" w14:textId="77777777" w:rsidR="005947D5" w:rsidRDefault="005947D5" w:rsidP="003F4F5D">
            <w:pPr>
              <w:pStyle w:val="TAC"/>
            </w:pPr>
          </w:p>
        </w:tc>
      </w:tr>
      <w:tr w:rsidR="005947D5" w14:paraId="7839833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4FA15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0ECAAD1" w14:textId="77777777" w:rsidR="005947D5" w:rsidRDefault="005947D5" w:rsidP="003F4F5D">
            <w:pPr>
              <w:pStyle w:val="TAC"/>
            </w:pPr>
          </w:p>
        </w:tc>
        <w:tc>
          <w:tcPr>
            <w:tcW w:w="840" w:type="dxa"/>
            <w:tcBorders>
              <w:left w:val="single" w:sz="4" w:space="0" w:color="auto"/>
              <w:right w:val="single" w:sz="4" w:space="0" w:color="auto"/>
            </w:tcBorders>
            <w:vAlign w:val="center"/>
          </w:tcPr>
          <w:p w14:paraId="72620092"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BCC96A" w14:textId="77777777" w:rsidR="005947D5" w:rsidRDefault="005947D5" w:rsidP="003F4F5D">
            <w:pPr>
              <w:pStyle w:val="TAC"/>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987C265" w14:textId="77777777" w:rsidR="005947D5" w:rsidRDefault="005947D5" w:rsidP="003F4F5D">
            <w:pPr>
              <w:pStyle w:val="TAC"/>
            </w:pPr>
          </w:p>
        </w:tc>
      </w:tr>
      <w:tr w:rsidR="005947D5" w14:paraId="43E183F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6ADB39" w14:textId="77777777" w:rsidR="005947D5" w:rsidRDefault="005947D5" w:rsidP="003F4F5D">
            <w:pPr>
              <w:pStyle w:val="TAC"/>
            </w:pPr>
            <w:r>
              <w:t>CA_n2A-n30A-n260L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B68ED41" w14:textId="77777777" w:rsidR="005947D5" w:rsidRDefault="005947D5" w:rsidP="003F4F5D">
            <w:pPr>
              <w:pStyle w:val="TAC"/>
            </w:pPr>
            <w:r>
              <w:t>CA_n2A-n30A</w:t>
            </w:r>
          </w:p>
          <w:p w14:paraId="53629E65" w14:textId="77777777" w:rsidR="005947D5" w:rsidRDefault="005947D5" w:rsidP="003F4F5D">
            <w:pPr>
              <w:pStyle w:val="TAC"/>
            </w:pPr>
            <w:r>
              <w:t>CA_n2A-n260A/G/H/I/J/K/L</w:t>
            </w:r>
          </w:p>
          <w:p w14:paraId="096362FC" w14:textId="77777777" w:rsidR="005947D5" w:rsidRDefault="005947D5" w:rsidP="003F4F5D">
            <w:pPr>
              <w:pStyle w:val="TAC"/>
            </w:pPr>
            <w:r>
              <w:t>CA_n30A-n260A/G/H/I/J/K/L</w:t>
            </w:r>
          </w:p>
        </w:tc>
        <w:tc>
          <w:tcPr>
            <w:tcW w:w="840" w:type="dxa"/>
            <w:tcBorders>
              <w:left w:val="single" w:sz="4" w:space="0" w:color="auto"/>
              <w:right w:val="single" w:sz="4" w:space="0" w:color="auto"/>
            </w:tcBorders>
            <w:vAlign w:val="center"/>
          </w:tcPr>
          <w:p w14:paraId="44D90C4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B9CD0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FA4979" w14:textId="77777777" w:rsidR="005947D5" w:rsidRDefault="005947D5" w:rsidP="003F4F5D">
            <w:pPr>
              <w:pStyle w:val="TAC"/>
            </w:pPr>
            <w:r>
              <w:t>0</w:t>
            </w:r>
          </w:p>
        </w:tc>
      </w:tr>
      <w:tr w:rsidR="005947D5" w14:paraId="30E1E2A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D8F9E5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9BAA874" w14:textId="77777777" w:rsidR="005947D5" w:rsidRDefault="005947D5" w:rsidP="003F4F5D">
            <w:pPr>
              <w:pStyle w:val="TAC"/>
            </w:pPr>
          </w:p>
        </w:tc>
        <w:tc>
          <w:tcPr>
            <w:tcW w:w="840" w:type="dxa"/>
            <w:tcBorders>
              <w:left w:val="single" w:sz="4" w:space="0" w:color="auto"/>
              <w:right w:val="single" w:sz="4" w:space="0" w:color="auto"/>
            </w:tcBorders>
            <w:vAlign w:val="center"/>
          </w:tcPr>
          <w:p w14:paraId="18DD481A"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23DEBD"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0724FBF0" w14:textId="77777777" w:rsidR="005947D5" w:rsidRDefault="005947D5" w:rsidP="003F4F5D">
            <w:pPr>
              <w:pStyle w:val="TAC"/>
            </w:pPr>
          </w:p>
        </w:tc>
      </w:tr>
      <w:tr w:rsidR="005947D5" w14:paraId="31C77C8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4C110E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B2983A" w14:textId="77777777" w:rsidR="005947D5" w:rsidRDefault="005947D5" w:rsidP="003F4F5D">
            <w:pPr>
              <w:pStyle w:val="TAC"/>
            </w:pPr>
          </w:p>
        </w:tc>
        <w:tc>
          <w:tcPr>
            <w:tcW w:w="840" w:type="dxa"/>
            <w:tcBorders>
              <w:left w:val="single" w:sz="4" w:space="0" w:color="auto"/>
              <w:right w:val="single" w:sz="4" w:space="0" w:color="auto"/>
            </w:tcBorders>
            <w:vAlign w:val="center"/>
          </w:tcPr>
          <w:p w14:paraId="2786E44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EF5CC3" w14:textId="77777777" w:rsidR="005947D5" w:rsidRDefault="005947D5" w:rsidP="003F4F5D">
            <w:pPr>
              <w:pStyle w:val="TAC"/>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C6AC2A" w14:textId="77777777" w:rsidR="005947D5" w:rsidRDefault="005947D5" w:rsidP="003F4F5D">
            <w:pPr>
              <w:pStyle w:val="TAC"/>
            </w:pPr>
          </w:p>
        </w:tc>
      </w:tr>
      <w:tr w:rsidR="005947D5" w14:paraId="35B1D9E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014CDD" w14:textId="77777777" w:rsidR="005947D5" w:rsidRDefault="005947D5" w:rsidP="003F4F5D">
            <w:pPr>
              <w:pStyle w:val="TAC"/>
            </w:pPr>
            <w:r>
              <w:t>CA_n2A-n30A-n260M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5EEA3DC" w14:textId="77777777" w:rsidR="005947D5" w:rsidRDefault="005947D5" w:rsidP="003F4F5D">
            <w:pPr>
              <w:pStyle w:val="TAC"/>
            </w:pPr>
            <w:r>
              <w:t>CA_n2A-n30A</w:t>
            </w:r>
          </w:p>
          <w:p w14:paraId="6F110623" w14:textId="77777777" w:rsidR="005947D5" w:rsidRDefault="005947D5" w:rsidP="003F4F5D">
            <w:pPr>
              <w:pStyle w:val="TAC"/>
            </w:pPr>
            <w:r>
              <w:t>CA_n2A-n260A/G/H/I/J/K/L/M</w:t>
            </w:r>
          </w:p>
          <w:p w14:paraId="7B255709" w14:textId="77777777" w:rsidR="005947D5" w:rsidRDefault="005947D5" w:rsidP="003F4F5D">
            <w:pPr>
              <w:pStyle w:val="TAC"/>
            </w:pPr>
            <w:r>
              <w:t>CA_n30A-n260A/G/H/I/J/K/L/M</w:t>
            </w:r>
          </w:p>
        </w:tc>
        <w:tc>
          <w:tcPr>
            <w:tcW w:w="840" w:type="dxa"/>
            <w:tcBorders>
              <w:left w:val="single" w:sz="4" w:space="0" w:color="auto"/>
              <w:right w:val="single" w:sz="4" w:space="0" w:color="auto"/>
            </w:tcBorders>
            <w:vAlign w:val="center"/>
          </w:tcPr>
          <w:p w14:paraId="6288EAE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A7A84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EEC2BE" w14:textId="77777777" w:rsidR="005947D5" w:rsidRDefault="005947D5" w:rsidP="003F4F5D">
            <w:pPr>
              <w:pStyle w:val="TAC"/>
            </w:pPr>
            <w:r>
              <w:t>0</w:t>
            </w:r>
          </w:p>
        </w:tc>
      </w:tr>
      <w:tr w:rsidR="005947D5" w14:paraId="1A66740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301358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6F683D" w14:textId="77777777" w:rsidR="005947D5" w:rsidRDefault="005947D5" w:rsidP="003F4F5D">
            <w:pPr>
              <w:pStyle w:val="TAC"/>
            </w:pPr>
          </w:p>
        </w:tc>
        <w:tc>
          <w:tcPr>
            <w:tcW w:w="840" w:type="dxa"/>
            <w:tcBorders>
              <w:left w:val="single" w:sz="4" w:space="0" w:color="auto"/>
              <w:right w:val="single" w:sz="4" w:space="0" w:color="auto"/>
            </w:tcBorders>
            <w:vAlign w:val="center"/>
          </w:tcPr>
          <w:p w14:paraId="2CFED118" w14:textId="77777777" w:rsidR="005947D5" w:rsidRDefault="005947D5" w:rsidP="003F4F5D">
            <w:pPr>
              <w:pStyle w:val="TAC"/>
            </w:pPr>
            <w:r>
              <w:t>n30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A84389" w14:textId="77777777" w:rsidR="005947D5" w:rsidRDefault="005947D5" w:rsidP="003F4F5D">
            <w:pPr>
              <w:pStyle w:val="TAC"/>
            </w:pPr>
            <w:r>
              <w:rPr>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4033B2FD" w14:textId="77777777" w:rsidR="005947D5" w:rsidRDefault="005947D5" w:rsidP="003F4F5D">
            <w:pPr>
              <w:pStyle w:val="TAC"/>
            </w:pPr>
          </w:p>
        </w:tc>
      </w:tr>
      <w:tr w:rsidR="005947D5" w14:paraId="6246992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77EA58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A23772" w14:textId="77777777" w:rsidR="005947D5" w:rsidRDefault="005947D5" w:rsidP="003F4F5D">
            <w:pPr>
              <w:pStyle w:val="TAC"/>
            </w:pPr>
          </w:p>
        </w:tc>
        <w:tc>
          <w:tcPr>
            <w:tcW w:w="840" w:type="dxa"/>
            <w:tcBorders>
              <w:left w:val="single" w:sz="4" w:space="0" w:color="auto"/>
              <w:right w:val="single" w:sz="4" w:space="0" w:color="auto"/>
            </w:tcBorders>
            <w:vAlign w:val="center"/>
          </w:tcPr>
          <w:p w14:paraId="6A35B16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E2D372" w14:textId="77777777" w:rsidR="005947D5" w:rsidRDefault="005947D5" w:rsidP="003F4F5D">
            <w:pPr>
              <w:pStyle w:val="TAC"/>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D68F5D" w14:textId="77777777" w:rsidR="005947D5" w:rsidRDefault="005947D5" w:rsidP="003F4F5D">
            <w:pPr>
              <w:pStyle w:val="TAC"/>
            </w:pPr>
          </w:p>
        </w:tc>
      </w:tr>
      <w:tr w:rsidR="005947D5" w14:paraId="7DFF65C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96F74F8" w14:textId="77777777" w:rsidR="005947D5" w:rsidRDefault="005947D5" w:rsidP="003F4F5D">
            <w:pPr>
              <w:pStyle w:val="TAC"/>
            </w:pPr>
            <w:r>
              <w:t>CA_n2A-n48A-n260A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E72037" w14:textId="77777777" w:rsidR="005947D5" w:rsidRDefault="005947D5" w:rsidP="003F4F5D">
            <w:pPr>
              <w:pStyle w:val="TAC"/>
            </w:pPr>
            <w:r>
              <w:t>CA_n2A-n260A</w:t>
            </w:r>
          </w:p>
          <w:p w14:paraId="64CBBAD1" w14:textId="77777777" w:rsidR="005947D5" w:rsidRDefault="005947D5" w:rsidP="003F4F5D">
            <w:pPr>
              <w:pStyle w:val="TAC"/>
            </w:pPr>
            <w: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76CABFC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2C766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C66AE3" w14:textId="77777777" w:rsidR="005947D5" w:rsidRDefault="005947D5" w:rsidP="003F4F5D">
            <w:pPr>
              <w:pStyle w:val="TAC"/>
            </w:pPr>
            <w:r>
              <w:rPr>
                <w:rFonts w:hint="eastAsia"/>
              </w:rPr>
              <w:t>0</w:t>
            </w:r>
          </w:p>
        </w:tc>
      </w:tr>
      <w:tr w:rsidR="005947D5" w14:paraId="4814728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F0389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FB6F23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876CBC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75243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8FAC996" w14:textId="77777777" w:rsidR="005947D5" w:rsidRDefault="005947D5" w:rsidP="003F4F5D">
            <w:pPr>
              <w:pStyle w:val="TAC"/>
            </w:pPr>
          </w:p>
        </w:tc>
      </w:tr>
      <w:tr w:rsidR="005947D5" w14:paraId="2576B23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379B82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F9B4CB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3DC104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696C5B"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36E9C7F" w14:textId="77777777" w:rsidR="005947D5" w:rsidRDefault="005947D5" w:rsidP="003F4F5D">
            <w:pPr>
              <w:pStyle w:val="TAC"/>
            </w:pPr>
          </w:p>
        </w:tc>
      </w:tr>
      <w:tr w:rsidR="005947D5" w14:paraId="731CE7C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A0C2E6" w14:textId="77777777" w:rsidR="005947D5" w:rsidRDefault="005947D5" w:rsidP="003F4F5D">
            <w:pPr>
              <w:pStyle w:val="TAC"/>
            </w:pPr>
            <w:r>
              <w:t>CA_n2A-n48A-n260G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361CB3F" w14:textId="77777777" w:rsidR="005947D5" w:rsidRDefault="005947D5" w:rsidP="003F4F5D">
            <w:pPr>
              <w:pStyle w:val="TAC"/>
            </w:pPr>
            <w:r>
              <w:t>CA_n2A-n260A/G</w:t>
            </w:r>
          </w:p>
          <w:p w14:paraId="29BEF3A0" w14:textId="77777777" w:rsidR="005947D5" w:rsidRDefault="005947D5" w:rsidP="003F4F5D">
            <w:pPr>
              <w:pStyle w:val="TAC"/>
            </w:pPr>
            <w: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1D94FC6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A37C2A"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5DF506A" w14:textId="77777777" w:rsidR="005947D5" w:rsidRDefault="005947D5" w:rsidP="003F4F5D">
            <w:pPr>
              <w:pStyle w:val="TAC"/>
            </w:pPr>
            <w:r>
              <w:rPr>
                <w:rFonts w:hint="eastAsia"/>
              </w:rPr>
              <w:t>0</w:t>
            </w:r>
          </w:p>
        </w:tc>
      </w:tr>
      <w:tr w:rsidR="005947D5" w14:paraId="5D9305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F454A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66117B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5D86B8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A2DB69"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4C82729" w14:textId="77777777" w:rsidR="005947D5" w:rsidRDefault="005947D5" w:rsidP="003F4F5D">
            <w:pPr>
              <w:pStyle w:val="TAC"/>
            </w:pPr>
          </w:p>
        </w:tc>
      </w:tr>
      <w:tr w:rsidR="005947D5" w14:paraId="2FD7E10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C45A18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53EA6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C544A3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AFB675" w14:textId="77777777" w:rsidR="005947D5" w:rsidRDefault="005947D5" w:rsidP="003F4F5D">
            <w:pPr>
              <w:pStyle w:val="TAC"/>
              <w:rPr>
                <w:lang w:val="en-US" w:bidi="ar"/>
              </w:rPr>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F7933A" w14:textId="77777777" w:rsidR="005947D5" w:rsidRDefault="005947D5" w:rsidP="003F4F5D">
            <w:pPr>
              <w:pStyle w:val="TAC"/>
            </w:pPr>
          </w:p>
        </w:tc>
      </w:tr>
      <w:tr w:rsidR="005947D5" w14:paraId="3A53410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E1866B" w14:textId="77777777" w:rsidR="005947D5" w:rsidRDefault="005947D5" w:rsidP="003F4F5D">
            <w:pPr>
              <w:pStyle w:val="TAC"/>
            </w:pPr>
            <w:r>
              <w:t>CA_n2A-n48A-n260H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1EE706A" w14:textId="77777777" w:rsidR="005947D5" w:rsidRDefault="005947D5" w:rsidP="003F4F5D">
            <w:pPr>
              <w:pStyle w:val="TAC"/>
            </w:pPr>
            <w:r>
              <w:t>CA_n2A-n260A/G/H</w:t>
            </w:r>
          </w:p>
          <w:p w14:paraId="635B7F87" w14:textId="77777777" w:rsidR="005947D5" w:rsidRDefault="005947D5" w:rsidP="003F4F5D">
            <w:pPr>
              <w:pStyle w:val="TAC"/>
            </w:pPr>
            <w:r>
              <w:t>CA_n48A-n260A/G/H</w:t>
            </w:r>
          </w:p>
        </w:tc>
        <w:tc>
          <w:tcPr>
            <w:tcW w:w="840" w:type="dxa"/>
            <w:tcBorders>
              <w:top w:val="single" w:sz="4" w:space="0" w:color="auto"/>
              <w:left w:val="single" w:sz="4" w:space="0" w:color="auto"/>
              <w:bottom w:val="single" w:sz="4" w:space="0" w:color="auto"/>
              <w:right w:val="single" w:sz="4" w:space="0" w:color="auto"/>
            </w:tcBorders>
            <w:vAlign w:val="center"/>
          </w:tcPr>
          <w:p w14:paraId="483842F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6E17A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78D7F23" w14:textId="77777777" w:rsidR="005947D5" w:rsidRDefault="005947D5" w:rsidP="003F4F5D">
            <w:pPr>
              <w:pStyle w:val="TAC"/>
            </w:pPr>
            <w:r>
              <w:rPr>
                <w:rFonts w:hint="eastAsia"/>
              </w:rPr>
              <w:t>0</w:t>
            </w:r>
          </w:p>
        </w:tc>
      </w:tr>
      <w:tr w:rsidR="005947D5" w14:paraId="3008046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6F25ED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B2C576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F21342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DB7991"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9D373A3" w14:textId="77777777" w:rsidR="005947D5" w:rsidRDefault="005947D5" w:rsidP="003F4F5D">
            <w:pPr>
              <w:pStyle w:val="TAC"/>
            </w:pPr>
          </w:p>
        </w:tc>
      </w:tr>
      <w:tr w:rsidR="005947D5" w14:paraId="57D8F3B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E9D317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F7E8FF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56607B8"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42E387" w14:textId="77777777" w:rsidR="005947D5" w:rsidRDefault="005947D5" w:rsidP="003F4F5D">
            <w:pPr>
              <w:pStyle w:val="TAC"/>
              <w:rPr>
                <w:lang w:val="en-US" w:bidi="ar"/>
              </w:rPr>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1F8908" w14:textId="77777777" w:rsidR="005947D5" w:rsidRDefault="005947D5" w:rsidP="003F4F5D">
            <w:pPr>
              <w:pStyle w:val="TAC"/>
            </w:pPr>
          </w:p>
        </w:tc>
      </w:tr>
      <w:tr w:rsidR="005947D5" w14:paraId="40B0513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909837A" w14:textId="77777777" w:rsidR="005947D5" w:rsidRDefault="005947D5" w:rsidP="003F4F5D">
            <w:pPr>
              <w:pStyle w:val="TAC"/>
            </w:pPr>
            <w:r>
              <w:t>CA_n2A-n48A-n260I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D059F4F" w14:textId="77777777" w:rsidR="005947D5" w:rsidRDefault="005947D5" w:rsidP="003F4F5D">
            <w:pPr>
              <w:pStyle w:val="TAC"/>
            </w:pPr>
            <w:r>
              <w:t>CA_n2A-n260A/G/H/I</w:t>
            </w:r>
          </w:p>
          <w:p w14:paraId="1BBD7830"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4EB87EC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E4CB7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25DB9DD" w14:textId="77777777" w:rsidR="005947D5" w:rsidRDefault="005947D5" w:rsidP="003F4F5D">
            <w:pPr>
              <w:pStyle w:val="TAC"/>
            </w:pPr>
            <w:r>
              <w:rPr>
                <w:rFonts w:hint="eastAsia"/>
              </w:rPr>
              <w:t>0</w:t>
            </w:r>
          </w:p>
        </w:tc>
      </w:tr>
      <w:tr w:rsidR="005947D5" w14:paraId="50633A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2977F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CEBFA4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3EE1EF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2685AF"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DE33489" w14:textId="77777777" w:rsidR="005947D5" w:rsidRDefault="005947D5" w:rsidP="003F4F5D">
            <w:pPr>
              <w:pStyle w:val="TAC"/>
            </w:pPr>
          </w:p>
        </w:tc>
      </w:tr>
      <w:tr w:rsidR="005947D5" w14:paraId="31917AE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D4616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AA9C5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33BA3B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04B0F3" w14:textId="77777777" w:rsidR="005947D5" w:rsidRDefault="005947D5" w:rsidP="003F4F5D">
            <w:pPr>
              <w:pStyle w:val="TAC"/>
              <w:rPr>
                <w:lang w:val="en-US" w:bidi="ar"/>
              </w:rPr>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9050B5B" w14:textId="77777777" w:rsidR="005947D5" w:rsidRDefault="005947D5" w:rsidP="003F4F5D">
            <w:pPr>
              <w:pStyle w:val="TAC"/>
            </w:pPr>
          </w:p>
        </w:tc>
      </w:tr>
      <w:tr w:rsidR="005947D5" w14:paraId="4C9BD97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52599E9" w14:textId="77777777" w:rsidR="005947D5" w:rsidRDefault="005947D5" w:rsidP="003F4F5D">
            <w:pPr>
              <w:pStyle w:val="TAC"/>
            </w:pPr>
            <w:r>
              <w:t>CA_n2A-n48A-n260J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E8E41E1" w14:textId="77777777" w:rsidR="005947D5" w:rsidRDefault="005947D5" w:rsidP="003F4F5D">
            <w:pPr>
              <w:pStyle w:val="TAC"/>
            </w:pPr>
            <w:r>
              <w:t>CA_n2A-n260A/G/H/I</w:t>
            </w:r>
          </w:p>
          <w:p w14:paraId="32824475"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4A890FC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2E0B0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C69A998" w14:textId="77777777" w:rsidR="005947D5" w:rsidRDefault="005947D5" w:rsidP="003F4F5D">
            <w:pPr>
              <w:pStyle w:val="TAC"/>
            </w:pPr>
            <w:r>
              <w:rPr>
                <w:rFonts w:hint="eastAsia"/>
              </w:rPr>
              <w:t>0</w:t>
            </w:r>
          </w:p>
        </w:tc>
      </w:tr>
      <w:tr w:rsidR="005947D5" w14:paraId="748C33C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1F2EC1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5744B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1F3A93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B0B964"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5C51390" w14:textId="77777777" w:rsidR="005947D5" w:rsidRDefault="005947D5" w:rsidP="003F4F5D">
            <w:pPr>
              <w:pStyle w:val="TAC"/>
            </w:pPr>
          </w:p>
        </w:tc>
      </w:tr>
      <w:tr w:rsidR="005947D5" w14:paraId="7788DBB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1AC646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94223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6F1D30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388F3B" w14:textId="77777777" w:rsidR="005947D5" w:rsidRDefault="005947D5" w:rsidP="003F4F5D">
            <w:pPr>
              <w:pStyle w:val="TAC"/>
              <w:rPr>
                <w:lang w:val="en-US" w:bidi="ar"/>
              </w:rPr>
            </w:pPr>
            <w:r>
              <w:rPr>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42DB70F2" w14:textId="77777777" w:rsidR="005947D5" w:rsidRDefault="005947D5" w:rsidP="003F4F5D">
            <w:pPr>
              <w:pStyle w:val="TAC"/>
            </w:pPr>
          </w:p>
        </w:tc>
      </w:tr>
      <w:tr w:rsidR="005947D5" w14:paraId="328B410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860DEBB" w14:textId="77777777" w:rsidR="005947D5" w:rsidRDefault="005947D5" w:rsidP="003F4F5D">
            <w:pPr>
              <w:pStyle w:val="TAC"/>
            </w:pPr>
            <w:r>
              <w:t>CA_n2A-n48A-n260K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4D8613" w14:textId="77777777" w:rsidR="005947D5" w:rsidRDefault="005947D5" w:rsidP="003F4F5D">
            <w:pPr>
              <w:pStyle w:val="TAC"/>
            </w:pPr>
            <w:r>
              <w:t>CA_n2A-n260A/G/H/I</w:t>
            </w:r>
          </w:p>
          <w:p w14:paraId="141D4E16"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43496AE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96C94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DB48CD3" w14:textId="77777777" w:rsidR="005947D5" w:rsidRDefault="005947D5" w:rsidP="003F4F5D">
            <w:pPr>
              <w:pStyle w:val="TAC"/>
            </w:pPr>
            <w:r>
              <w:rPr>
                <w:rFonts w:hint="eastAsia"/>
              </w:rPr>
              <w:t>0</w:t>
            </w:r>
          </w:p>
        </w:tc>
      </w:tr>
      <w:tr w:rsidR="005947D5" w14:paraId="1C77806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49D91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3195E3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F40DD5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783FA0"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E2DC1FA" w14:textId="77777777" w:rsidR="005947D5" w:rsidRDefault="005947D5" w:rsidP="003F4F5D">
            <w:pPr>
              <w:pStyle w:val="TAC"/>
            </w:pPr>
          </w:p>
        </w:tc>
      </w:tr>
      <w:tr w:rsidR="005947D5" w14:paraId="53A6B45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855DB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69D43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8FFBA98"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A626EB" w14:textId="77777777" w:rsidR="005947D5" w:rsidRDefault="005947D5" w:rsidP="003F4F5D">
            <w:pPr>
              <w:pStyle w:val="TAC"/>
              <w:rPr>
                <w:lang w:val="en-US" w:bidi="ar"/>
              </w:rPr>
            </w:pPr>
            <w:r>
              <w:rPr>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122FED13" w14:textId="77777777" w:rsidR="005947D5" w:rsidRDefault="005947D5" w:rsidP="003F4F5D">
            <w:pPr>
              <w:pStyle w:val="TAC"/>
            </w:pPr>
          </w:p>
        </w:tc>
      </w:tr>
      <w:tr w:rsidR="005947D5" w14:paraId="0163C5F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D62320C" w14:textId="77777777" w:rsidR="005947D5" w:rsidRDefault="005947D5" w:rsidP="003F4F5D">
            <w:pPr>
              <w:pStyle w:val="TAC"/>
            </w:pPr>
            <w:r>
              <w:t>CA_n2A-n48A-n260L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B26BD2A" w14:textId="77777777" w:rsidR="005947D5" w:rsidRDefault="005947D5" w:rsidP="003F4F5D">
            <w:pPr>
              <w:pStyle w:val="TAC"/>
            </w:pPr>
            <w:r>
              <w:t>CA_n2A-n260A/G/H/I</w:t>
            </w:r>
          </w:p>
          <w:p w14:paraId="1833E70D"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1A339BB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E8911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D131D9D" w14:textId="77777777" w:rsidR="005947D5" w:rsidRDefault="005947D5" w:rsidP="003F4F5D">
            <w:pPr>
              <w:pStyle w:val="TAC"/>
            </w:pPr>
            <w:r>
              <w:rPr>
                <w:rFonts w:hint="eastAsia"/>
              </w:rPr>
              <w:t>0</w:t>
            </w:r>
          </w:p>
        </w:tc>
      </w:tr>
      <w:tr w:rsidR="005947D5" w14:paraId="2E0F945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AF25F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9516C2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3ADC765"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C710E9"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BE07C5B" w14:textId="77777777" w:rsidR="005947D5" w:rsidRDefault="005947D5" w:rsidP="003F4F5D">
            <w:pPr>
              <w:pStyle w:val="TAC"/>
            </w:pPr>
          </w:p>
        </w:tc>
      </w:tr>
      <w:tr w:rsidR="005947D5" w14:paraId="44EC768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6BB7D7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C820B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59C871D"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F853EF" w14:textId="77777777" w:rsidR="005947D5" w:rsidRDefault="005947D5" w:rsidP="003F4F5D">
            <w:pPr>
              <w:pStyle w:val="TAC"/>
              <w:rPr>
                <w:lang w:val="en-US" w:bidi="ar"/>
              </w:rPr>
            </w:pPr>
            <w:r>
              <w:rPr>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21B8ADB3" w14:textId="77777777" w:rsidR="005947D5" w:rsidRDefault="005947D5" w:rsidP="003F4F5D">
            <w:pPr>
              <w:pStyle w:val="TAC"/>
            </w:pPr>
          </w:p>
        </w:tc>
      </w:tr>
      <w:tr w:rsidR="005947D5" w14:paraId="6365819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8B21D5" w14:textId="77777777" w:rsidR="005947D5" w:rsidRDefault="005947D5" w:rsidP="003F4F5D">
            <w:pPr>
              <w:pStyle w:val="TAC"/>
            </w:pPr>
            <w:r>
              <w:t>CA_n2A-n48A-n260M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A9DC297" w14:textId="77777777" w:rsidR="005947D5" w:rsidRDefault="005947D5" w:rsidP="003F4F5D">
            <w:pPr>
              <w:pStyle w:val="TAC"/>
            </w:pPr>
            <w:r>
              <w:t>CA_n2A-n260A/G/H/I</w:t>
            </w:r>
          </w:p>
          <w:p w14:paraId="113F0F5F"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3B3D745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A6379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6AF0526" w14:textId="77777777" w:rsidR="005947D5" w:rsidRDefault="005947D5" w:rsidP="003F4F5D">
            <w:pPr>
              <w:pStyle w:val="TAC"/>
            </w:pPr>
            <w:r>
              <w:rPr>
                <w:rFonts w:hint="eastAsia"/>
              </w:rPr>
              <w:t>0</w:t>
            </w:r>
          </w:p>
        </w:tc>
      </w:tr>
      <w:tr w:rsidR="005947D5" w14:paraId="4EF49A6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2917D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B85078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97E66C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3A156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C539E82" w14:textId="77777777" w:rsidR="005947D5" w:rsidRDefault="005947D5" w:rsidP="003F4F5D">
            <w:pPr>
              <w:pStyle w:val="TAC"/>
            </w:pPr>
          </w:p>
        </w:tc>
      </w:tr>
      <w:tr w:rsidR="005947D5" w14:paraId="5637B96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8D4053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D9A1E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024928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1611B2" w14:textId="77777777" w:rsidR="005947D5" w:rsidRDefault="005947D5" w:rsidP="003F4F5D">
            <w:pPr>
              <w:pStyle w:val="TAC"/>
              <w:rPr>
                <w:lang w:val="en-US" w:bidi="ar"/>
              </w:rPr>
            </w:pPr>
            <w:r>
              <w:rPr>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57B1AC9C" w14:textId="77777777" w:rsidR="005947D5" w:rsidRDefault="005947D5" w:rsidP="003F4F5D">
            <w:pPr>
              <w:pStyle w:val="TAC"/>
            </w:pPr>
          </w:p>
        </w:tc>
      </w:tr>
      <w:tr w:rsidR="005947D5" w14:paraId="49B7EB2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D1AC38" w14:textId="77777777" w:rsidR="005947D5" w:rsidRDefault="005947D5" w:rsidP="003F4F5D">
            <w:pPr>
              <w:pStyle w:val="TAC"/>
            </w:pPr>
            <w:r>
              <w:t>CA_n2A-n48(2A)-n260A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0C8B277" w14:textId="77777777" w:rsidR="005947D5" w:rsidRDefault="005947D5" w:rsidP="003F4F5D">
            <w:pPr>
              <w:pStyle w:val="TAC"/>
            </w:pPr>
            <w:r>
              <w:t>CA_n2A-n260A</w:t>
            </w:r>
          </w:p>
          <w:p w14:paraId="1E735C12" w14:textId="77777777" w:rsidR="005947D5" w:rsidRDefault="005947D5" w:rsidP="003F4F5D">
            <w:pPr>
              <w:pStyle w:val="TAC"/>
            </w:pPr>
            <w: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4A9FD40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9651A1"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1C69110" w14:textId="77777777" w:rsidR="005947D5" w:rsidRDefault="005947D5" w:rsidP="003F4F5D">
            <w:pPr>
              <w:pStyle w:val="TAC"/>
            </w:pPr>
            <w:r>
              <w:rPr>
                <w:rFonts w:hint="eastAsia"/>
              </w:rPr>
              <w:t>0</w:t>
            </w:r>
          </w:p>
        </w:tc>
      </w:tr>
      <w:tr w:rsidR="005947D5" w14:paraId="3834D1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C516E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70D612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7560EC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82E0A8"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6F1757B" w14:textId="77777777" w:rsidR="005947D5" w:rsidRDefault="005947D5" w:rsidP="003F4F5D">
            <w:pPr>
              <w:pStyle w:val="TAC"/>
            </w:pPr>
          </w:p>
        </w:tc>
      </w:tr>
      <w:tr w:rsidR="005947D5" w14:paraId="7DF0069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549DA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308D8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BB110B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DAEC37"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23A4A238" w14:textId="77777777" w:rsidR="005947D5" w:rsidRDefault="005947D5" w:rsidP="003F4F5D">
            <w:pPr>
              <w:pStyle w:val="TAC"/>
            </w:pPr>
          </w:p>
        </w:tc>
      </w:tr>
      <w:tr w:rsidR="005947D5" w14:paraId="2E84B9E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C392A23" w14:textId="77777777" w:rsidR="005947D5" w:rsidRDefault="005947D5" w:rsidP="003F4F5D">
            <w:pPr>
              <w:pStyle w:val="TAC"/>
            </w:pPr>
            <w:r>
              <w:t>CA_n2A-n48(2A)-n260G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81280EB" w14:textId="77777777" w:rsidR="005947D5" w:rsidRDefault="005947D5" w:rsidP="003F4F5D">
            <w:pPr>
              <w:pStyle w:val="TAC"/>
            </w:pPr>
            <w:r>
              <w:t>CA_n2A-n260A/G</w:t>
            </w:r>
          </w:p>
          <w:p w14:paraId="38E8891E" w14:textId="77777777" w:rsidR="005947D5" w:rsidRDefault="005947D5" w:rsidP="003F4F5D">
            <w:pPr>
              <w:pStyle w:val="TAC"/>
            </w:pPr>
            <w: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4BE1244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38C215"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7A6BC1" w14:textId="77777777" w:rsidR="005947D5" w:rsidRDefault="005947D5" w:rsidP="003F4F5D">
            <w:pPr>
              <w:pStyle w:val="TAC"/>
            </w:pPr>
            <w:r>
              <w:rPr>
                <w:rFonts w:hint="eastAsia"/>
              </w:rPr>
              <w:t>0</w:t>
            </w:r>
          </w:p>
        </w:tc>
      </w:tr>
      <w:tr w:rsidR="005947D5" w14:paraId="06A9D23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4DDD22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D4E5B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7D3708"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B5056C"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F9DE012" w14:textId="77777777" w:rsidR="005947D5" w:rsidRDefault="005947D5" w:rsidP="003F4F5D">
            <w:pPr>
              <w:pStyle w:val="TAC"/>
            </w:pPr>
          </w:p>
        </w:tc>
      </w:tr>
      <w:tr w:rsidR="005947D5" w14:paraId="1FDB61B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F2E40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023663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9144ABB"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83B52F" w14:textId="77777777" w:rsidR="005947D5" w:rsidRDefault="005947D5" w:rsidP="003F4F5D">
            <w:pPr>
              <w:pStyle w:val="TAC"/>
              <w:rPr>
                <w:lang w:val="en-US" w:bidi="ar"/>
              </w:rPr>
            </w:pPr>
            <w:r>
              <w:rPr>
                <w:lang w:val="en-US" w:bidi="ar"/>
              </w:rPr>
              <w:t>CA_n260G</w:t>
            </w:r>
          </w:p>
        </w:tc>
        <w:tc>
          <w:tcPr>
            <w:tcW w:w="1637" w:type="dxa"/>
            <w:gridSpan w:val="2"/>
            <w:tcBorders>
              <w:top w:val="nil"/>
              <w:left w:val="single" w:sz="4" w:space="0" w:color="auto"/>
              <w:bottom w:val="nil"/>
              <w:right w:val="single" w:sz="4" w:space="0" w:color="auto"/>
            </w:tcBorders>
            <w:shd w:val="clear" w:color="auto" w:fill="auto"/>
            <w:vAlign w:val="center"/>
          </w:tcPr>
          <w:p w14:paraId="69CAB053" w14:textId="77777777" w:rsidR="005947D5" w:rsidRDefault="005947D5" w:rsidP="003F4F5D">
            <w:pPr>
              <w:pStyle w:val="TAC"/>
            </w:pPr>
          </w:p>
        </w:tc>
      </w:tr>
      <w:tr w:rsidR="005947D5" w14:paraId="3145527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401267" w14:textId="77777777" w:rsidR="005947D5" w:rsidRDefault="005947D5" w:rsidP="003F4F5D">
            <w:pPr>
              <w:pStyle w:val="TAC"/>
            </w:pPr>
            <w:r>
              <w:t>CA_n2A-n48(2A)-n260H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0ED55B" w14:textId="77777777" w:rsidR="005947D5" w:rsidRDefault="005947D5" w:rsidP="003F4F5D">
            <w:pPr>
              <w:pStyle w:val="TAC"/>
            </w:pPr>
            <w:r>
              <w:t>CA_n2A-n260A/G/H</w:t>
            </w:r>
          </w:p>
          <w:p w14:paraId="431BD907" w14:textId="77777777" w:rsidR="005947D5" w:rsidRDefault="005947D5" w:rsidP="003F4F5D">
            <w:pPr>
              <w:pStyle w:val="TAC"/>
            </w:pPr>
            <w:r>
              <w:t>CA_n48A-n260A/G/H</w:t>
            </w:r>
          </w:p>
        </w:tc>
        <w:tc>
          <w:tcPr>
            <w:tcW w:w="840" w:type="dxa"/>
            <w:tcBorders>
              <w:top w:val="single" w:sz="4" w:space="0" w:color="auto"/>
              <w:left w:val="single" w:sz="4" w:space="0" w:color="auto"/>
              <w:bottom w:val="single" w:sz="4" w:space="0" w:color="auto"/>
              <w:right w:val="single" w:sz="4" w:space="0" w:color="auto"/>
            </w:tcBorders>
            <w:vAlign w:val="center"/>
          </w:tcPr>
          <w:p w14:paraId="1E61BAA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41B19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45E3EA" w14:textId="77777777" w:rsidR="005947D5" w:rsidRDefault="005947D5" w:rsidP="003F4F5D">
            <w:pPr>
              <w:pStyle w:val="TAC"/>
            </w:pPr>
            <w:r>
              <w:rPr>
                <w:rFonts w:hint="eastAsia"/>
              </w:rPr>
              <w:t>0</w:t>
            </w:r>
          </w:p>
        </w:tc>
      </w:tr>
      <w:tr w:rsidR="005947D5" w14:paraId="0D3906D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7A4E0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0FC9A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EB8734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2B0936"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0F0D5315" w14:textId="77777777" w:rsidR="005947D5" w:rsidRDefault="005947D5" w:rsidP="003F4F5D">
            <w:pPr>
              <w:pStyle w:val="TAC"/>
            </w:pPr>
          </w:p>
        </w:tc>
      </w:tr>
      <w:tr w:rsidR="005947D5" w14:paraId="1DCC88C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FC891D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8FCB3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374866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53F8F3" w14:textId="77777777" w:rsidR="005947D5" w:rsidRDefault="005947D5" w:rsidP="003F4F5D">
            <w:pPr>
              <w:pStyle w:val="TAC"/>
              <w:rPr>
                <w:lang w:val="en-US" w:bidi="ar"/>
              </w:rPr>
            </w:pPr>
            <w:r>
              <w:rPr>
                <w:lang w:val="en-US" w:bidi="ar"/>
              </w:rPr>
              <w:t>CA_n260H</w:t>
            </w:r>
          </w:p>
        </w:tc>
        <w:tc>
          <w:tcPr>
            <w:tcW w:w="1637" w:type="dxa"/>
            <w:gridSpan w:val="2"/>
            <w:tcBorders>
              <w:top w:val="nil"/>
              <w:left w:val="single" w:sz="4" w:space="0" w:color="auto"/>
              <w:bottom w:val="nil"/>
              <w:right w:val="single" w:sz="4" w:space="0" w:color="auto"/>
            </w:tcBorders>
            <w:shd w:val="clear" w:color="auto" w:fill="auto"/>
            <w:vAlign w:val="center"/>
          </w:tcPr>
          <w:p w14:paraId="58826794" w14:textId="77777777" w:rsidR="005947D5" w:rsidRDefault="005947D5" w:rsidP="003F4F5D">
            <w:pPr>
              <w:pStyle w:val="TAC"/>
            </w:pPr>
          </w:p>
        </w:tc>
      </w:tr>
      <w:tr w:rsidR="005947D5" w14:paraId="4DB35A5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AA84FB3" w14:textId="77777777" w:rsidR="005947D5" w:rsidRDefault="005947D5" w:rsidP="003F4F5D">
            <w:pPr>
              <w:pStyle w:val="TAC"/>
            </w:pPr>
            <w:r>
              <w:t>CA_n2A-n48(2A)-n260I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066736" w14:textId="77777777" w:rsidR="005947D5" w:rsidRDefault="005947D5" w:rsidP="003F4F5D">
            <w:pPr>
              <w:pStyle w:val="TAC"/>
            </w:pPr>
            <w:r>
              <w:t>CA_n2A-n260A/G/H/I</w:t>
            </w:r>
          </w:p>
          <w:p w14:paraId="2EB24CA6"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0933417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633EC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06D571B" w14:textId="77777777" w:rsidR="005947D5" w:rsidRDefault="005947D5" w:rsidP="003F4F5D">
            <w:pPr>
              <w:pStyle w:val="TAC"/>
            </w:pPr>
            <w:r>
              <w:rPr>
                <w:rFonts w:hint="eastAsia"/>
              </w:rPr>
              <w:t>0</w:t>
            </w:r>
          </w:p>
        </w:tc>
      </w:tr>
      <w:tr w:rsidR="005947D5" w14:paraId="7F92F3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9E540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0BBF1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2AE576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5AFA7C"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0E481D26" w14:textId="77777777" w:rsidR="005947D5" w:rsidRDefault="005947D5" w:rsidP="003F4F5D">
            <w:pPr>
              <w:pStyle w:val="TAC"/>
            </w:pPr>
          </w:p>
        </w:tc>
      </w:tr>
      <w:tr w:rsidR="005947D5" w14:paraId="422E58B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A0C84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A2F675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79B5203"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A610C8" w14:textId="77777777" w:rsidR="005947D5" w:rsidRDefault="005947D5" w:rsidP="003F4F5D">
            <w:pPr>
              <w:pStyle w:val="TAC"/>
              <w:rPr>
                <w:lang w:val="en-US" w:bidi="ar"/>
              </w:rPr>
            </w:pPr>
            <w:r>
              <w:rPr>
                <w:lang w:val="en-US" w:bidi="ar"/>
              </w:rPr>
              <w:t>CA_n260I</w:t>
            </w:r>
          </w:p>
        </w:tc>
        <w:tc>
          <w:tcPr>
            <w:tcW w:w="1637" w:type="dxa"/>
            <w:gridSpan w:val="2"/>
            <w:tcBorders>
              <w:top w:val="nil"/>
              <w:left w:val="single" w:sz="4" w:space="0" w:color="auto"/>
              <w:bottom w:val="nil"/>
              <w:right w:val="single" w:sz="4" w:space="0" w:color="auto"/>
            </w:tcBorders>
            <w:shd w:val="clear" w:color="auto" w:fill="auto"/>
            <w:vAlign w:val="center"/>
          </w:tcPr>
          <w:p w14:paraId="09DEC4BE" w14:textId="77777777" w:rsidR="005947D5" w:rsidRDefault="005947D5" w:rsidP="003F4F5D">
            <w:pPr>
              <w:pStyle w:val="TAC"/>
            </w:pPr>
          </w:p>
        </w:tc>
      </w:tr>
      <w:tr w:rsidR="005947D5" w14:paraId="592D17A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0DEDA0" w14:textId="77777777" w:rsidR="005947D5" w:rsidRDefault="005947D5" w:rsidP="003F4F5D">
            <w:pPr>
              <w:pStyle w:val="TAC"/>
            </w:pPr>
            <w:r>
              <w:t>CA_n2A-n48(2A)-n260J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C61CCBF" w14:textId="77777777" w:rsidR="005947D5" w:rsidRDefault="005947D5" w:rsidP="003F4F5D">
            <w:pPr>
              <w:pStyle w:val="TAC"/>
            </w:pPr>
            <w:r>
              <w:t>CA_n2A-n260A/G/H/I</w:t>
            </w:r>
          </w:p>
          <w:p w14:paraId="0EF88904"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6FAD18D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9E1D3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2D464D4" w14:textId="77777777" w:rsidR="005947D5" w:rsidRDefault="005947D5" w:rsidP="003F4F5D">
            <w:pPr>
              <w:pStyle w:val="TAC"/>
            </w:pPr>
            <w:r>
              <w:rPr>
                <w:rFonts w:hint="eastAsia"/>
              </w:rPr>
              <w:t>0</w:t>
            </w:r>
          </w:p>
        </w:tc>
      </w:tr>
      <w:tr w:rsidR="005947D5" w14:paraId="3B5B399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1F0EDE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E2C1E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034B93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B26314"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038FB68F" w14:textId="77777777" w:rsidR="005947D5" w:rsidRDefault="005947D5" w:rsidP="003F4F5D">
            <w:pPr>
              <w:pStyle w:val="TAC"/>
            </w:pPr>
          </w:p>
        </w:tc>
      </w:tr>
      <w:tr w:rsidR="005947D5" w14:paraId="6A933DD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BCD45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2B8EF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A1930EA"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652E8" w14:textId="77777777" w:rsidR="005947D5" w:rsidRDefault="005947D5" w:rsidP="003F4F5D">
            <w:pPr>
              <w:pStyle w:val="TAC"/>
              <w:rPr>
                <w:lang w:val="en-US" w:bidi="ar"/>
              </w:rPr>
            </w:pPr>
            <w:r>
              <w:rPr>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0D575637" w14:textId="77777777" w:rsidR="005947D5" w:rsidRDefault="005947D5" w:rsidP="003F4F5D">
            <w:pPr>
              <w:pStyle w:val="TAC"/>
            </w:pPr>
          </w:p>
        </w:tc>
      </w:tr>
      <w:tr w:rsidR="005947D5" w14:paraId="3533280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B85459" w14:textId="77777777" w:rsidR="005947D5" w:rsidRDefault="005947D5" w:rsidP="003F4F5D">
            <w:pPr>
              <w:pStyle w:val="TAC"/>
            </w:pPr>
            <w:r>
              <w:t>CA_n2A-n48(2A)-n260K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3889BBF" w14:textId="77777777" w:rsidR="005947D5" w:rsidRDefault="005947D5" w:rsidP="003F4F5D">
            <w:pPr>
              <w:pStyle w:val="TAC"/>
            </w:pPr>
            <w:r>
              <w:t>CA_n2A-n260A/G/H/I</w:t>
            </w:r>
          </w:p>
          <w:p w14:paraId="7ACBB7D0"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7457A71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B0FE6E"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E1DB845" w14:textId="77777777" w:rsidR="005947D5" w:rsidRDefault="005947D5" w:rsidP="003F4F5D">
            <w:pPr>
              <w:pStyle w:val="TAC"/>
            </w:pPr>
            <w:r>
              <w:rPr>
                <w:rFonts w:hint="eastAsia"/>
              </w:rPr>
              <w:t>0</w:t>
            </w:r>
          </w:p>
        </w:tc>
      </w:tr>
      <w:tr w:rsidR="005947D5" w14:paraId="5C36E70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692684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9B77BA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F0FAC4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510E3D"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6B9C09F5" w14:textId="77777777" w:rsidR="005947D5" w:rsidRDefault="005947D5" w:rsidP="003F4F5D">
            <w:pPr>
              <w:pStyle w:val="TAC"/>
            </w:pPr>
          </w:p>
        </w:tc>
      </w:tr>
      <w:tr w:rsidR="005947D5" w14:paraId="0DB54D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148D38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1E7A46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9BE740"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03738B" w14:textId="77777777" w:rsidR="005947D5" w:rsidRDefault="005947D5" w:rsidP="003F4F5D">
            <w:pPr>
              <w:pStyle w:val="TAC"/>
              <w:rPr>
                <w:lang w:val="en-US" w:bidi="ar"/>
              </w:rPr>
            </w:pPr>
            <w:r>
              <w:rPr>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7574678C" w14:textId="77777777" w:rsidR="005947D5" w:rsidRDefault="005947D5" w:rsidP="003F4F5D">
            <w:pPr>
              <w:pStyle w:val="TAC"/>
            </w:pPr>
          </w:p>
        </w:tc>
      </w:tr>
      <w:tr w:rsidR="005947D5" w14:paraId="482173F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F730FA9" w14:textId="77777777" w:rsidR="005947D5" w:rsidRDefault="005947D5" w:rsidP="003F4F5D">
            <w:pPr>
              <w:pStyle w:val="TAC"/>
            </w:pPr>
            <w:r>
              <w:t>CA_n2A-n48(2A)-n260L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C2CD0B5" w14:textId="77777777" w:rsidR="005947D5" w:rsidRDefault="005947D5" w:rsidP="003F4F5D">
            <w:pPr>
              <w:pStyle w:val="TAC"/>
            </w:pPr>
            <w:r>
              <w:t>CA_n2A-n260A/G/H/I</w:t>
            </w:r>
          </w:p>
          <w:p w14:paraId="5E4FBBF1"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33EA070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DA39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01A9DB7" w14:textId="77777777" w:rsidR="005947D5" w:rsidRDefault="005947D5" w:rsidP="003F4F5D">
            <w:pPr>
              <w:pStyle w:val="TAC"/>
            </w:pPr>
            <w:r>
              <w:rPr>
                <w:rFonts w:hint="eastAsia"/>
              </w:rPr>
              <w:t>0</w:t>
            </w:r>
          </w:p>
        </w:tc>
      </w:tr>
      <w:tr w:rsidR="005947D5" w14:paraId="5E09DC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6A6F3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C39A2C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A270B5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B7228"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187490B" w14:textId="77777777" w:rsidR="005947D5" w:rsidRDefault="005947D5" w:rsidP="003F4F5D">
            <w:pPr>
              <w:pStyle w:val="TAC"/>
            </w:pPr>
          </w:p>
        </w:tc>
      </w:tr>
      <w:tr w:rsidR="005947D5" w14:paraId="56770E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639CB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80A18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CC0971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16DA1" w14:textId="77777777" w:rsidR="005947D5" w:rsidRDefault="005947D5" w:rsidP="003F4F5D">
            <w:pPr>
              <w:pStyle w:val="TAC"/>
              <w:rPr>
                <w:lang w:val="en-US" w:bidi="ar"/>
              </w:rPr>
            </w:pPr>
            <w:r>
              <w:rPr>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51878145" w14:textId="77777777" w:rsidR="005947D5" w:rsidRDefault="005947D5" w:rsidP="003F4F5D">
            <w:pPr>
              <w:pStyle w:val="TAC"/>
            </w:pPr>
          </w:p>
        </w:tc>
      </w:tr>
      <w:tr w:rsidR="005947D5" w14:paraId="7BA360D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06E8E2E" w14:textId="77777777" w:rsidR="005947D5" w:rsidRDefault="005947D5" w:rsidP="003F4F5D">
            <w:pPr>
              <w:pStyle w:val="TAC"/>
            </w:pPr>
            <w:r>
              <w:t>CA_n2A-n48(2A)-n260M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C513B60" w14:textId="77777777" w:rsidR="005947D5" w:rsidRDefault="005947D5" w:rsidP="003F4F5D">
            <w:pPr>
              <w:pStyle w:val="TAC"/>
            </w:pPr>
            <w:r>
              <w:t>CA_n2A-n260A/G/H/I</w:t>
            </w:r>
          </w:p>
          <w:p w14:paraId="735FA258"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36E40D5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DFC64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C744B3" w14:textId="77777777" w:rsidR="005947D5" w:rsidRDefault="005947D5" w:rsidP="003F4F5D">
            <w:pPr>
              <w:pStyle w:val="TAC"/>
            </w:pPr>
            <w:r>
              <w:rPr>
                <w:rFonts w:hint="eastAsia"/>
              </w:rPr>
              <w:t>0</w:t>
            </w:r>
          </w:p>
        </w:tc>
      </w:tr>
      <w:tr w:rsidR="005947D5" w14:paraId="46138CA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5C7F65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41815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30B4FA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C89BA"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0A3C4AF0" w14:textId="77777777" w:rsidR="005947D5" w:rsidRDefault="005947D5" w:rsidP="003F4F5D">
            <w:pPr>
              <w:pStyle w:val="TAC"/>
            </w:pPr>
          </w:p>
        </w:tc>
      </w:tr>
      <w:tr w:rsidR="005947D5" w14:paraId="75A4350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708276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EDD805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291CAFE"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256B5C" w14:textId="77777777" w:rsidR="005947D5" w:rsidRDefault="005947D5" w:rsidP="003F4F5D">
            <w:pPr>
              <w:pStyle w:val="TAC"/>
              <w:rPr>
                <w:lang w:val="en-US" w:bidi="ar"/>
              </w:rPr>
            </w:pPr>
            <w:r>
              <w:rPr>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4C947047" w14:textId="77777777" w:rsidR="005947D5" w:rsidRDefault="005947D5" w:rsidP="003F4F5D">
            <w:pPr>
              <w:pStyle w:val="TAC"/>
            </w:pPr>
          </w:p>
        </w:tc>
      </w:tr>
      <w:tr w:rsidR="005947D5" w14:paraId="3CF8CBB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79404B9" w14:textId="77777777" w:rsidR="005947D5" w:rsidRDefault="005947D5" w:rsidP="003F4F5D">
            <w:pPr>
              <w:pStyle w:val="TAC"/>
            </w:pPr>
            <w:r>
              <w:t>CA_n2A-n48B-n260A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85EE52" w14:textId="77777777" w:rsidR="005947D5" w:rsidRDefault="005947D5" w:rsidP="003F4F5D">
            <w:pPr>
              <w:pStyle w:val="TAC"/>
            </w:pPr>
            <w:r>
              <w:t>CA_n2A-n260A</w:t>
            </w:r>
          </w:p>
          <w:p w14:paraId="611493B5" w14:textId="77777777" w:rsidR="005947D5" w:rsidRDefault="005947D5" w:rsidP="003F4F5D">
            <w:pPr>
              <w:pStyle w:val="TAC"/>
            </w:pPr>
            <w: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6D73716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D15BE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C043DF" w14:textId="77777777" w:rsidR="005947D5" w:rsidRDefault="005947D5" w:rsidP="003F4F5D">
            <w:pPr>
              <w:pStyle w:val="TAC"/>
            </w:pPr>
            <w:r>
              <w:rPr>
                <w:rFonts w:hint="eastAsia"/>
              </w:rPr>
              <w:t>0</w:t>
            </w:r>
          </w:p>
        </w:tc>
      </w:tr>
      <w:tr w:rsidR="005947D5" w14:paraId="154D42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ACA4C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39D94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F507B9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A215B0"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E26E5DD" w14:textId="77777777" w:rsidR="005947D5" w:rsidRDefault="005947D5" w:rsidP="003F4F5D">
            <w:pPr>
              <w:pStyle w:val="TAC"/>
            </w:pPr>
          </w:p>
        </w:tc>
      </w:tr>
      <w:tr w:rsidR="005947D5" w14:paraId="3833815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00975F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FE578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96F7EC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5F5164"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54C22C8A" w14:textId="77777777" w:rsidR="005947D5" w:rsidRDefault="005947D5" w:rsidP="003F4F5D">
            <w:pPr>
              <w:pStyle w:val="TAC"/>
            </w:pPr>
          </w:p>
        </w:tc>
      </w:tr>
      <w:tr w:rsidR="005947D5" w14:paraId="763F338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AF61DA8" w14:textId="77777777" w:rsidR="005947D5" w:rsidRDefault="005947D5" w:rsidP="003F4F5D">
            <w:pPr>
              <w:pStyle w:val="TAC"/>
            </w:pPr>
            <w:r>
              <w:t>CA_n2A-n48B-n260G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EDC8634" w14:textId="77777777" w:rsidR="005947D5" w:rsidRDefault="005947D5" w:rsidP="003F4F5D">
            <w:pPr>
              <w:pStyle w:val="TAC"/>
            </w:pPr>
            <w:r>
              <w:t>CA_n2A-n260A/G</w:t>
            </w:r>
          </w:p>
          <w:p w14:paraId="2D15605E" w14:textId="77777777" w:rsidR="005947D5" w:rsidRDefault="005947D5" w:rsidP="003F4F5D">
            <w:pPr>
              <w:pStyle w:val="TAC"/>
            </w:pPr>
            <w: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281ECA1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3AD8C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9BF628" w14:textId="77777777" w:rsidR="005947D5" w:rsidRDefault="005947D5" w:rsidP="003F4F5D">
            <w:pPr>
              <w:pStyle w:val="TAC"/>
            </w:pPr>
            <w:r>
              <w:rPr>
                <w:rFonts w:hint="eastAsia"/>
              </w:rPr>
              <w:t>0</w:t>
            </w:r>
          </w:p>
        </w:tc>
      </w:tr>
      <w:tr w:rsidR="005947D5" w14:paraId="45BF51D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1A871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607A89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DC9BD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52D31C"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04798A67" w14:textId="77777777" w:rsidR="005947D5" w:rsidRDefault="005947D5" w:rsidP="003F4F5D">
            <w:pPr>
              <w:pStyle w:val="TAC"/>
            </w:pPr>
          </w:p>
        </w:tc>
      </w:tr>
      <w:tr w:rsidR="005947D5" w14:paraId="797F1B6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B42ED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676A1F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0312840"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E1E1B5" w14:textId="77777777" w:rsidR="005947D5" w:rsidRDefault="005947D5" w:rsidP="003F4F5D">
            <w:pPr>
              <w:pStyle w:val="TAC"/>
              <w:rPr>
                <w:lang w:val="en-US" w:bidi="ar"/>
              </w:rPr>
            </w:pPr>
            <w:r>
              <w:rPr>
                <w:lang w:val="en-US" w:bidi="ar"/>
              </w:rPr>
              <w:t>CA_n260G</w:t>
            </w:r>
          </w:p>
        </w:tc>
        <w:tc>
          <w:tcPr>
            <w:tcW w:w="1637" w:type="dxa"/>
            <w:gridSpan w:val="2"/>
            <w:tcBorders>
              <w:top w:val="nil"/>
              <w:left w:val="single" w:sz="4" w:space="0" w:color="auto"/>
              <w:bottom w:val="nil"/>
              <w:right w:val="single" w:sz="4" w:space="0" w:color="auto"/>
            </w:tcBorders>
            <w:shd w:val="clear" w:color="auto" w:fill="auto"/>
            <w:vAlign w:val="center"/>
          </w:tcPr>
          <w:p w14:paraId="0C9CE162" w14:textId="77777777" w:rsidR="005947D5" w:rsidRDefault="005947D5" w:rsidP="003F4F5D">
            <w:pPr>
              <w:pStyle w:val="TAC"/>
            </w:pPr>
          </w:p>
        </w:tc>
      </w:tr>
      <w:tr w:rsidR="005947D5" w14:paraId="1C7819D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C4C38F5" w14:textId="77777777" w:rsidR="005947D5" w:rsidRDefault="005947D5" w:rsidP="003F4F5D">
            <w:pPr>
              <w:pStyle w:val="TAC"/>
            </w:pPr>
            <w:r>
              <w:t>CA_n2A-n48B-n260H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331DB5B" w14:textId="77777777" w:rsidR="005947D5" w:rsidRDefault="005947D5" w:rsidP="003F4F5D">
            <w:pPr>
              <w:pStyle w:val="TAC"/>
            </w:pPr>
            <w:r>
              <w:t>CA_n2A-n260A/G/H</w:t>
            </w:r>
          </w:p>
          <w:p w14:paraId="1AB90F6C" w14:textId="77777777" w:rsidR="005947D5" w:rsidRDefault="005947D5" w:rsidP="003F4F5D">
            <w:pPr>
              <w:pStyle w:val="TAC"/>
            </w:pPr>
            <w:r>
              <w:t>CA_n48A-n260A/G/H</w:t>
            </w:r>
          </w:p>
        </w:tc>
        <w:tc>
          <w:tcPr>
            <w:tcW w:w="840" w:type="dxa"/>
            <w:tcBorders>
              <w:top w:val="single" w:sz="4" w:space="0" w:color="auto"/>
              <w:left w:val="single" w:sz="4" w:space="0" w:color="auto"/>
              <w:bottom w:val="single" w:sz="4" w:space="0" w:color="auto"/>
              <w:right w:val="single" w:sz="4" w:space="0" w:color="auto"/>
            </w:tcBorders>
            <w:vAlign w:val="center"/>
          </w:tcPr>
          <w:p w14:paraId="4891622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6F235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AAE0A0" w14:textId="77777777" w:rsidR="005947D5" w:rsidRDefault="005947D5" w:rsidP="003F4F5D">
            <w:pPr>
              <w:pStyle w:val="TAC"/>
            </w:pPr>
            <w:r>
              <w:rPr>
                <w:rFonts w:hint="eastAsia"/>
              </w:rPr>
              <w:t>0</w:t>
            </w:r>
          </w:p>
        </w:tc>
      </w:tr>
      <w:tr w:rsidR="005947D5" w14:paraId="25D1D5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83298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0DD58F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6AAE0A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798092"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4463E53" w14:textId="77777777" w:rsidR="005947D5" w:rsidRDefault="005947D5" w:rsidP="003F4F5D">
            <w:pPr>
              <w:pStyle w:val="TAC"/>
            </w:pPr>
          </w:p>
        </w:tc>
      </w:tr>
      <w:tr w:rsidR="005947D5" w14:paraId="6CC823B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DF6EB8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4B5935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4E19A83"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F178BF" w14:textId="77777777" w:rsidR="005947D5" w:rsidRDefault="005947D5" w:rsidP="003F4F5D">
            <w:pPr>
              <w:pStyle w:val="TAC"/>
              <w:rPr>
                <w:lang w:val="en-US" w:bidi="ar"/>
              </w:rPr>
            </w:pPr>
            <w:r>
              <w:rPr>
                <w:lang w:val="en-US" w:bidi="ar"/>
              </w:rPr>
              <w:t>CA_n260H</w:t>
            </w:r>
          </w:p>
        </w:tc>
        <w:tc>
          <w:tcPr>
            <w:tcW w:w="1637" w:type="dxa"/>
            <w:gridSpan w:val="2"/>
            <w:tcBorders>
              <w:top w:val="nil"/>
              <w:left w:val="single" w:sz="4" w:space="0" w:color="auto"/>
              <w:bottom w:val="nil"/>
              <w:right w:val="single" w:sz="4" w:space="0" w:color="auto"/>
            </w:tcBorders>
            <w:shd w:val="clear" w:color="auto" w:fill="auto"/>
            <w:vAlign w:val="center"/>
          </w:tcPr>
          <w:p w14:paraId="53B1F31B" w14:textId="77777777" w:rsidR="005947D5" w:rsidRDefault="005947D5" w:rsidP="003F4F5D">
            <w:pPr>
              <w:pStyle w:val="TAC"/>
            </w:pPr>
          </w:p>
        </w:tc>
      </w:tr>
      <w:tr w:rsidR="005947D5" w14:paraId="593FF22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0F9D5E" w14:textId="77777777" w:rsidR="005947D5" w:rsidRDefault="005947D5" w:rsidP="003F4F5D">
            <w:pPr>
              <w:pStyle w:val="TAC"/>
            </w:pPr>
            <w:r>
              <w:t>CA_n2A-n48B-n260I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14F04C" w14:textId="77777777" w:rsidR="005947D5" w:rsidRDefault="005947D5" w:rsidP="003F4F5D">
            <w:pPr>
              <w:pStyle w:val="TAC"/>
            </w:pPr>
            <w:r>
              <w:t>CA_n2A-n260A/G/H/I</w:t>
            </w:r>
          </w:p>
          <w:p w14:paraId="65536295"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4AF9D93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0E6905"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DFC972" w14:textId="77777777" w:rsidR="005947D5" w:rsidRDefault="005947D5" w:rsidP="003F4F5D">
            <w:pPr>
              <w:pStyle w:val="TAC"/>
            </w:pPr>
            <w:r>
              <w:rPr>
                <w:rFonts w:hint="eastAsia"/>
              </w:rPr>
              <w:t>0</w:t>
            </w:r>
          </w:p>
        </w:tc>
      </w:tr>
      <w:tr w:rsidR="005947D5" w14:paraId="1506AE4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39B6E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2ABBF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C7A0332"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D9506F"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0EEF7FCE" w14:textId="77777777" w:rsidR="005947D5" w:rsidRDefault="005947D5" w:rsidP="003F4F5D">
            <w:pPr>
              <w:pStyle w:val="TAC"/>
            </w:pPr>
          </w:p>
        </w:tc>
      </w:tr>
      <w:tr w:rsidR="005947D5" w14:paraId="6DC00E6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C585BE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CA16F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7DFD319"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B27053" w14:textId="77777777" w:rsidR="005947D5" w:rsidRDefault="005947D5" w:rsidP="003F4F5D">
            <w:pPr>
              <w:pStyle w:val="TAC"/>
              <w:rPr>
                <w:lang w:val="en-US" w:bidi="ar"/>
              </w:rPr>
            </w:pPr>
            <w:r>
              <w:rPr>
                <w:lang w:val="en-US" w:bidi="ar"/>
              </w:rPr>
              <w:t>CA_n260I</w:t>
            </w:r>
          </w:p>
        </w:tc>
        <w:tc>
          <w:tcPr>
            <w:tcW w:w="1637" w:type="dxa"/>
            <w:gridSpan w:val="2"/>
            <w:tcBorders>
              <w:top w:val="nil"/>
              <w:left w:val="single" w:sz="4" w:space="0" w:color="auto"/>
              <w:bottom w:val="nil"/>
              <w:right w:val="single" w:sz="4" w:space="0" w:color="auto"/>
            </w:tcBorders>
            <w:shd w:val="clear" w:color="auto" w:fill="auto"/>
            <w:vAlign w:val="center"/>
          </w:tcPr>
          <w:p w14:paraId="388BFEF0" w14:textId="77777777" w:rsidR="005947D5" w:rsidRDefault="005947D5" w:rsidP="003F4F5D">
            <w:pPr>
              <w:pStyle w:val="TAC"/>
            </w:pPr>
          </w:p>
        </w:tc>
      </w:tr>
      <w:tr w:rsidR="005947D5" w14:paraId="5B49A61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BF5A815" w14:textId="77777777" w:rsidR="005947D5" w:rsidRDefault="005947D5" w:rsidP="003F4F5D">
            <w:pPr>
              <w:pStyle w:val="TAC"/>
            </w:pPr>
            <w:r>
              <w:t>CA_n2A-n48B-n260J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A3E3B05" w14:textId="77777777" w:rsidR="005947D5" w:rsidRDefault="005947D5" w:rsidP="003F4F5D">
            <w:pPr>
              <w:pStyle w:val="TAC"/>
            </w:pPr>
            <w:r>
              <w:t>CA_n2A-n260A/G/H/I</w:t>
            </w:r>
          </w:p>
          <w:p w14:paraId="606AFF5D"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03D376B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7F165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088CDBD" w14:textId="77777777" w:rsidR="005947D5" w:rsidRDefault="005947D5" w:rsidP="003F4F5D">
            <w:pPr>
              <w:pStyle w:val="TAC"/>
            </w:pPr>
            <w:r>
              <w:rPr>
                <w:rFonts w:hint="eastAsia"/>
              </w:rPr>
              <w:t>0</w:t>
            </w:r>
          </w:p>
        </w:tc>
      </w:tr>
      <w:tr w:rsidR="005947D5" w14:paraId="40A233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75F02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E8A4D8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ACBF8B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11A72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64643C2" w14:textId="77777777" w:rsidR="005947D5" w:rsidRDefault="005947D5" w:rsidP="003F4F5D">
            <w:pPr>
              <w:pStyle w:val="TAC"/>
            </w:pPr>
          </w:p>
        </w:tc>
      </w:tr>
      <w:tr w:rsidR="005947D5" w14:paraId="7DF049C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90680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F3DC1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D4F2862"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CD2320" w14:textId="77777777" w:rsidR="005947D5" w:rsidRDefault="005947D5" w:rsidP="003F4F5D">
            <w:pPr>
              <w:pStyle w:val="TAC"/>
              <w:rPr>
                <w:lang w:val="en-US" w:bidi="ar"/>
              </w:rPr>
            </w:pPr>
            <w:r>
              <w:rPr>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18C94F34" w14:textId="77777777" w:rsidR="005947D5" w:rsidRDefault="005947D5" w:rsidP="003F4F5D">
            <w:pPr>
              <w:pStyle w:val="TAC"/>
            </w:pPr>
          </w:p>
        </w:tc>
      </w:tr>
      <w:tr w:rsidR="005947D5" w14:paraId="20D6712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64BCAAA" w14:textId="77777777" w:rsidR="005947D5" w:rsidRDefault="005947D5" w:rsidP="003F4F5D">
            <w:pPr>
              <w:pStyle w:val="TAC"/>
            </w:pPr>
            <w:r>
              <w:t>CA_n2A-n48B-n260K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4AA8E09" w14:textId="77777777" w:rsidR="005947D5" w:rsidRDefault="005947D5" w:rsidP="003F4F5D">
            <w:pPr>
              <w:pStyle w:val="TAC"/>
            </w:pPr>
            <w:r>
              <w:t>CA_n2A-n260A/G/H/I</w:t>
            </w:r>
          </w:p>
          <w:p w14:paraId="3E17C48A"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30DBB0B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17E48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AA6ECC7" w14:textId="77777777" w:rsidR="005947D5" w:rsidRDefault="005947D5" w:rsidP="003F4F5D">
            <w:pPr>
              <w:pStyle w:val="TAC"/>
            </w:pPr>
            <w:r>
              <w:rPr>
                <w:rFonts w:hint="eastAsia"/>
              </w:rPr>
              <w:t>0</w:t>
            </w:r>
          </w:p>
        </w:tc>
      </w:tr>
      <w:tr w:rsidR="005947D5" w14:paraId="78C5C5F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BEA28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56D0C7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3836C98"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9F4BD"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15EB155" w14:textId="77777777" w:rsidR="005947D5" w:rsidRDefault="005947D5" w:rsidP="003F4F5D">
            <w:pPr>
              <w:pStyle w:val="TAC"/>
            </w:pPr>
          </w:p>
        </w:tc>
      </w:tr>
      <w:tr w:rsidR="005947D5" w14:paraId="56397F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48AED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D68F9D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F44ED90"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AAC52" w14:textId="77777777" w:rsidR="005947D5" w:rsidRDefault="005947D5" w:rsidP="003F4F5D">
            <w:pPr>
              <w:pStyle w:val="TAC"/>
              <w:rPr>
                <w:lang w:val="en-US" w:bidi="ar"/>
              </w:rPr>
            </w:pPr>
            <w:r>
              <w:rPr>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3B9174C5" w14:textId="77777777" w:rsidR="005947D5" w:rsidRDefault="005947D5" w:rsidP="003F4F5D">
            <w:pPr>
              <w:pStyle w:val="TAC"/>
            </w:pPr>
          </w:p>
        </w:tc>
      </w:tr>
      <w:tr w:rsidR="005947D5" w14:paraId="51B78C5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CF25D2" w14:textId="77777777" w:rsidR="005947D5" w:rsidRDefault="005947D5" w:rsidP="003F4F5D">
            <w:pPr>
              <w:pStyle w:val="TAC"/>
            </w:pPr>
            <w:r>
              <w:t>CA_n2A-n48B-n260L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3EAEDC4" w14:textId="77777777" w:rsidR="005947D5" w:rsidRDefault="005947D5" w:rsidP="003F4F5D">
            <w:pPr>
              <w:pStyle w:val="TAC"/>
            </w:pPr>
            <w:r>
              <w:t>CA_n2A-n260A/G/H/I</w:t>
            </w:r>
          </w:p>
          <w:p w14:paraId="66B03112"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10577A9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06169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9E949A" w14:textId="77777777" w:rsidR="005947D5" w:rsidRDefault="005947D5" w:rsidP="003F4F5D">
            <w:pPr>
              <w:pStyle w:val="TAC"/>
            </w:pPr>
            <w:r>
              <w:rPr>
                <w:rFonts w:hint="eastAsia"/>
              </w:rPr>
              <w:t>0</w:t>
            </w:r>
          </w:p>
        </w:tc>
      </w:tr>
      <w:tr w:rsidR="005947D5" w14:paraId="0C1F478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8EFE5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C0B75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5471724"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4FAE4C"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62DE7AF0" w14:textId="77777777" w:rsidR="005947D5" w:rsidRDefault="005947D5" w:rsidP="003F4F5D">
            <w:pPr>
              <w:pStyle w:val="TAC"/>
            </w:pPr>
          </w:p>
        </w:tc>
      </w:tr>
      <w:tr w:rsidR="005947D5" w14:paraId="126FAF2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07763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44FA91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F17F57C"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316D1D" w14:textId="77777777" w:rsidR="005947D5" w:rsidRDefault="005947D5" w:rsidP="003F4F5D">
            <w:pPr>
              <w:pStyle w:val="TAC"/>
              <w:rPr>
                <w:lang w:val="en-US" w:bidi="ar"/>
              </w:rPr>
            </w:pPr>
            <w:r>
              <w:rPr>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4433CDEC" w14:textId="77777777" w:rsidR="005947D5" w:rsidRDefault="005947D5" w:rsidP="003F4F5D">
            <w:pPr>
              <w:pStyle w:val="TAC"/>
            </w:pPr>
          </w:p>
        </w:tc>
      </w:tr>
      <w:tr w:rsidR="005947D5" w14:paraId="16ED311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19F2B88" w14:textId="77777777" w:rsidR="005947D5" w:rsidRDefault="005947D5" w:rsidP="003F4F5D">
            <w:pPr>
              <w:pStyle w:val="TAC"/>
            </w:pPr>
            <w:r>
              <w:t>CA_n2A-n48B-n260M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255DB5F" w14:textId="77777777" w:rsidR="005947D5" w:rsidRDefault="005947D5" w:rsidP="003F4F5D">
            <w:pPr>
              <w:pStyle w:val="TAC"/>
            </w:pPr>
            <w:r>
              <w:t>CA_n2A-n260A/G/H/I</w:t>
            </w:r>
          </w:p>
          <w:p w14:paraId="22CD929F" w14:textId="77777777" w:rsidR="005947D5" w:rsidRDefault="005947D5" w:rsidP="003F4F5D">
            <w:pPr>
              <w:pStyle w:val="TAC"/>
            </w:pPr>
            <w:r>
              <w:t>CA_n48A-n260A/G/H/I</w:t>
            </w:r>
          </w:p>
        </w:tc>
        <w:tc>
          <w:tcPr>
            <w:tcW w:w="840" w:type="dxa"/>
            <w:tcBorders>
              <w:top w:val="single" w:sz="4" w:space="0" w:color="auto"/>
              <w:left w:val="single" w:sz="4" w:space="0" w:color="auto"/>
              <w:bottom w:val="single" w:sz="4" w:space="0" w:color="auto"/>
              <w:right w:val="single" w:sz="4" w:space="0" w:color="auto"/>
            </w:tcBorders>
            <w:vAlign w:val="center"/>
          </w:tcPr>
          <w:p w14:paraId="437E9FB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C169D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60773AA" w14:textId="77777777" w:rsidR="005947D5" w:rsidRDefault="005947D5" w:rsidP="003F4F5D">
            <w:pPr>
              <w:pStyle w:val="TAC"/>
            </w:pPr>
            <w:r>
              <w:rPr>
                <w:rFonts w:hint="eastAsia"/>
              </w:rPr>
              <w:t>0</w:t>
            </w:r>
          </w:p>
        </w:tc>
      </w:tr>
      <w:tr w:rsidR="005947D5" w14:paraId="3F11CC5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4808A8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4F5B1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965AF4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034795"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01DE0FD3" w14:textId="77777777" w:rsidR="005947D5" w:rsidRDefault="005947D5" w:rsidP="003F4F5D">
            <w:pPr>
              <w:pStyle w:val="TAC"/>
            </w:pPr>
          </w:p>
        </w:tc>
      </w:tr>
      <w:tr w:rsidR="005947D5" w14:paraId="15896D9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8D8484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C587D4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9CB6902"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88457F" w14:textId="77777777" w:rsidR="005947D5" w:rsidRDefault="005947D5" w:rsidP="003F4F5D">
            <w:pPr>
              <w:pStyle w:val="TAC"/>
              <w:rPr>
                <w:lang w:val="en-US" w:bidi="ar"/>
              </w:rPr>
            </w:pPr>
            <w:r>
              <w:rPr>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45DEF5D3" w14:textId="77777777" w:rsidR="005947D5" w:rsidRDefault="005947D5" w:rsidP="003F4F5D">
            <w:pPr>
              <w:pStyle w:val="TAC"/>
            </w:pPr>
          </w:p>
        </w:tc>
      </w:tr>
      <w:tr w:rsidR="005947D5" w14:paraId="58F89FF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3D9D02" w14:textId="77777777" w:rsidR="005947D5" w:rsidRDefault="005947D5" w:rsidP="003F4F5D">
            <w:pPr>
              <w:pStyle w:val="TAC"/>
            </w:pPr>
            <w:r>
              <w:t>CA_n2A-n48A-n261A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ABD3230" w14:textId="77777777" w:rsidR="005947D5" w:rsidRDefault="005947D5" w:rsidP="003F4F5D">
            <w:pPr>
              <w:pStyle w:val="TAC"/>
            </w:pPr>
            <w:r>
              <w:t>CA_n2A-n261A</w:t>
            </w:r>
          </w:p>
          <w:p w14:paraId="273B3AD3"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64C6CE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FA688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88ECFF" w14:textId="77777777" w:rsidR="005947D5" w:rsidRDefault="005947D5" w:rsidP="003F4F5D">
            <w:pPr>
              <w:pStyle w:val="TAC"/>
            </w:pPr>
            <w:r>
              <w:rPr>
                <w:rFonts w:hint="eastAsia"/>
              </w:rPr>
              <w:t>0</w:t>
            </w:r>
          </w:p>
        </w:tc>
      </w:tr>
      <w:tr w:rsidR="005947D5" w14:paraId="3C0B183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1DC2D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1C7779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C44718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C49B44"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9855B43" w14:textId="77777777" w:rsidR="005947D5" w:rsidRDefault="005947D5" w:rsidP="003F4F5D">
            <w:pPr>
              <w:pStyle w:val="TAC"/>
            </w:pPr>
          </w:p>
        </w:tc>
      </w:tr>
      <w:tr w:rsidR="005947D5" w14:paraId="6F6AF40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ABFD8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28C7F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48CAFA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BF18A"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2AADFA60" w14:textId="77777777" w:rsidR="005947D5" w:rsidRDefault="005947D5" w:rsidP="003F4F5D">
            <w:pPr>
              <w:pStyle w:val="TAC"/>
            </w:pPr>
          </w:p>
        </w:tc>
      </w:tr>
      <w:tr w:rsidR="005947D5" w14:paraId="6763BFF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5210230" w14:textId="77777777" w:rsidR="005947D5" w:rsidRDefault="005947D5" w:rsidP="003F4F5D">
            <w:pPr>
              <w:pStyle w:val="TAC"/>
            </w:pPr>
            <w:r>
              <w:t>CA_n2A-n48A-n261G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E5DF4A2" w14:textId="77777777" w:rsidR="005947D5" w:rsidRDefault="005947D5" w:rsidP="003F4F5D">
            <w:pPr>
              <w:pStyle w:val="TAC"/>
            </w:pPr>
            <w:r>
              <w:t>CA_n2A-n261A/G</w:t>
            </w:r>
          </w:p>
          <w:p w14:paraId="457EB4CE"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28EB276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52F80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A01F012" w14:textId="77777777" w:rsidR="005947D5" w:rsidRDefault="005947D5" w:rsidP="003F4F5D">
            <w:pPr>
              <w:pStyle w:val="TAC"/>
            </w:pPr>
            <w:r>
              <w:rPr>
                <w:rFonts w:hint="eastAsia"/>
              </w:rPr>
              <w:t>0</w:t>
            </w:r>
          </w:p>
        </w:tc>
      </w:tr>
      <w:tr w:rsidR="005947D5" w14:paraId="0F34955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C8A0B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3C9ECC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48DBB4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576279"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F698C34" w14:textId="77777777" w:rsidR="005947D5" w:rsidRDefault="005947D5" w:rsidP="003F4F5D">
            <w:pPr>
              <w:pStyle w:val="TAC"/>
            </w:pPr>
          </w:p>
        </w:tc>
      </w:tr>
      <w:tr w:rsidR="005947D5" w14:paraId="0467DAF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F51D43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462E5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C6DD2F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425EFC" w14:textId="77777777" w:rsidR="005947D5" w:rsidRDefault="005947D5" w:rsidP="003F4F5D">
            <w:pPr>
              <w:pStyle w:val="TAC"/>
              <w:rPr>
                <w:lang w:val="en-US" w:bidi="ar"/>
              </w:rPr>
            </w:pPr>
            <w:r>
              <w:rPr>
                <w:lang w:val="en-US" w:bidi="ar"/>
              </w:rPr>
              <w:t>CA_n261G</w:t>
            </w:r>
          </w:p>
        </w:tc>
        <w:tc>
          <w:tcPr>
            <w:tcW w:w="1637" w:type="dxa"/>
            <w:gridSpan w:val="2"/>
            <w:tcBorders>
              <w:top w:val="nil"/>
              <w:left w:val="single" w:sz="4" w:space="0" w:color="auto"/>
              <w:bottom w:val="nil"/>
              <w:right w:val="single" w:sz="4" w:space="0" w:color="auto"/>
            </w:tcBorders>
            <w:shd w:val="clear" w:color="auto" w:fill="auto"/>
            <w:vAlign w:val="center"/>
          </w:tcPr>
          <w:p w14:paraId="2942D811" w14:textId="77777777" w:rsidR="005947D5" w:rsidRDefault="005947D5" w:rsidP="003F4F5D">
            <w:pPr>
              <w:pStyle w:val="TAC"/>
            </w:pPr>
          </w:p>
        </w:tc>
      </w:tr>
      <w:tr w:rsidR="005947D5" w14:paraId="6475EDE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47366E" w14:textId="77777777" w:rsidR="005947D5" w:rsidRDefault="005947D5" w:rsidP="003F4F5D">
            <w:pPr>
              <w:pStyle w:val="TAC"/>
            </w:pPr>
            <w:r>
              <w:t>CA_n2A-n48A-n261H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9FFDC80" w14:textId="77777777" w:rsidR="005947D5" w:rsidRDefault="005947D5" w:rsidP="003F4F5D">
            <w:pPr>
              <w:pStyle w:val="TAC"/>
            </w:pPr>
            <w:r>
              <w:t>CA_n2A-n261A/G/H</w:t>
            </w:r>
          </w:p>
          <w:p w14:paraId="37BAD95E"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1631ADD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E6B78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01C304E" w14:textId="77777777" w:rsidR="005947D5" w:rsidRDefault="005947D5" w:rsidP="003F4F5D">
            <w:pPr>
              <w:pStyle w:val="TAC"/>
            </w:pPr>
            <w:r>
              <w:rPr>
                <w:rFonts w:hint="eastAsia"/>
              </w:rPr>
              <w:t>0</w:t>
            </w:r>
          </w:p>
        </w:tc>
      </w:tr>
      <w:tr w:rsidR="005947D5" w14:paraId="52B2ED7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B33F73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3A05D2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A21E53A"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63AFEB"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860C003" w14:textId="77777777" w:rsidR="005947D5" w:rsidRDefault="005947D5" w:rsidP="003F4F5D">
            <w:pPr>
              <w:pStyle w:val="TAC"/>
            </w:pPr>
          </w:p>
        </w:tc>
      </w:tr>
      <w:tr w:rsidR="005947D5" w14:paraId="2B6B6A9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4C8E7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501AFA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CBCD716"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944807" w14:textId="77777777" w:rsidR="005947D5" w:rsidRDefault="005947D5" w:rsidP="003F4F5D">
            <w:pPr>
              <w:pStyle w:val="TAC"/>
              <w:rPr>
                <w:lang w:val="en-US" w:bidi="ar"/>
              </w:rPr>
            </w:pPr>
            <w:r>
              <w:rPr>
                <w:lang w:val="en-US" w:bidi="ar"/>
              </w:rPr>
              <w:t>CA_n261H</w:t>
            </w:r>
          </w:p>
        </w:tc>
        <w:tc>
          <w:tcPr>
            <w:tcW w:w="1637" w:type="dxa"/>
            <w:gridSpan w:val="2"/>
            <w:tcBorders>
              <w:top w:val="nil"/>
              <w:left w:val="single" w:sz="4" w:space="0" w:color="auto"/>
              <w:bottom w:val="nil"/>
              <w:right w:val="single" w:sz="4" w:space="0" w:color="auto"/>
            </w:tcBorders>
            <w:shd w:val="clear" w:color="auto" w:fill="auto"/>
            <w:vAlign w:val="center"/>
          </w:tcPr>
          <w:p w14:paraId="5A9BF0A2" w14:textId="77777777" w:rsidR="005947D5" w:rsidRDefault="005947D5" w:rsidP="003F4F5D">
            <w:pPr>
              <w:pStyle w:val="TAC"/>
            </w:pPr>
          </w:p>
        </w:tc>
      </w:tr>
      <w:tr w:rsidR="005947D5" w14:paraId="2C54225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2E5FB3A" w14:textId="77777777" w:rsidR="005947D5" w:rsidRDefault="005947D5" w:rsidP="003F4F5D">
            <w:pPr>
              <w:pStyle w:val="TAC"/>
            </w:pPr>
            <w:r>
              <w:t>CA_n2A-n48A-n261I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E3B304" w14:textId="77777777" w:rsidR="005947D5" w:rsidRDefault="005947D5" w:rsidP="003F4F5D">
            <w:pPr>
              <w:pStyle w:val="TAC"/>
            </w:pPr>
            <w:r>
              <w:t>CA_n2A-n261A/G/H/I</w:t>
            </w:r>
          </w:p>
          <w:p w14:paraId="49577D37"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3C6B7BE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7C128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CDE6EF8" w14:textId="77777777" w:rsidR="005947D5" w:rsidRDefault="005947D5" w:rsidP="003F4F5D">
            <w:pPr>
              <w:pStyle w:val="TAC"/>
            </w:pPr>
            <w:r>
              <w:rPr>
                <w:rFonts w:hint="eastAsia"/>
              </w:rPr>
              <w:t>0</w:t>
            </w:r>
          </w:p>
        </w:tc>
      </w:tr>
      <w:tr w:rsidR="005947D5" w14:paraId="36431CE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2B588D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5087C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17518E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48763D"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AECB75D" w14:textId="77777777" w:rsidR="005947D5" w:rsidRDefault="005947D5" w:rsidP="003F4F5D">
            <w:pPr>
              <w:pStyle w:val="TAC"/>
            </w:pPr>
          </w:p>
        </w:tc>
      </w:tr>
      <w:tr w:rsidR="005947D5" w14:paraId="7650EA0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B9045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FE8547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EFC8743"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DDD3C2" w14:textId="77777777" w:rsidR="005947D5" w:rsidRDefault="005947D5" w:rsidP="003F4F5D">
            <w:pPr>
              <w:pStyle w:val="TAC"/>
              <w:rPr>
                <w:lang w:val="en-US" w:bidi="ar"/>
              </w:rPr>
            </w:pPr>
            <w:r>
              <w:rPr>
                <w:lang w:val="en-US" w:bidi="ar"/>
              </w:rPr>
              <w:t>CA_n261I</w:t>
            </w:r>
          </w:p>
        </w:tc>
        <w:tc>
          <w:tcPr>
            <w:tcW w:w="1637" w:type="dxa"/>
            <w:gridSpan w:val="2"/>
            <w:tcBorders>
              <w:top w:val="nil"/>
              <w:left w:val="single" w:sz="4" w:space="0" w:color="auto"/>
              <w:bottom w:val="nil"/>
              <w:right w:val="single" w:sz="4" w:space="0" w:color="auto"/>
            </w:tcBorders>
            <w:shd w:val="clear" w:color="auto" w:fill="auto"/>
            <w:vAlign w:val="center"/>
          </w:tcPr>
          <w:p w14:paraId="611178B7" w14:textId="77777777" w:rsidR="005947D5" w:rsidRDefault="005947D5" w:rsidP="003F4F5D">
            <w:pPr>
              <w:pStyle w:val="TAC"/>
            </w:pPr>
          </w:p>
        </w:tc>
      </w:tr>
      <w:tr w:rsidR="005947D5" w14:paraId="0ACE07D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92E2D4A" w14:textId="77777777" w:rsidR="005947D5" w:rsidRDefault="005947D5" w:rsidP="003F4F5D">
            <w:pPr>
              <w:pStyle w:val="TAC"/>
            </w:pPr>
            <w:r>
              <w:t>CA_n2A-n48A-n261J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8C2C5A" w14:textId="77777777" w:rsidR="005947D5" w:rsidRDefault="005947D5" w:rsidP="003F4F5D">
            <w:pPr>
              <w:pStyle w:val="TAC"/>
            </w:pPr>
            <w:r>
              <w:t>CA_n2A-n261A/G/H/I</w:t>
            </w:r>
          </w:p>
          <w:p w14:paraId="6B8E4293"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4B9CDEF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2364C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DF04F5" w14:textId="77777777" w:rsidR="005947D5" w:rsidRDefault="005947D5" w:rsidP="003F4F5D">
            <w:pPr>
              <w:pStyle w:val="TAC"/>
            </w:pPr>
            <w:r>
              <w:rPr>
                <w:rFonts w:hint="eastAsia"/>
              </w:rPr>
              <w:t>0</w:t>
            </w:r>
          </w:p>
        </w:tc>
      </w:tr>
      <w:tr w:rsidR="005947D5" w14:paraId="7D57078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D0F9EF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B525E1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1F09BE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9AD1CE"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C6F853C" w14:textId="77777777" w:rsidR="005947D5" w:rsidRDefault="005947D5" w:rsidP="003F4F5D">
            <w:pPr>
              <w:pStyle w:val="TAC"/>
            </w:pPr>
          </w:p>
        </w:tc>
      </w:tr>
      <w:tr w:rsidR="005947D5" w14:paraId="3935ABE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C8400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34DF82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36E52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237AD" w14:textId="77777777" w:rsidR="005947D5" w:rsidRDefault="005947D5" w:rsidP="003F4F5D">
            <w:pPr>
              <w:pStyle w:val="TAC"/>
              <w:rPr>
                <w:lang w:val="en-US" w:bidi="ar"/>
              </w:rPr>
            </w:pPr>
            <w:r>
              <w:rPr>
                <w:lang w:val="en-US" w:bidi="ar"/>
              </w:rPr>
              <w:t>CA_n261J</w:t>
            </w:r>
          </w:p>
        </w:tc>
        <w:tc>
          <w:tcPr>
            <w:tcW w:w="1637" w:type="dxa"/>
            <w:gridSpan w:val="2"/>
            <w:tcBorders>
              <w:top w:val="nil"/>
              <w:left w:val="single" w:sz="4" w:space="0" w:color="auto"/>
              <w:bottom w:val="nil"/>
              <w:right w:val="single" w:sz="4" w:space="0" w:color="auto"/>
            </w:tcBorders>
            <w:shd w:val="clear" w:color="auto" w:fill="auto"/>
            <w:vAlign w:val="center"/>
          </w:tcPr>
          <w:p w14:paraId="6A1EC342" w14:textId="77777777" w:rsidR="005947D5" w:rsidRDefault="005947D5" w:rsidP="003F4F5D">
            <w:pPr>
              <w:pStyle w:val="TAC"/>
            </w:pPr>
          </w:p>
        </w:tc>
      </w:tr>
      <w:tr w:rsidR="005947D5" w14:paraId="44A3ADA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B103FC4" w14:textId="77777777" w:rsidR="005947D5" w:rsidRDefault="005947D5" w:rsidP="003F4F5D">
            <w:pPr>
              <w:pStyle w:val="TAC"/>
            </w:pPr>
            <w:r>
              <w:t>CA_n2A-n48A-n261K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96B184C" w14:textId="77777777" w:rsidR="005947D5" w:rsidRDefault="005947D5" w:rsidP="003F4F5D">
            <w:pPr>
              <w:pStyle w:val="TAC"/>
            </w:pPr>
            <w:r>
              <w:t>CA_n2A-n261A/G/H/I</w:t>
            </w:r>
          </w:p>
          <w:p w14:paraId="3C8FEA22"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781601F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6B5A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C849061" w14:textId="77777777" w:rsidR="005947D5" w:rsidRDefault="005947D5" w:rsidP="003F4F5D">
            <w:pPr>
              <w:pStyle w:val="TAC"/>
            </w:pPr>
            <w:r>
              <w:rPr>
                <w:rFonts w:hint="eastAsia"/>
              </w:rPr>
              <w:t>0</w:t>
            </w:r>
          </w:p>
        </w:tc>
      </w:tr>
      <w:tr w:rsidR="005947D5" w14:paraId="3CDDBA3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4AE13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1B0237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D4CCC65"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49FB7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F409D43" w14:textId="77777777" w:rsidR="005947D5" w:rsidRDefault="005947D5" w:rsidP="003F4F5D">
            <w:pPr>
              <w:pStyle w:val="TAC"/>
            </w:pPr>
          </w:p>
        </w:tc>
      </w:tr>
      <w:tr w:rsidR="005947D5" w14:paraId="5FFC28B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13E275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77765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A03C39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746057" w14:textId="77777777" w:rsidR="005947D5" w:rsidRDefault="005947D5" w:rsidP="003F4F5D">
            <w:pPr>
              <w:pStyle w:val="TAC"/>
              <w:rPr>
                <w:lang w:val="en-US" w:bidi="ar"/>
              </w:rPr>
            </w:pPr>
            <w:r>
              <w:rPr>
                <w:lang w:val="en-US" w:bidi="ar"/>
              </w:rPr>
              <w:t>CA_n261K</w:t>
            </w:r>
          </w:p>
        </w:tc>
        <w:tc>
          <w:tcPr>
            <w:tcW w:w="1637" w:type="dxa"/>
            <w:gridSpan w:val="2"/>
            <w:tcBorders>
              <w:top w:val="nil"/>
              <w:left w:val="single" w:sz="4" w:space="0" w:color="auto"/>
              <w:bottom w:val="nil"/>
              <w:right w:val="single" w:sz="4" w:space="0" w:color="auto"/>
            </w:tcBorders>
            <w:shd w:val="clear" w:color="auto" w:fill="auto"/>
            <w:vAlign w:val="center"/>
          </w:tcPr>
          <w:p w14:paraId="44A09836" w14:textId="77777777" w:rsidR="005947D5" w:rsidRDefault="005947D5" w:rsidP="003F4F5D">
            <w:pPr>
              <w:pStyle w:val="TAC"/>
            </w:pPr>
          </w:p>
        </w:tc>
      </w:tr>
      <w:tr w:rsidR="005947D5" w14:paraId="134DEDD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7B28078" w14:textId="77777777" w:rsidR="005947D5" w:rsidRDefault="005947D5" w:rsidP="003F4F5D">
            <w:pPr>
              <w:pStyle w:val="TAC"/>
            </w:pPr>
            <w:r>
              <w:t>CA_n2A-n48A-n261L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5F757D5" w14:textId="77777777" w:rsidR="005947D5" w:rsidRDefault="005947D5" w:rsidP="003F4F5D">
            <w:pPr>
              <w:pStyle w:val="TAC"/>
            </w:pPr>
            <w:r>
              <w:t>CA_n2A-n261A/G/H/I</w:t>
            </w:r>
          </w:p>
          <w:p w14:paraId="3CF150DC"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10B7D08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C7A541"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41BA320" w14:textId="77777777" w:rsidR="005947D5" w:rsidRDefault="005947D5" w:rsidP="003F4F5D">
            <w:pPr>
              <w:pStyle w:val="TAC"/>
            </w:pPr>
            <w:r>
              <w:rPr>
                <w:rFonts w:hint="eastAsia"/>
              </w:rPr>
              <w:t>0</w:t>
            </w:r>
          </w:p>
        </w:tc>
      </w:tr>
      <w:tr w:rsidR="005947D5" w14:paraId="3A2F63B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AA74E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95377F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22D30F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BC5A7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6E71578" w14:textId="77777777" w:rsidR="005947D5" w:rsidRDefault="005947D5" w:rsidP="003F4F5D">
            <w:pPr>
              <w:pStyle w:val="TAC"/>
            </w:pPr>
          </w:p>
        </w:tc>
      </w:tr>
      <w:tr w:rsidR="005947D5" w14:paraId="3417227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10B25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696145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697F114"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085612" w14:textId="77777777" w:rsidR="005947D5" w:rsidRDefault="005947D5" w:rsidP="003F4F5D">
            <w:pPr>
              <w:pStyle w:val="TAC"/>
              <w:rPr>
                <w:lang w:val="en-US" w:bidi="ar"/>
              </w:rPr>
            </w:pPr>
            <w:r>
              <w:rPr>
                <w:lang w:val="en-US" w:bidi="ar"/>
              </w:rPr>
              <w:t>CA_n261L</w:t>
            </w:r>
          </w:p>
        </w:tc>
        <w:tc>
          <w:tcPr>
            <w:tcW w:w="1637" w:type="dxa"/>
            <w:gridSpan w:val="2"/>
            <w:tcBorders>
              <w:top w:val="nil"/>
              <w:left w:val="single" w:sz="4" w:space="0" w:color="auto"/>
              <w:bottom w:val="nil"/>
              <w:right w:val="single" w:sz="4" w:space="0" w:color="auto"/>
            </w:tcBorders>
            <w:shd w:val="clear" w:color="auto" w:fill="auto"/>
            <w:vAlign w:val="center"/>
          </w:tcPr>
          <w:p w14:paraId="10DAC729" w14:textId="77777777" w:rsidR="005947D5" w:rsidRDefault="005947D5" w:rsidP="003F4F5D">
            <w:pPr>
              <w:pStyle w:val="TAC"/>
            </w:pPr>
          </w:p>
        </w:tc>
      </w:tr>
      <w:tr w:rsidR="005947D5" w14:paraId="2C25217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9246BC" w14:textId="77777777" w:rsidR="005947D5" w:rsidRDefault="005947D5" w:rsidP="003F4F5D">
            <w:pPr>
              <w:pStyle w:val="TAC"/>
            </w:pPr>
            <w:r>
              <w:t>CA_n2A-n48A-n261M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B07EC6" w14:textId="77777777" w:rsidR="005947D5" w:rsidRDefault="005947D5" w:rsidP="003F4F5D">
            <w:pPr>
              <w:pStyle w:val="TAC"/>
            </w:pPr>
            <w:r>
              <w:t>CA_n2A-n261A/G/H/I</w:t>
            </w:r>
          </w:p>
          <w:p w14:paraId="61FC6218"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2A4C2FB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CEBEF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180FADF" w14:textId="77777777" w:rsidR="005947D5" w:rsidRDefault="005947D5" w:rsidP="003F4F5D">
            <w:pPr>
              <w:pStyle w:val="TAC"/>
            </w:pPr>
            <w:r>
              <w:rPr>
                <w:rFonts w:hint="eastAsia"/>
              </w:rPr>
              <w:t>0</w:t>
            </w:r>
          </w:p>
        </w:tc>
      </w:tr>
      <w:tr w:rsidR="005947D5" w14:paraId="7AC7F9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82A88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872C8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EC37AA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452312"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35F518B" w14:textId="77777777" w:rsidR="005947D5" w:rsidRDefault="005947D5" w:rsidP="003F4F5D">
            <w:pPr>
              <w:pStyle w:val="TAC"/>
            </w:pPr>
          </w:p>
        </w:tc>
      </w:tr>
      <w:tr w:rsidR="005947D5" w14:paraId="37DFFC9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4BA3E5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F78AF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9B185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02CAE8" w14:textId="77777777" w:rsidR="005947D5" w:rsidRDefault="005947D5" w:rsidP="003F4F5D">
            <w:pPr>
              <w:pStyle w:val="TAC"/>
              <w:rPr>
                <w:lang w:val="en-US" w:bidi="ar"/>
              </w:rPr>
            </w:pPr>
            <w:r>
              <w:rPr>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92EEA52" w14:textId="77777777" w:rsidR="005947D5" w:rsidRDefault="005947D5" w:rsidP="003F4F5D">
            <w:pPr>
              <w:pStyle w:val="TAC"/>
            </w:pPr>
          </w:p>
        </w:tc>
      </w:tr>
      <w:tr w:rsidR="005947D5" w14:paraId="06E1C8C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6E92A08" w14:textId="77777777" w:rsidR="005947D5" w:rsidRDefault="005947D5" w:rsidP="003F4F5D">
            <w:pPr>
              <w:pStyle w:val="TAC"/>
            </w:pPr>
            <w:r>
              <w:t>CA_n2A-n48A-n261(A-G)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FE4933" w14:textId="77777777" w:rsidR="005947D5" w:rsidRDefault="005947D5" w:rsidP="003F4F5D">
            <w:pPr>
              <w:pStyle w:val="TAC"/>
            </w:pPr>
            <w:r>
              <w:t>CA_n2A-n261A/G</w:t>
            </w:r>
          </w:p>
          <w:p w14:paraId="0B4B10A2"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59C9C7E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07CE5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833054" w14:textId="77777777" w:rsidR="005947D5" w:rsidRDefault="005947D5" w:rsidP="003F4F5D">
            <w:pPr>
              <w:pStyle w:val="TAC"/>
            </w:pPr>
            <w:r>
              <w:rPr>
                <w:rFonts w:hint="eastAsia"/>
              </w:rPr>
              <w:t>0</w:t>
            </w:r>
          </w:p>
        </w:tc>
      </w:tr>
      <w:tr w:rsidR="005947D5" w14:paraId="6D30DA5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DF5D7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1197C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FF80582"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F814D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0440998" w14:textId="77777777" w:rsidR="005947D5" w:rsidRDefault="005947D5" w:rsidP="003F4F5D">
            <w:pPr>
              <w:pStyle w:val="TAC"/>
            </w:pPr>
          </w:p>
        </w:tc>
      </w:tr>
      <w:tr w:rsidR="005947D5" w14:paraId="16F0264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636334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85ABAD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BBF520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B9C029" w14:textId="77777777" w:rsidR="005947D5" w:rsidRDefault="005947D5" w:rsidP="003F4F5D">
            <w:pPr>
              <w:pStyle w:val="TAC"/>
              <w:rPr>
                <w:lang w:val="en-US" w:bidi="ar"/>
              </w:rPr>
            </w:pPr>
            <w:r>
              <w:rPr>
                <w:lang w:val="en-US" w:bidi="ar"/>
              </w:rP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20DCFF7" w14:textId="77777777" w:rsidR="005947D5" w:rsidRDefault="005947D5" w:rsidP="003F4F5D">
            <w:pPr>
              <w:pStyle w:val="TAC"/>
            </w:pPr>
          </w:p>
        </w:tc>
      </w:tr>
      <w:tr w:rsidR="005947D5" w14:paraId="004E606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5FA1D49" w14:textId="77777777" w:rsidR="005947D5" w:rsidRDefault="005947D5" w:rsidP="003F4F5D">
            <w:pPr>
              <w:pStyle w:val="TAC"/>
            </w:pPr>
            <w:r>
              <w:t>CA_n2A-n48A-n261(A-H)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422DAC" w14:textId="77777777" w:rsidR="005947D5" w:rsidRDefault="005947D5" w:rsidP="003F4F5D">
            <w:pPr>
              <w:pStyle w:val="TAC"/>
            </w:pPr>
            <w:r>
              <w:t>CA_n2A-n261A/G/H</w:t>
            </w:r>
          </w:p>
          <w:p w14:paraId="00DEE326"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01BCDD1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7B266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7D41B4" w14:textId="77777777" w:rsidR="005947D5" w:rsidRDefault="005947D5" w:rsidP="003F4F5D">
            <w:pPr>
              <w:pStyle w:val="TAC"/>
            </w:pPr>
            <w:r>
              <w:rPr>
                <w:rFonts w:hint="eastAsia"/>
              </w:rPr>
              <w:t>0</w:t>
            </w:r>
          </w:p>
        </w:tc>
      </w:tr>
      <w:tr w:rsidR="005947D5" w14:paraId="36BB1E3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D5D46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B41F34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C1E785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FC1041"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C085540" w14:textId="77777777" w:rsidR="005947D5" w:rsidRDefault="005947D5" w:rsidP="003F4F5D">
            <w:pPr>
              <w:pStyle w:val="TAC"/>
            </w:pPr>
          </w:p>
        </w:tc>
      </w:tr>
      <w:tr w:rsidR="005947D5" w14:paraId="7CAC519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83E78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55BF9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2A401BD"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E36922" w14:textId="77777777" w:rsidR="005947D5" w:rsidRDefault="005947D5" w:rsidP="003F4F5D">
            <w:pPr>
              <w:pStyle w:val="TAC"/>
              <w:rPr>
                <w:lang w:val="en-US" w:bidi="ar"/>
              </w:rPr>
            </w:pPr>
            <w:r>
              <w:rPr>
                <w:lang w:val="en-US" w:bidi="ar"/>
              </w:rP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744FD0B" w14:textId="77777777" w:rsidR="005947D5" w:rsidRDefault="005947D5" w:rsidP="003F4F5D">
            <w:pPr>
              <w:pStyle w:val="TAC"/>
            </w:pPr>
          </w:p>
        </w:tc>
      </w:tr>
      <w:tr w:rsidR="005947D5" w14:paraId="1B14422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C39380" w14:textId="77777777" w:rsidR="005947D5" w:rsidRDefault="005947D5" w:rsidP="003F4F5D">
            <w:pPr>
              <w:pStyle w:val="TAC"/>
            </w:pPr>
            <w:r>
              <w:t>CA_n2A-n48A-n261(A-I)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FEA0CA" w14:textId="77777777" w:rsidR="005947D5" w:rsidRDefault="005947D5" w:rsidP="003F4F5D">
            <w:pPr>
              <w:pStyle w:val="TAC"/>
            </w:pPr>
            <w:r>
              <w:t>CA_n2A-n261A/G/H/I</w:t>
            </w:r>
          </w:p>
          <w:p w14:paraId="696B58FF"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564212E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DB900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30C577" w14:textId="77777777" w:rsidR="005947D5" w:rsidRDefault="005947D5" w:rsidP="003F4F5D">
            <w:pPr>
              <w:pStyle w:val="TAC"/>
            </w:pPr>
            <w:r>
              <w:rPr>
                <w:rFonts w:hint="eastAsia"/>
              </w:rPr>
              <w:t>0</w:t>
            </w:r>
          </w:p>
        </w:tc>
      </w:tr>
      <w:tr w:rsidR="005947D5" w14:paraId="5FC73E8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33B409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329B9F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2CF51B5"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7E4998"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5DA38F1" w14:textId="77777777" w:rsidR="005947D5" w:rsidRDefault="005947D5" w:rsidP="003F4F5D">
            <w:pPr>
              <w:pStyle w:val="TAC"/>
            </w:pPr>
          </w:p>
        </w:tc>
      </w:tr>
      <w:tr w:rsidR="005947D5" w14:paraId="26C890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9B6BE1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2A7A4F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4716AE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201164" w14:textId="77777777" w:rsidR="005947D5" w:rsidRDefault="005947D5" w:rsidP="003F4F5D">
            <w:pPr>
              <w:pStyle w:val="TAC"/>
              <w:rPr>
                <w:lang w:val="en-US" w:bidi="ar"/>
              </w:rPr>
            </w:pPr>
            <w:r>
              <w:rPr>
                <w:lang w:val="en-US" w:bidi="ar"/>
              </w:rP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47F682" w14:textId="77777777" w:rsidR="005947D5" w:rsidRDefault="005947D5" w:rsidP="003F4F5D">
            <w:pPr>
              <w:pStyle w:val="TAC"/>
            </w:pPr>
          </w:p>
        </w:tc>
      </w:tr>
      <w:tr w:rsidR="005947D5" w14:paraId="1D440DE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4EE11C" w14:textId="77777777" w:rsidR="005947D5" w:rsidRDefault="005947D5" w:rsidP="003F4F5D">
            <w:pPr>
              <w:pStyle w:val="TAC"/>
            </w:pPr>
            <w:r>
              <w:t>CA_n2A-n48A-n261(G-H)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1EF12D" w14:textId="77777777" w:rsidR="005947D5" w:rsidRDefault="005947D5" w:rsidP="003F4F5D">
            <w:pPr>
              <w:pStyle w:val="TAC"/>
            </w:pPr>
            <w:r>
              <w:t>CA_n2A-n261A/G/H</w:t>
            </w:r>
          </w:p>
          <w:p w14:paraId="46170485"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7C152C7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58D73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245DD36" w14:textId="77777777" w:rsidR="005947D5" w:rsidRDefault="005947D5" w:rsidP="003F4F5D">
            <w:pPr>
              <w:pStyle w:val="TAC"/>
            </w:pPr>
            <w:r>
              <w:rPr>
                <w:rFonts w:hint="eastAsia"/>
              </w:rPr>
              <w:t>0</w:t>
            </w:r>
          </w:p>
        </w:tc>
      </w:tr>
      <w:tr w:rsidR="005947D5" w14:paraId="008A31C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D5192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831B6C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63E5F3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D88AAB"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B4C7DFD" w14:textId="77777777" w:rsidR="005947D5" w:rsidRDefault="005947D5" w:rsidP="003F4F5D">
            <w:pPr>
              <w:pStyle w:val="TAC"/>
            </w:pPr>
          </w:p>
        </w:tc>
      </w:tr>
      <w:tr w:rsidR="005947D5" w14:paraId="6C77A05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0A42AC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509264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B0F246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F44162" w14:textId="77777777" w:rsidR="005947D5" w:rsidRDefault="005947D5" w:rsidP="003F4F5D">
            <w:pPr>
              <w:pStyle w:val="TAC"/>
              <w:rPr>
                <w:lang w:val="en-US" w:bidi="ar"/>
              </w:rPr>
            </w:pPr>
            <w:r>
              <w:rPr>
                <w:lang w:val="en-US" w:bidi="ar"/>
              </w:rP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B7D2EC2" w14:textId="77777777" w:rsidR="005947D5" w:rsidRDefault="005947D5" w:rsidP="003F4F5D">
            <w:pPr>
              <w:pStyle w:val="TAC"/>
            </w:pPr>
          </w:p>
        </w:tc>
      </w:tr>
      <w:tr w:rsidR="005947D5" w14:paraId="2CBFED0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4501276" w14:textId="77777777" w:rsidR="005947D5" w:rsidRDefault="005947D5" w:rsidP="003F4F5D">
            <w:pPr>
              <w:pStyle w:val="TAC"/>
            </w:pPr>
            <w:r>
              <w:t>CA_n2A-n48A-n261(2A-G)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EE10A50" w14:textId="77777777" w:rsidR="005947D5" w:rsidRDefault="005947D5" w:rsidP="003F4F5D">
            <w:pPr>
              <w:pStyle w:val="TAC"/>
            </w:pPr>
            <w:r>
              <w:t>CA_n2A-n261A/G</w:t>
            </w:r>
          </w:p>
          <w:p w14:paraId="2A5589E9"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2E988A3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BEA6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5D2E24" w14:textId="77777777" w:rsidR="005947D5" w:rsidRDefault="005947D5" w:rsidP="003F4F5D">
            <w:pPr>
              <w:pStyle w:val="TAC"/>
            </w:pPr>
            <w:r>
              <w:rPr>
                <w:rFonts w:hint="eastAsia"/>
              </w:rPr>
              <w:t>0</w:t>
            </w:r>
          </w:p>
        </w:tc>
      </w:tr>
      <w:tr w:rsidR="005947D5" w14:paraId="082512F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F5DA9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D0E9D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4A8B6E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7D79CF"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3B6D563" w14:textId="77777777" w:rsidR="005947D5" w:rsidRDefault="005947D5" w:rsidP="003F4F5D">
            <w:pPr>
              <w:pStyle w:val="TAC"/>
            </w:pPr>
          </w:p>
        </w:tc>
      </w:tr>
      <w:tr w:rsidR="005947D5" w14:paraId="6978D0D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155DCC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602D37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576958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524E94" w14:textId="77777777" w:rsidR="005947D5" w:rsidRDefault="005947D5" w:rsidP="003F4F5D">
            <w:pPr>
              <w:pStyle w:val="TAC"/>
              <w:rPr>
                <w:lang w:val="en-US" w:bidi="ar"/>
              </w:rPr>
            </w:pPr>
            <w:r>
              <w:rPr>
                <w:lang w:val="en-US" w:bidi="ar"/>
              </w:rP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9D6001" w14:textId="77777777" w:rsidR="005947D5" w:rsidRDefault="005947D5" w:rsidP="003F4F5D">
            <w:pPr>
              <w:pStyle w:val="TAC"/>
            </w:pPr>
          </w:p>
        </w:tc>
      </w:tr>
      <w:tr w:rsidR="005947D5" w14:paraId="7D09F83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AF0B713" w14:textId="77777777" w:rsidR="005947D5" w:rsidRDefault="005947D5" w:rsidP="003F4F5D">
            <w:pPr>
              <w:pStyle w:val="TAC"/>
            </w:pPr>
            <w:r>
              <w:lastRenderedPageBreak/>
              <w:t>CA_n2A-n48A-n261(2A-H)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FAC2E1D" w14:textId="77777777" w:rsidR="005947D5" w:rsidRDefault="005947D5" w:rsidP="003F4F5D">
            <w:pPr>
              <w:pStyle w:val="TAC"/>
            </w:pPr>
            <w:r>
              <w:t>CA_n2A-n261A/G/H</w:t>
            </w:r>
          </w:p>
          <w:p w14:paraId="6B72030C"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0FEBCE8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5E217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A370D68" w14:textId="77777777" w:rsidR="005947D5" w:rsidRDefault="005947D5" w:rsidP="003F4F5D">
            <w:pPr>
              <w:pStyle w:val="TAC"/>
            </w:pPr>
            <w:r>
              <w:rPr>
                <w:rFonts w:hint="eastAsia"/>
              </w:rPr>
              <w:t>0</w:t>
            </w:r>
          </w:p>
        </w:tc>
      </w:tr>
      <w:tr w:rsidR="005947D5" w14:paraId="1981486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8440F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6BD9F5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396DBB8"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781023"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20FF6F0" w14:textId="77777777" w:rsidR="005947D5" w:rsidRDefault="005947D5" w:rsidP="003F4F5D">
            <w:pPr>
              <w:pStyle w:val="TAC"/>
            </w:pPr>
          </w:p>
        </w:tc>
      </w:tr>
      <w:tr w:rsidR="005947D5" w14:paraId="0D0A2E2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C4656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C71DD4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743D37A"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14B694" w14:textId="77777777" w:rsidR="005947D5" w:rsidRDefault="005947D5" w:rsidP="003F4F5D">
            <w:pPr>
              <w:pStyle w:val="TAC"/>
              <w:rPr>
                <w:lang w:val="en-US" w:bidi="ar"/>
              </w:rPr>
            </w:pPr>
            <w:r>
              <w:rPr>
                <w:lang w:val="en-US" w:bidi="ar"/>
              </w:rP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5AD1BA3" w14:textId="77777777" w:rsidR="005947D5" w:rsidRDefault="005947D5" w:rsidP="003F4F5D">
            <w:pPr>
              <w:pStyle w:val="TAC"/>
            </w:pPr>
          </w:p>
        </w:tc>
      </w:tr>
      <w:tr w:rsidR="005947D5" w14:paraId="35AAE03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A9A7F30" w14:textId="77777777" w:rsidR="005947D5" w:rsidRDefault="005947D5" w:rsidP="003F4F5D">
            <w:pPr>
              <w:pStyle w:val="TAC"/>
            </w:pPr>
            <w:r>
              <w:t>CA_n2A-n48A-n261(A-2G)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0E4487" w14:textId="77777777" w:rsidR="005947D5" w:rsidRDefault="005947D5" w:rsidP="003F4F5D">
            <w:pPr>
              <w:pStyle w:val="TAC"/>
            </w:pPr>
            <w:r>
              <w:t>CA_n2A-n261A/G</w:t>
            </w:r>
          </w:p>
          <w:p w14:paraId="6267E50E"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46CB273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AC871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7C6EE25" w14:textId="77777777" w:rsidR="005947D5" w:rsidRDefault="005947D5" w:rsidP="003F4F5D">
            <w:pPr>
              <w:pStyle w:val="TAC"/>
            </w:pPr>
            <w:r>
              <w:rPr>
                <w:rFonts w:hint="eastAsia"/>
              </w:rPr>
              <w:t>0</w:t>
            </w:r>
          </w:p>
        </w:tc>
      </w:tr>
      <w:tr w:rsidR="005947D5" w14:paraId="46BACC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768E24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BE2D3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3D8717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85B2B4"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1258060" w14:textId="77777777" w:rsidR="005947D5" w:rsidRDefault="005947D5" w:rsidP="003F4F5D">
            <w:pPr>
              <w:pStyle w:val="TAC"/>
            </w:pPr>
          </w:p>
        </w:tc>
      </w:tr>
      <w:tr w:rsidR="005947D5" w14:paraId="14BB070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74ACE9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BE4EE4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8959E5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E932B3" w14:textId="77777777" w:rsidR="005947D5" w:rsidRDefault="005947D5" w:rsidP="003F4F5D">
            <w:pPr>
              <w:pStyle w:val="TAC"/>
              <w:rPr>
                <w:lang w:val="en-US" w:bidi="ar"/>
              </w:rPr>
            </w:pPr>
            <w:r>
              <w:rPr>
                <w:lang w:val="en-US" w:bidi="ar"/>
              </w:rP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34AB97E" w14:textId="77777777" w:rsidR="005947D5" w:rsidRDefault="005947D5" w:rsidP="003F4F5D">
            <w:pPr>
              <w:pStyle w:val="TAC"/>
            </w:pPr>
          </w:p>
        </w:tc>
      </w:tr>
      <w:tr w:rsidR="005947D5" w14:paraId="10EFD20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6090230" w14:textId="77777777" w:rsidR="005947D5" w:rsidRDefault="005947D5" w:rsidP="003F4F5D">
            <w:pPr>
              <w:pStyle w:val="TAC"/>
            </w:pPr>
            <w:r>
              <w:t>CA_n2A-n48A-n261(A-G-H)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2A5CE32" w14:textId="77777777" w:rsidR="005947D5" w:rsidRDefault="005947D5" w:rsidP="003F4F5D">
            <w:pPr>
              <w:pStyle w:val="TAC"/>
            </w:pPr>
            <w:r>
              <w:t>CA_n2A-n261A/G/H</w:t>
            </w:r>
          </w:p>
          <w:p w14:paraId="2DE41714"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2256159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87ED1E"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8A083E0" w14:textId="77777777" w:rsidR="005947D5" w:rsidRDefault="005947D5" w:rsidP="003F4F5D">
            <w:pPr>
              <w:pStyle w:val="TAC"/>
            </w:pPr>
            <w:r>
              <w:rPr>
                <w:rFonts w:hint="eastAsia"/>
              </w:rPr>
              <w:t>0</w:t>
            </w:r>
          </w:p>
        </w:tc>
      </w:tr>
      <w:tr w:rsidR="005947D5" w14:paraId="2A844C4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B597CC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315ED5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B3FCC4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8D4C55"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CB65914" w14:textId="77777777" w:rsidR="005947D5" w:rsidRDefault="005947D5" w:rsidP="003F4F5D">
            <w:pPr>
              <w:pStyle w:val="TAC"/>
            </w:pPr>
          </w:p>
        </w:tc>
      </w:tr>
      <w:tr w:rsidR="005947D5" w14:paraId="02AF7CF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06FFF8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AA20C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0B74FA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7679DA" w14:textId="77777777" w:rsidR="005947D5" w:rsidRDefault="005947D5" w:rsidP="003F4F5D">
            <w:pPr>
              <w:pStyle w:val="TAC"/>
              <w:rPr>
                <w:lang w:val="en-US" w:bidi="ar"/>
              </w:rPr>
            </w:pPr>
            <w:r>
              <w:rPr>
                <w:lang w:val="en-US" w:bidi="ar"/>
              </w:rP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32D7A0A" w14:textId="77777777" w:rsidR="005947D5" w:rsidRDefault="005947D5" w:rsidP="003F4F5D">
            <w:pPr>
              <w:pStyle w:val="TAC"/>
            </w:pPr>
          </w:p>
        </w:tc>
      </w:tr>
      <w:tr w:rsidR="005947D5" w14:paraId="3D9ACBE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15902F2" w14:textId="77777777" w:rsidR="005947D5" w:rsidRDefault="005947D5" w:rsidP="003F4F5D">
            <w:pPr>
              <w:pStyle w:val="TAC"/>
            </w:pPr>
            <w:r>
              <w:t>CA_n2A-n48A-n261(2A)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D2BCC6" w14:textId="77777777" w:rsidR="005947D5" w:rsidRDefault="005947D5" w:rsidP="003F4F5D">
            <w:pPr>
              <w:pStyle w:val="TAC"/>
            </w:pPr>
            <w:r>
              <w:t>CA_n2A-n261A</w:t>
            </w:r>
          </w:p>
          <w:p w14:paraId="25A0D957"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6BE972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BA7881"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ADE0EE" w14:textId="77777777" w:rsidR="005947D5" w:rsidRDefault="005947D5" w:rsidP="003F4F5D">
            <w:pPr>
              <w:pStyle w:val="TAC"/>
            </w:pPr>
            <w:r>
              <w:rPr>
                <w:rFonts w:hint="eastAsia"/>
              </w:rPr>
              <w:t>0</w:t>
            </w:r>
          </w:p>
        </w:tc>
      </w:tr>
      <w:tr w:rsidR="005947D5" w14:paraId="3698EB8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8C19C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C6CDF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0D8B714"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F44A37"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ACFF28E" w14:textId="77777777" w:rsidR="005947D5" w:rsidRDefault="005947D5" w:rsidP="003F4F5D">
            <w:pPr>
              <w:pStyle w:val="TAC"/>
            </w:pPr>
          </w:p>
        </w:tc>
      </w:tr>
      <w:tr w:rsidR="005947D5" w14:paraId="55270B1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38F9D5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94C90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1F1265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591A7F" w14:textId="77777777" w:rsidR="005947D5" w:rsidRDefault="005947D5" w:rsidP="003F4F5D">
            <w:pPr>
              <w:pStyle w:val="TAC"/>
              <w:rPr>
                <w:lang w:val="en-US" w:bidi="ar"/>
              </w:rPr>
            </w:pPr>
            <w:r>
              <w:rPr>
                <w:lang w:val="en-US" w:bidi="ar"/>
              </w:rP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5A3EC6" w14:textId="77777777" w:rsidR="005947D5" w:rsidRDefault="005947D5" w:rsidP="003F4F5D">
            <w:pPr>
              <w:pStyle w:val="TAC"/>
            </w:pPr>
          </w:p>
        </w:tc>
      </w:tr>
      <w:tr w:rsidR="005947D5" w14:paraId="2EBBBB2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E17767" w14:textId="77777777" w:rsidR="005947D5" w:rsidRDefault="005947D5" w:rsidP="003F4F5D">
            <w:pPr>
              <w:pStyle w:val="TAC"/>
            </w:pPr>
            <w:r>
              <w:t>CA_n2A-n48A-n261(3A)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5AE8289" w14:textId="77777777" w:rsidR="005947D5" w:rsidRDefault="005947D5" w:rsidP="003F4F5D">
            <w:pPr>
              <w:pStyle w:val="TAC"/>
            </w:pPr>
            <w:r>
              <w:t>CA_n2A-n261A</w:t>
            </w:r>
          </w:p>
          <w:p w14:paraId="52D28C9F"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72699B3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742C3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BD17D2A" w14:textId="77777777" w:rsidR="005947D5" w:rsidRDefault="005947D5" w:rsidP="003F4F5D">
            <w:pPr>
              <w:pStyle w:val="TAC"/>
            </w:pPr>
            <w:r>
              <w:rPr>
                <w:rFonts w:hint="eastAsia"/>
              </w:rPr>
              <w:t>0</w:t>
            </w:r>
          </w:p>
        </w:tc>
      </w:tr>
      <w:tr w:rsidR="005947D5" w14:paraId="58E4F5F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306B90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3F52BC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F9DD41A"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DEBC9D"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FF6C4B4" w14:textId="77777777" w:rsidR="005947D5" w:rsidRDefault="005947D5" w:rsidP="003F4F5D">
            <w:pPr>
              <w:pStyle w:val="TAC"/>
            </w:pPr>
          </w:p>
        </w:tc>
      </w:tr>
      <w:tr w:rsidR="005947D5" w14:paraId="211309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2BE11D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0BFA65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35D691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9673FE" w14:textId="77777777" w:rsidR="005947D5" w:rsidRDefault="005947D5" w:rsidP="003F4F5D">
            <w:pPr>
              <w:pStyle w:val="TAC"/>
              <w:rPr>
                <w:lang w:val="en-US" w:bidi="ar"/>
              </w:rPr>
            </w:pPr>
            <w:r>
              <w:rPr>
                <w:lang w:val="en-US" w:bidi="ar"/>
              </w:rP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3ECDE25" w14:textId="77777777" w:rsidR="005947D5" w:rsidRDefault="005947D5" w:rsidP="003F4F5D">
            <w:pPr>
              <w:pStyle w:val="TAC"/>
            </w:pPr>
          </w:p>
        </w:tc>
      </w:tr>
      <w:tr w:rsidR="005947D5" w14:paraId="1A26D36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5F9DEE" w14:textId="77777777" w:rsidR="005947D5" w:rsidRDefault="005947D5" w:rsidP="003F4F5D">
            <w:pPr>
              <w:pStyle w:val="TAC"/>
            </w:pPr>
            <w:r>
              <w:t>CA_n2A-n48A-n261(2G)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3AA307" w14:textId="77777777" w:rsidR="005947D5" w:rsidRDefault="005947D5" w:rsidP="003F4F5D">
            <w:pPr>
              <w:pStyle w:val="TAC"/>
            </w:pPr>
            <w:r>
              <w:t>CA_n2A-n261A/G</w:t>
            </w:r>
          </w:p>
          <w:p w14:paraId="398D2F37"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78592B7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66AC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59BEEDA" w14:textId="77777777" w:rsidR="005947D5" w:rsidRDefault="005947D5" w:rsidP="003F4F5D">
            <w:pPr>
              <w:pStyle w:val="TAC"/>
            </w:pPr>
            <w:r>
              <w:rPr>
                <w:rFonts w:hint="eastAsia"/>
              </w:rPr>
              <w:t>0</w:t>
            </w:r>
          </w:p>
        </w:tc>
      </w:tr>
      <w:tr w:rsidR="005947D5" w14:paraId="2764CA6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88BE5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EFB7BC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0C86F8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6AD5D9"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19AB6D5" w14:textId="77777777" w:rsidR="005947D5" w:rsidRDefault="005947D5" w:rsidP="003F4F5D">
            <w:pPr>
              <w:pStyle w:val="TAC"/>
            </w:pPr>
          </w:p>
        </w:tc>
      </w:tr>
      <w:tr w:rsidR="005947D5" w14:paraId="3D5940A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0B637D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9886D8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1DEF4B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5DEE90" w14:textId="77777777" w:rsidR="005947D5" w:rsidRDefault="005947D5" w:rsidP="003F4F5D">
            <w:pPr>
              <w:pStyle w:val="TAC"/>
              <w:rPr>
                <w:lang w:val="en-US" w:bidi="ar"/>
              </w:rPr>
            </w:pPr>
            <w:r>
              <w:rPr>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B95CFFE" w14:textId="77777777" w:rsidR="005947D5" w:rsidRDefault="005947D5" w:rsidP="003F4F5D">
            <w:pPr>
              <w:pStyle w:val="TAC"/>
            </w:pPr>
          </w:p>
        </w:tc>
      </w:tr>
      <w:tr w:rsidR="005947D5" w14:paraId="0BD6717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1135FC" w14:textId="77777777" w:rsidR="005947D5" w:rsidRDefault="005947D5" w:rsidP="003F4F5D">
            <w:pPr>
              <w:pStyle w:val="TAC"/>
            </w:pPr>
            <w:r>
              <w:t>CA_n2A-n48A-n261(2H)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350C1B0" w14:textId="77777777" w:rsidR="005947D5" w:rsidRDefault="005947D5" w:rsidP="003F4F5D">
            <w:pPr>
              <w:pStyle w:val="TAC"/>
            </w:pPr>
            <w:r>
              <w:t>CA_n2A-n261A/G/H</w:t>
            </w:r>
          </w:p>
          <w:p w14:paraId="0C235F2C"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4406D37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EBEDE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117C32" w14:textId="77777777" w:rsidR="005947D5" w:rsidRDefault="005947D5" w:rsidP="003F4F5D">
            <w:pPr>
              <w:pStyle w:val="TAC"/>
            </w:pPr>
            <w:r>
              <w:rPr>
                <w:rFonts w:hint="eastAsia"/>
              </w:rPr>
              <w:t>0</w:t>
            </w:r>
          </w:p>
        </w:tc>
      </w:tr>
      <w:tr w:rsidR="005947D5" w14:paraId="1885FB0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CCCB4D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44222D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83FC602"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9C1923"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C7D2875" w14:textId="77777777" w:rsidR="005947D5" w:rsidRDefault="005947D5" w:rsidP="003F4F5D">
            <w:pPr>
              <w:pStyle w:val="TAC"/>
            </w:pPr>
          </w:p>
        </w:tc>
      </w:tr>
      <w:tr w:rsidR="005947D5" w14:paraId="06E6531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FD06F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400815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26E405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A6443D" w14:textId="77777777" w:rsidR="005947D5" w:rsidRDefault="005947D5" w:rsidP="003F4F5D">
            <w:pPr>
              <w:pStyle w:val="TAC"/>
              <w:rPr>
                <w:lang w:val="en-US" w:bidi="ar"/>
              </w:rPr>
            </w:pPr>
            <w:r>
              <w:rPr>
                <w:lang w:val="en-US" w:bidi="ar"/>
              </w:rP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7947F59" w14:textId="77777777" w:rsidR="005947D5" w:rsidRDefault="005947D5" w:rsidP="003F4F5D">
            <w:pPr>
              <w:pStyle w:val="TAC"/>
            </w:pPr>
          </w:p>
        </w:tc>
      </w:tr>
      <w:tr w:rsidR="005947D5" w14:paraId="556FFE1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0EB0C9" w14:textId="77777777" w:rsidR="005947D5" w:rsidRDefault="005947D5" w:rsidP="003F4F5D">
            <w:pPr>
              <w:pStyle w:val="TAC"/>
            </w:pPr>
            <w:r>
              <w:t>CA_n2A-n48A-n261(G-I)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7A0EC88" w14:textId="77777777" w:rsidR="005947D5" w:rsidRDefault="005947D5" w:rsidP="003F4F5D">
            <w:pPr>
              <w:pStyle w:val="TAC"/>
            </w:pPr>
            <w:r>
              <w:t>CA_n2A-n261A/G/H/I</w:t>
            </w:r>
          </w:p>
          <w:p w14:paraId="039EEB43"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2B4124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2D01D5"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6AC2764" w14:textId="77777777" w:rsidR="005947D5" w:rsidRDefault="005947D5" w:rsidP="003F4F5D">
            <w:pPr>
              <w:pStyle w:val="TAC"/>
            </w:pPr>
            <w:r>
              <w:rPr>
                <w:rFonts w:hint="eastAsia"/>
              </w:rPr>
              <w:t>0</w:t>
            </w:r>
          </w:p>
        </w:tc>
      </w:tr>
      <w:tr w:rsidR="005947D5" w14:paraId="2DC00E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473C59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70411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57F0120"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5B11AD"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4C1E6CC" w14:textId="77777777" w:rsidR="005947D5" w:rsidRDefault="005947D5" w:rsidP="003F4F5D">
            <w:pPr>
              <w:pStyle w:val="TAC"/>
            </w:pPr>
          </w:p>
        </w:tc>
      </w:tr>
      <w:tr w:rsidR="005947D5" w14:paraId="41844C2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06ACD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229B2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5A75DE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CADB08" w14:textId="77777777" w:rsidR="005947D5" w:rsidRDefault="005947D5" w:rsidP="003F4F5D">
            <w:pPr>
              <w:pStyle w:val="TAC"/>
              <w:rPr>
                <w:lang w:val="en-US" w:bidi="ar"/>
              </w:rPr>
            </w:pPr>
            <w:r>
              <w:rPr>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41B9DE" w14:textId="77777777" w:rsidR="005947D5" w:rsidRDefault="005947D5" w:rsidP="003F4F5D">
            <w:pPr>
              <w:pStyle w:val="TAC"/>
            </w:pPr>
          </w:p>
        </w:tc>
      </w:tr>
      <w:tr w:rsidR="005947D5" w14:paraId="1DA707A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B6A00C2" w14:textId="77777777" w:rsidR="005947D5" w:rsidRDefault="005947D5" w:rsidP="003F4F5D">
            <w:pPr>
              <w:pStyle w:val="TAC"/>
            </w:pPr>
            <w:r>
              <w:t>CA_n2A-n48A-n261(H-I)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CABD9BB" w14:textId="77777777" w:rsidR="005947D5" w:rsidRDefault="005947D5" w:rsidP="003F4F5D">
            <w:pPr>
              <w:pStyle w:val="TAC"/>
            </w:pPr>
            <w:r>
              <w:t>CA_n2A-n261A/G/H/I</w:t>
            </w:r>
          </w:p>
          <w:p w14:paraId="67CCD12B"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378150B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032EA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0210419" w14:textId="77777777" w:rsidR="005947D5" w:rsidRDefault="005947D5" w:rsidP="003F4F5D">
            <w:pPr>
              <w:pStyle w:val="TAC"/>
            </w:pPr>
            <w:r>
              <w:rPr>
                <w:rFonts w:hint="eastAsia"/>
              </w:rPr>
              <w:t>0</w:t>
            </w:r>
          </w:p>
        </w:tc>
      </w:tr>
      <w:tr w:rsidR="005947D5" w14:paraId="6A92807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DE547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B5AF9D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C2EEE04"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6DEB8A"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6F1F009" w14:textId="77777777" w:rsidR="005947D5" w:rsidRDefault="005947D5" w:rsidP="003F4F5D">
            <w:pPr>
              <w:pStyle w:val="TAC"/>
            </w:pPr>
          </w:p>
        </w:tc>
      </w:tr>
      <w:tr w:rsidR="005947D5" w14:paraId="49F7B28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157C82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FA62EF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565DAA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814534" w14:textId="77777777" w:rsidR="005947D5" w:rsidRDefault="005947D5" w:rsidP="003F4F5D">
            <w:pPr>
              <w:pStyle w:val="TAC"/>
              <w:rPr>
                <w:lang w:val="en-US" w:bidi="ar"/>
              </w:rPr>
            </w:pPr>
            <w:r>
              <w:rPr>
                <w:lang w:val="en-US" w:bidi="ar"/>
              </w:rPr>
              <w:t>CA_n261(H-I)</w:t>
            </w:r>
          </w:p>
        </w:tc>
        <w:tc>
          <w:tcPr>
            <w:tcW w:w="1637" w:type="dxa"/>
            <w:gridSpan w:val="2"/>
            <w:tcBorders>
              <w:top w:val="nil"/>
              <w:left w:val="single" w:sz="4" w:space="0" w:color="auto"/>
              <w:bottom w:val="nil"/>
              <w:right w:val="single" w:sz="4" w:space="0" w:color="auto"/>
            </w:tcBorders>
            <w:shd w:val="clear" w:color="auto" w:fill="auto"/>
            <w:vAlign w:val="center"/>
          </w:tcPr>
          <w:p w14:paraId="5D48B940" w14:textId="77777777" w:rsidR="005947D5" w:rsidRDefault="005947D5" w:rsidP="003F4F5D">
            <w:pPr>
              <w:pStyle w:val="TAC"/>
            </w:pPr>
          </w:p>
        </w:tc>
      </w:tr>
      <w:tr w:rsidR="005947D5" w14:paraId="3E2C078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88BC8F" w14:textId="77777777" w:rsidR="005947D5" w:rsidRDefault="005947D5" w:rsidP="003F4F5D">
            <w:pPr>
              <w:pStyle w:val="TAC"/>
            </w:pPr>
            <w:r>
              <w:t>CA_n2A-n48A-n261(2A-I)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EB699C9" w14:textId="77777777" w:rsidR="005947D5" w:rsidRDefault="005947D5" w:rsidP="003F4F5D">
            <w:pPr>
              <w:pStyle w:val="TAC"/>
            </w:pPr>
            <w:r>
              <w:t>CA_n2A-n261A/G/H/I</w:t>
            </w:r>
          </w:p>
          <w:p w14:paraId="5E3673B5"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6A01CFB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8AFEC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95C8A23" w14:textId="77777777" w:rsidR="005947D5" w:rsidRDefault="005947D5" w:rsidP="003F4F5D">
            <w:pPr>
              <w:pStyle w:val="TAC"/>
            </w:pPr>
            <w:r>
              <w:rPr>
                <w:rFonts w:hint="eastAsia"/>
              </w:rPr>
              <w:t>0</w:t>
            </w:r>
          </w:p>
        </w:tc>
      </w:tr>
      <w:tr w:rsidR="005947D5" w14:paraId="574AF70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A29A35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A6BACD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FD1F64A"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E25457"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9CA772E" w14:textId="77777777" w:rsidR="005947D5" w:rsidRDefault="005947D5" w:rsidP="003F4F5D">
            <w:pPr>
              <w:pStyle w:val="TAC"/>
            </w:pPr>
          </w:p>
        </w:tc>
      </w:tr>
      <w:tr w:rsidR="005947D5" w14:paraId="49B981B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1F2AC4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5C8854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8AE9C8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B80B22" w14:textId="77777777" w:rsidR="005947D5" w:rsidRDefault="005947D5" w:rsidP="003F4F5D">
            <w:pPr>
              <w:pStyle w:val="TAC"/>
              <w:rPr>
                <w:lang w:val="en-US" w:bidi="ar"/>
              </w:rPr>
            </w:pPr>
            <w:r>
              <w:rPr>
                <w:lang w:val="en-US" w:bidi="ar"/>
              </w:rP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8900FC2" w14:textId="77777777" w:rsidR="005947D5" w:rsidRDefault="005947D5" w:rsidP="003F4F5D">
            <w:pPr>
              <w:pStyle w:val="TAC"/>
            </w:pPr>
          </w:p>
        </w:tc>
      </w:tr>
      <w:tr w:rsidR="005947D5" w14:paraId="57E748B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CB1DCE2" w14:textId="77777777" w:rsidR="005947D5" w:rsidRDefault="005947D5" w:rsidP="003F4F5D">
            <w:pPr>
              <w:pStyle w:val="TAC"/>
            </w:pPr>
            <w:r>
              <w:t>CA_n2A-n48A-n261(A-G-I)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E73CC06" w14:textId="77777777" w:rsidR="005947D5" w:rsidRDefault="005947D5" w:rsidP="003F4F5D">
            <w:pPr>
              <w:pStyle w:val="TAC"/>
            </w:pPr>
            <w:r>
              <w:t>CA_n2A-n261A/G/H/I</w:t>
            </w:r>
          </w:p>
          <w:p w14:paraId="3B67012F"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79A53D6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32077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543E50" w14:textId="77777777" w:rsidR="005947D5" w:rsidRDefault="005947D5" w:rsidP="003F4F5D">
            <w:pPr>
              <w:pStyle w:val="TAC"/>
            </w:pPr>
            <w:r>
              <w:rPr>
                <w:rFonts w:hint="eastAsia"/>
              </w:rPr>
              <w:t>0</w:t>
            </w:r>
          </w:p>
        </w:tc>
      </w:tr>
      <w:tr w:rsidR="005947D5" w14:paraId="401BE14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DE9E6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6EC4A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D7B3D9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5CA07" w14:textId="77777777" w:rsidR="005947D5" w:rsidRDefault="005947D5" w:rsidP="003F4F5D">
            <w:pPr>
              <w:pStyle w:val="TAC"/>
              <w:rPr>
                <w:lang w:val="en-US" w:bidi="ar"/>
              </w:rPr>
            </w:pPr>
            <w:r>
              <w:rPr>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F544D07" w14:textId="77777777" w:rsidR="005947D5" w:rsidRDefault="005947D5" w:rsidP="003F4F5D">
            <w:pPr>
              <w:pStyle w:val="TAC"/>
            </w:pPr>
          </w:p>
        </w:tc>
      </w:tr>
      <w:tr w:rsidR="005947D5" w14:paraId="3EFC3CA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89D610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A0A21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576FD9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EB23EF" w14:textId="77777777" w:rsidR="005947D5" w:rsidRDefault="005947D5" w:rsidP="003F4F5D">
            <w:pPr>
              <w:pStyle w:val="TAC"/>
              <w:rPr>
                <w:lang w:val="en-US" w:bidi="ar"/>
              </w:rPr>
            </w:pPr>
            <w:r>
              <w:rPr>
                <w:lang w:val="en-US" w:bidi="ar"/>
              </w:rPr>
              <w:t>CA_n261(A-G-I)</w:t>
            </w:r>
          </w:p>
        </w:tc>
        <w:tc>
          <w:tcPr>
            <w:tcW w:w="1637" w:type="dxa"/>
            <w:gridSpan w:val="2"/>
            <w:tcBorders>
              <w:top w:val="nil"/>
              <w:left w:val="single" w:sz="4" w:space="0" w:color="auto"/>
              <w:bottom w:val="nil"/>
              <w:right w:val="single" w:sz="4" w:space="0" w:color="auto"/>
            </w:tcBorders>
            <w:shd w:val="clear" w:color="auto" w:fill="auto"/>
            <w:vAlign w:val="center"/>
          </w:tcPr>
          <w:p w14:paraId="77CE4364" w14:textId="77777777" w:rsidR="005947D5" w:rsidRDefault="005947D5" w:rsidP="003F4F5D">
            <w:pPr>
              <w:pStyle w:val="TAC"/>
            </w:pPr>
          </w:p>
        </w:tc>
      </w:tr>
      <w:tr w:rsidR="005947D5" w14:paraId="0428291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DB0A1AB" w14:textId="77777777" w:rsidR="005947D5" w:rsidRDefault="005947D5" w:rsidP="003F4F5D">
            <w:pPr>
              <w:pStyle w:val="TAC"/>
            </w:pPr>
            <w:r>
              <w:t>CA_n2A-n48(2A)-n261A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C3721BF" w14:textId="77777777" w:rsidR="005947D5" w:rsidRDefault="005947D5" w:rsidP="003F4F5D">
            <w:pPr>
              <w:pStyle w:val="TAC"/>
            </w:pPr>
            <w:r>
              <w:t>CA_n2A-n261A</w:t>
            </w:r>
          </w:p>
          <w:p w14:paraId="5A166358"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7EE015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B5F5F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A9E7A4" w14:textId="77777777" w:rsidR="005947D5" w:rsidRDefault="005947D5" w:rsidP="003F4F5D">
            <w:pPr>
              <w:pStyle w:val="TAC"/>
            </w:pPr>
            <w:r>
              <w:rPr>
                <w:rFonts w:hint="eastAsia"/>
              </w:rPr>
              <w:t>0</w:t>
            </w:r>
          </w:p>
        </w:tc>
      </w:tr>
      <w:tr w:rsidR="005947D5" w14:paraId="33F7391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3BC244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3C88CF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FD58D8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A3D9D9"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5EE93731" w14:textId="77777777" w:rsidR="005947D5" w:rsidRDefault="005947D5" w:rsidP="003F4F5D">
            <w:pPr>
              <w:pStyle w:val="TAC"/>
            </w:pPr>
          </w:p>
        </w:tc>
      </w:tr>
      <w:tr w:rsidR="005947D5" w14:paraId="43E43DE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E558BC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E0577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3893C7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E163D8"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6BC01B4D" w14:textId="77777777" w:rsidR="005947D5" w:rsidRDefault="005947D5" w:rsidP="003F4F5D">
            <w:pPr>
              <w:pStyle w:val="TAC"/>
            </w:pPr>
          </w:p>
        </w:tc>
      </w:tr>
      <w:tr w:rsidR="005947D5" w14:paraId="6F7E211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627942C" w14:textId="77777777" w:rsidR="005947D5" w:rsidRDefault="005947D5" w:rsidP="003F4F5D">
            <w:pPr>
              <w:pStyle w:val="TAC"/>
            </w:pPr>
            <w:r>
              <w:t>CA_n2A-n48(2A)-n261G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76C19E0" w14:textId="77777777" w:rsidR="005947D5" w:rsidRDefault="005947D5" w:rsidP="003F4F5D">
            <w:pPr>
              <w:pStyle w:val="TAC"/>
            </w:pPr>
            <w:r>
              <w:t>CA_n2A-n261A/G</w:t>
            </w:r>
          </w:p>
          <w:p w14:paraId="6929818F"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785C4D5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0F451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CDA5866" w14:textId="77777777" w:rsidR="005947D5" w:rsidRDefault="005947D5" w:rsidP="003F4F5D">
            <w:pPr>
              <w:pStyle w:val="TAC"/>
            </w:pPr>
            <w:r>
              <w:rPr>
                <w:rFonts w:hint="eastAsia"/>
              </w:rPr>
              <w:t>0</w:t>
            </w:r>
          </w:p>
        </w:tc>
      </w:tr>
      <w:tr w:rsidR="005947D5" w14:paraId="6851E84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C92A2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46210A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1268AC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A6A42C"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9F50873" w14:textId="77777777" w:rsidR="005947D5" w:rsidRDefault="005947D5" w:rsidP="003F4F5D">
            <w:pPr>
              <w:pStyle w:val="TAC"/>
            </w:pPr>
          </w:p>
        </w:tc>
      </w:tr>
      <w:tr w:rsidR="005947D5" w14:paraId="1EE140A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482CE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0F0711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32F55E6"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FF2A87" w14:textId="77777777" w:rsidR="005947D5" w:rsidRDefault="005947D5" w:rsidP="003F4F5D">
            <w:pPr>
              <w:pStyle w:val="TAC"/>
              <w:rPr>
                <w:lang w:val="en-US" w:bidi="ar"/>
              </w:rPr>
            </w:pPr>
            <w:r>
              <w:rPr>
                <w:lang w:val="en-US" w:bidi="ar"/>
              </w:rPr>
              <w:t>CA_n261G</w:t>
            </w:r>
          </w:p>
        </w:tc>
        <w:tc>
          <w:tcPr>
            <w:tcW w:w="1637" w:type="dxa"/>
            <w:gridSpan w:val="2"/>
            <w:tcBorders>
              <w:top w:val="nil"/>
              <w:left w:val="single" w:sz="4" w:space="0" w:color="auto"/>
              <w:bottom w:val="nil"/>
              <w:right w:val="single" w:sz="4" w:space="0" w:color="auto"/>
            </w:tcBorders>
            <w:shd w:val="clear" w:color="auto" w:fill="auto"/>
            <w:vAlign w:val="center"/>
          </w:tcPr>
          <w:p w14:paraId="0D0F4BF2" w14:textId="77777777" w:rsidR="005947D5" w:rsidRDefault="005947D5" w:rsidP="003F4F5D">
            <w:pPr>
              <w:pStyle w:val="TAC"/>
            </w:pPr>
          </w:p>
        </w:tc>
      </w:tr>
      <w:tr w:rsidR="005947D5" w14:paraId="43960A3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27A3A48" w14:textId="77777777" w:rsidR="005947D5" w:rsidRDefault="005947D5" w:rsidP="003F4F5D">
            <w:pPr>
              <w:pStyle w:val="TAC"/>
            </w:pPr>
            <w:r>
              <w:t>CA_n2A-n48(2A)-n261H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61AC069" w14:textId="77777777" w:rsidR="005947D5" w:rsidRDefault="005947D5" w:rsidP="003F4F5D">
            <w:pPr>
              <w:pStyle w:val="TAC"/>
            </w:pPr>
            <w:r>
              <w:t>CA_n2A-n261A/G/H</w:t>
            </w:r>
          </w:p>
          <w:p w14:paraId="2B545755"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5DA733E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7E8DC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116D2B" w14:textId="77777777" w:rsidR="005947D5" w:rsidRDefault="005947D5" w:rsidP="003F4F5D">
            <w:pPr>
              <w:pStyle w:val="TAC"/>
            </w:pPr>
            <w:r>
              <w:rPr>
                <w:rFonts w:hint="eastAsia"/>
              </w:rPr>
              <w:t>0</w:t>
            </w:r>
          </w:p>
        </w:tc>
      </w:tr>
      <w:tr w:rsidR="005947D5" w14:paraId="5683D2D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E13136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CDD644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45D3225"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595F08"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D9F621E" w14:textId="77777777" w:rsidR="005947D5" w:rsidRDefault="005947D5" w:rsidP="003F4F5D">
            <w:pPr>
              <w:pStyle w:val="TAC"/>
            </w:pPr>
          </w:p>
        </w:tc>
      </w:tr>
      <w:tr w:rsidR="005947D5" w14:paraId="18255EB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A3B856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7A76D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D2E2AE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3122F5" w14:textId="77777777" w:rsidR="005947D5" w:rsidRDefault="005947D5" w:rsidP="003F4F5D">
            <w:pPr>
              <w:pStyle w:val="TAC"/>
              <w:rPr>
                <w:lang w:val="en-US" w:bidi="ar"/>
              </w:rPr>
            </w:pPr>
            <w:r>
              <w:rPr>
                <w:lang w:val="en-US" w:bidi="ar"/>
              </w:rPr>
              <w:t>CA_n261H</w:t>
            </w:r>
          </w:p>
        </w:tc>
        <w:tc>
          <w:tcPr>
            <w:tcW w:w="1637" w:type="dxa"/>
            <w:gridSpan w:val="2"/>
            <w:tcBorders>
              <w:top w:val="nil"/>
              <w:left w:val="single" w:sz="4" w:space="0" w:color="auto"/>
              <w:bottom w:val="nil"/>
              <w:right w:val="single" w:sz="4" w:space="0" w:color="auto"/>
            </w:tcBorders>
            <w:shd w:val="clear" w:color="auto" w:fill="auto"/>
            <w:vAlign w:val="center"/>
          </w:tcPr>
          <w:p w14:paraId="5B16E393" w14:textId="77777777" w:rsidR="005947D5" w:rsidRDefault="005947D5" w:rsidP="003F4F5D">
            <w:pPr>
              <w:pStyle w:val="TAC"/>
            </w:pPr>
          </w:p>
        </w:tc>
      </w:tr>
      <w:tr w:rsidR="005947D5" w14:paraId="296CCB7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CAE4912" w14:textId="77777777" w:rsidR="005947D5" w:rsidRDefault="005947D5" w:rsidP="003F4F5D">
            <w:pPr>
              <w:pStyle w:val="TAC"/>
            </w:pPr>
            <w:r>
              <w:t>CA_n2A-n48(2A)-n261I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5362E26" w14:textId="77777777" w:rsidR="005947D5" w:rsidRDefault="005947D5" w:rsidP="003F4F5D">
            <w:pPr>
              <w:pStyle w:val="TAC"/>
            </w:pPr>
            <w:r>
              <w:t>CA_n2A-n261A/G/H/I</w:t>
            </w:r>
          </w:p>
          <w:p w14:paraId="3A955653"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E1D84F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83F21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9EC4DAD" w14:textId="77777777" w:rsidR="005947D5" w:rsidRDefault="005947D5" w:rsidP="003F4F5D">
            <w:pPr>
              <w:pStyle w:val="TAC"/>
            </w:pPr>
            <w:r>
              <w:rPr>
                <w:rFonts w:hint="eastAsia"/>
              </w:rPr>
              <w:t>0</w:t>
            </w:r>
          </w:p>
        </w:tc>
      </w:tr>
      <w:tr w:rsidR="005947D5" w14:paraId="655A98A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DC5E04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B3AEEE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EEBA9D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E0B252"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7425B340" w14:textId="77777777" w:rsidR="005947D5" w:rsidRDefault="005947D5" w:rsidP="003F4F5D">
            <w:pPr>
              <w:pStyle w:val="TAC"/>
            </w:pPr>
          </w:p>
        </w:tc>
      </w:tr>
      <w:tr w:rsidR="005947D5" w14:paraId="003D7B7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FA043E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5A801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4F1A80A"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C83065" w14:textId="77777777" w:rsidR="005947D5" w:rsidRDefault="005947D5" w:rsidP="003F4F5D">
            <w:pPr>
              <w:pStyle w:val="TAC"/>
              <w:rPr>
                <w:lang w:val="en-US" w:bidi="ar"/>
              </w:rPr>
            </w:pPr>
            <w:r>
              <w:rPr>
                <w:lang w:val="en-US" w:bidi="ar"/>
              </w:rPr>
              <w:t>CA_n261I</w:t>
            </w:r>
          </w:p>
        </w:tc>
        <w:tc>
          <w:tcPr>
            <w:tcW w:w="1637" w:type="dxa"/>
            <w:gridSpan w:val="2"/>
            <w:tcBorders>
              <w:top w:val="nil"/>
              <w:left w:val="single" w:sz="4" w:space="0" w:color="auto"/>
              <w:bottom w:val="nil"/>
              <w:right w:val="single" w:sz="4" w:space="0" w:color="auto"/>
            </w:tcBorders>
            <w:shd w:val="clear" w:color="auto" w:fill="auto"/>
            <w:vAlign w:val="center"/>
          </w:tcPr>
          <w:p w14:paraId="2BF56557" w14:textId="77777777" w:rsidR="005947D5" w:rsidRDefault="005947D5" w:rsidP="003F4F5D">
            <w:pPr>
              <w:pStyle w:val="TAC"/>
            </w:pPr>
          </w:p>
        </w:tc>
      </w:tr>
      <w:tr w:rsidR="005947D5" w14:paraId="300D001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B77627" w14:textId="77777777" w:rsidR="005947D5" w:rsidRDefault="005947D5" w:rsidP="003F4F5D">
            <w:pPr>
              <w:pStyle w:val="TAC"/>
            </w:pPr>
            <w:r>
              <w:t>CA_n2A-n48(2A)-n261J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63C86CC" w14:textId="77777777" w:rsidR="005947D5" w:rsidRDefault="005947D5" w:rsidP="003F4F5D">
            <w:pPr>
              <w:pStyle w:val="TAC"/>
            </w:pPr>
            <w:r>
              <w:t>CA_n2A-n261A/G/H/I</w:t>
            </w:r>
          </w:p>
          <w:p w14:paraId="5B0BECB1"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73841F0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A87DB5"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0EB5AF4" w14:textId="77777777" w:rsidR="005947D5" w:rsidRDefault="005947D5" w:rsidP="003F4F5D">
            <w:pPr>
              <w:pStyle w:val="TAC"/>
            </w:pPr>
            <w:r>
              <w:rPr>
                <w:rFonts w:hint="eastAsia"/>
              </w:rPr>
              <w:t>0</w:t>
            </w:r>
          </w:p>
        </w:tc>
      </w:tr>
      <w:tr w:rsidR="005947D5" w14:paraId="2305E62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DC8FD5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ACF3E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015254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44F302"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E2B6D1E" w14:textId="77777777" w:rsidR="005947D5" w:rsidRDefault="005947D5" w:rsidP="003F4F5D">
            <w:pPr>
              <w:pStyle w:val="TAC"/>
            </w:pPr>
          </w:p>
        </w:tc>
      </w:tr>
      <w:tr w:rsidR="005947D5" w14:paraId="1B29A7F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45A256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58C63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5B90CDD"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2F4ECE" w14:textId="77777777" w:rsidR="005947D5" w:rsidRDefault="005947D5" w:rsidP="003F4F5D">
            <w:pPr>
              <w:pStyle w:val="TAC"/>
              <w:rPr>
                <w:lang w:val="en-US" w:bidi="ar"/>
              </w:rPr>
            </w:pPr>
            <w:r>
              <w:rPr>
                <w:lang w:val="en-US" w:bidi="ar"/>
              </w:rPr>
              <w:t>CA_n261J</w:t>
            </w:r>
          </w:p>
        </w:tc>
        <w:tc>
          <w:tcPr>
            <w:tcW w:w="1637" w:type="dxa"/>
            <w:gridSpan w:val="2"/>
            <w:tcBorders>
              <w:top w:val="nil"/>
              <w:left w:val="single" w:sz="4" w:space="0" w:color="auto"/>
              <w:bottom w:val="nil"/>
              <w:right w:val="single" w:sz="4" w:space="0" w:color="auto"/>
            </w:tcBorders>
            <w:shd w:val="clear" w:color="auto" w:fill="auto"/>
            <w:vAlign w:val="center"/>
          </w:tcPr>
          <w:p w14:paraId="1CEF15F2" w14:textId="77777777" w:rsidR="005947D5" w:rsidRDefault="005947D5" w:rsidP="003F4F5D">
            <w:pPr>
              <w:pStyle w:val="TAC"/>
            </w:pPr>
          </w:p>
        </w:tc>
      </w:tr>
      <w:tr w:rsidR="005947D5" w14:paraId="1D1D099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81DEB1A" w14:textId="77777777" w:rsidR="005947D5" w:rsidRDefault="005947D5" w:rsidP="003F4F5D">
            <w:pPr>
              <w:pStyle w:val="TAC"/>
            </w:pPr>
            <w:r>
              <w:t>CA_n2A-n48(2A)-n261K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ED110A6" w14:textId="77777777" w:rsidR="005947D5" w:rsidRDefault="005947D5" w:rsidP="003F4F5D">
            <w:pPr>
              <w:pStyle w:val="TAC"/>
            </w:pPr>
            <w:r>
              <w:t>CA_n2A-n261A/G/H/I</w:t>
            </w:r>
          </w:p>
          <w:p w14:paraId="55787FBA"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AC8F11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D5D61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B844A23" w14:textId="77777777" w:rsidR="005947D5" w:rsidRDefault="005947D5" w:rsidP="003F4F5D">
            <w:pPr>
              <w:pStyle w:val="TAC"/>
            </w:pPr>
            <w:r>
              <w:rPr>
                <w:rFonts w:hint="eastAsia"/>
              </w:rPr>
              <w:t>0</w:t>
            </w:r>
          </w:p>
        </w:tc>
      </w:tr>
      <w:tr w:rsidR="005947D5" w14:paraId="0CE45F9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E06B14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1CB406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D72094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AD78A"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88B8E71" w14:textId="77777777" w:rsidR="005947D5" w:rsidRDefault="005947D5" w:rsidP="003F4F5D">
            <w:pPr>
              <w:pStyle w:val="TAC"/>
            </w:pPr>
          </w:p>
        </w:tc>
      </w:tr>
      <w:tr w:rsidR="005947D5" w14:paraId="4B684DF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033015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C71AE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46007E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1B1528" w14:textId="77777777" w:rsidR="005947D5" w:rsidRDefault="005947D5" w:rsidP="003F4F5D">
            <w:pPr>
              <w:pStyle w:val="TAC"/>
              <w:rPr>
                <w:lang w:val="en-US" w:bidi="ar"/>
              </w:rPr>
            </w:pPr>
            <w:r>
              <w:rPr>
                <w:lang w:val="en-US" w:bidi="ar"/>
              </w:rPr>
              <w:t>CA_n261K</w:t>
            </w:r>
          </w:p>
        </w:tc>
        <w:tc>
          <w:tcPr>
            <w:tcW w:w="1637" w:type="dxa"/>
            <w:gridSpan w:val="2"/>
            <w:tcBorders>
              <w:top w:val="nil"/>
              <w:left w:val="single" w:sz="4" w:space="0" w:color="auto"/>
              <w:bottom w:val="nil"/>
              <w:right w:val="single" w:sz="4" w:space="0" w:color="auto"/>
            </w:tcBorders>
            <w:shd w:val="clear" w:color="auto" w:fill="auto"/>
            <w:vAlign w:val="center"/>
          </w:tcPr>
          <w:p w14:paraId="7107983D" w14:textId="77777777" w:rsidR="005947D5" w:rsidRDefault="005947D5" w:rsidP="003F4F5D">
            <w:pPr>
              <w:pStyle w:val="TAC"/>
            </w:pPr>
          </w:p>
        </w:tc>
      </w:tr>
      <w:tr w:rsidR="005947D5" w14:paraId="0E1531B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B84465C" w14:textId="77777777" w:rsidR="005947D5" w:rsidRDefault="005947D5" w:rsidP="003F4F5D">
            <w:pPr>
              <w:pStyle w:val="TAC"/>
            </w:pPr>
            <w:r>
              <w:t>CA_n2A-n48(2A)-n261L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C8C2FC2" w14:textId="77777777" w:rsidR="005947D5" w:rsidRDefault="005947D5" w:rsidP="003F4F5D">
            <w:pPr>
              <w:pStyle w:val="TAC"/>
            </w:pPr>
            <w:r>
              <w:t>CA_n2A-n261A/G/H/I</w:t>
            </w:r>
          </w:p>
          <w:p w14:paraId="4910F487"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2A81AAB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403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BCF62FB" w14:textId="77777777" w:rsidR="005947D5" w:rsidRDefault="005947D5" w:rsidP="003F4F5D">
            <w:pPr>
              <w:pStyle w:val="TAC"/>
            </w:pPr>
            <w:r>
              <w:rPr>
                <w:rFonts w:hint="eastAsia"/>
              </w:rPr>
              <w:t>0</w:t>
            </w:r>
          </w:p>
        </w:tc>
      </w:tr>
      <w:tr w:rsidR="005947D5" w14:paraId="3192181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202C8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35990C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E14430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5BBBAF"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C3BEA23" w14:textId="77777777" w:rsidR="005947D5" w:rsidRDefault="005947D5" w:rsidP="003F4F5D">
            <w:pPr>
              <w:pStyle w:val="TAC"/>
            </w:pPr>
          </w:p>
        </w:tc>
      </w:tr>
      <w:tr w:rsidR="005947D5" w14:paraId="3D0AA5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B2AF8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0495F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0FA59A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4F5B86" w14:textId="77777777" w:rsidR="005947D5" w:rsidRDefault="005947D5" w:rsidP="003F4F5D">
            <w:pPr>
              <w:pStyle w:val="TAC"/>
              <w:rPr>
                <w:lang w:val="en-US" w:bidi="ar"/>
              </w:rPr>
            </w:pPr>
            <w:r>
              <w:rPr>
                <w:lang w:val="en-US" w:bidi="ar"/>
              </w:rPr>
              <w:t>CA_n261L</w:t>
            </w:r>
          </w:p>
        </w:tc>
        <w:tc>
          <w:tcPr>
            <w:tcW w:w="1637" w:type="dxa"/>
            <w:gridSpan w:val="2"/>
            <w:tcBorders>
              <w:top w:val="nil"/>
              <w:left w:val="single" w:sz="4" w:space="0" w:color="auto"/>
              <w:bottom w:val="nil"/>
              <w:right w:val="single" w:sz="4" w:space="0" w:color="auto"/>
            </w:tcBorders>
            <w:shd w:val="clear" w:color="auto" w:fill="auto"/>
            <w:vAlign w:val="center"/>
          </w:tcPr>
          <w:p w14:paraId="5277126C" w14:textId="77777777" w:rsidR="005947D5" w:rsidRDefault="005947D5" w:rsidP="003F4F5D">
            <w:pPr>
              <w:pStyle w:val="TAC"/>
            </w:pPr>
          </w:p>
        </w:tc>
      </w:tr>
      <w:tr w:rsidR="005947D5" w14:paraId="00A9A26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6AF289" w14:textId="77777777" w:rsidR="005947D5" w:rsidRDefault="005947D5" w:rsidP="003F4F5D">
            <w:pPr>
              <w:pStyle w:val="TAC"/>
            </w:pPr>
            <w:r>
              <w:t>CA_n2A-n48(2A)-n261M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E7538E" w14:textId="77777777" w:rsidR="005947D5" w:rsidRDefault="005947D5" w:rsidP="003F4F5D">
            <w:pPr>
              <w:pStyle w:val="TAC"/>
            </w:pPr>
            <w:r>
              <w:t>CA_n2A-n261A/G/H/I</w:t>
            </w:r>
          </w:p>
          <w:p w14:paraId="7E7D23A2"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21CCEEC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F0CB3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9B0DA0B" w14:textId="77777777" w:rsidR="005947D5" w:rsidRDefault="005947D5" w:rsidP="003F4F5D">
            <w:pPr>
              <w:pStyle w:val="TAC"/>
            </w:pPr>
            <w:r>
              <w:rPr>
                <w:rFonts w:hint="eastAsia"/>
              </w:rPr>
              <w:t>0</w:t>
            </w:r>
          </w:p>
        </w:tc>
      </w:tr>
      <w:tr w:rsidR="005947D5" w14:paraId="017D888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6C80B0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35CF66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066668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778681"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B6FF7AE" w14:textId="77777777" w:rsidR="005947D5" w:rsidRDefault="005947D5" w:rsidP="003F4F5D">
            <w:pPr>
              <w:pStyle w:val="TAC"/>
            </w:pPr>
          </w:p>
        </w:tc>
      </w:tr>
      <w:tr w:rsidR="005947D5" w14:paraId="23DFEF8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EAA2D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F75F41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B22D1F4"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DD5A2D" w14:textId="77777777" w:rsidR="005947D5" w:rsidRDefault="005947D5" w:rsidP="003F4F5D">
            <w:pPr>
              <w:pStyle w:val="TAC"/>
              <w:rPr>
                <w:lang w:val="en-US" w:bidi="ar"/>
              </w:rPr>
            </w:pPr>
            <w:r>
              <w:rPr>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3D956B3" w14:textId="77777777" w:rsidR="005947D5" w:rsidRDefault="005947D5" w:rsidP="003F4F5D">
            <w:pPr>
              <w:pStyle w:val="TAC"/>
            </w:pPr>
          </w:p>
        </w:tc>
      </w:tr>
      <w:tr w:rsidR="005947D5" w14:paraId="0F94D4D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0F4504D" w14:textId="77777777" w:rsidR="005947D5" w:rsidRDefault="005947D5" w:rsidP="003F4F5D">
            <w:pPr>
              <w:pStyle w:val="TAC"/>
            </w:pPr>
            <w:r>
              <w:t>CA_n2A-n48(2A)-n261(A-G)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B98067" w14:textId="77777777" w:rsidR="005947D5" w:rsidRDefault="005947D5" w:rsidP="003F4F5D">
            <w:pPr>
              <w:pStyle w:val="TAC"/>
            </w:pPr>
            <w:r>
              <w:t>CA_n2A-n261A/G</w:t>
            </w:r>
          </w:p>
          <w:p w14:paraId="427FAE82"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375688D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CBA0B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E1E180" w14:textId="77777777" w:rsidR="005947D5" w:rsidRDefault="005947D5" w:rsidP="003F4F5D">
            <w:pPr>
              <w:pStyle w:val="TAC"/>
            </w:pPr>
            <w:r>
              <w:rPr>
                <w:rFonts w:hint="eastAsia"/>
              </w:rPr>
              <w:t>0</w:t>
            </w:r>
          </w:p>
        </w:tc>
      </w:tr>
      <w:tr w:rsidR="005947D5" w14:paraId="736329E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BB6718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2D588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3AAE84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9D911D"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DD4AFA5" w14:textId="77777777" w:rsidR="005947D5" w:rsidRDefault="005947D5" w:rsidP="003F4F5D">
            <w:pPr>
              <w:pStyle w:val="TAC"/>
            </w:pPr>
          </w:p>
        </w:tc>
      </w:tr>
      <w:tr w:rsidR="005947D5" w14:paraId="3756B82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E4C52E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15075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EC6660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44C57A" w14:textId="77777777" w:rsidR="005947D5" w:rsidRDefault="005947D5" w:rsidP="003F4F5D">
            <w:pPr>
              <w:pStyle w:val="TAC"/>
              <w:rPr>
                <w:lang w:val="en-US" w:bidi="ar"/>
              </w:rPr>
            </w:pPr>
            <w:r>
              <w:rPr>
                <w:lang w:val="en-US" w:bidi="ar"/>
              </w:rP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58B64F" w14:textId="77777777" w:rsidR="005947D5" w:rsidRDefault="005947D5" w:rsidP="003F4F5D">
            <w:pPr>
              <w:pStyle w:val="TAC"/>
            </w:pPr>
          </w:p>
        </w:tc>
      </w:tr>
      <w:tr w:rsidR="005947D5" w14:paraId="617CBCB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4E2DC7A" w14:textId="77777777" w:rsidR="005947D5" w:rsidRDefault="005947D5" w:rsidP="003F4F5D">
            <w:pPr>
              <w:pStyle w:val="TAC"/>
            </w:pPr>
            <w:r>
              <w:t>CA_n2A-n48(2A)-n261(A-H)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30EBEA" w14:textId="77777777" w:rsidR="005947D5" w:rsidRDefault="005947D5" w:rsidP="003F4F5D">
            <w:pPr>
              <w:pStyle w:val="TAC"/>
            </w:pPr>
            <w:r>
              <w:t>CA_n2A-n261A/G/H</w:t>
            </w:r>
          </w:p>
          <w:p w14:paraId="15D767AC"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03B0E80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C25DB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92E58B" w14:textId="77777777" w:rsidR="005947D5" w:rsidRDefault="005947D5" w:rsidP="003F4F5D">
            <w:pPr>
              <w:pStyle w:val="TAC"/>
            </w:pPr>
            <w:r>
              <w:rPr>
                <w:rFonts w:hint="eastAsia"/>
              </w:rPr>
              <w:t>0</w:t>
            </w:r>
          </w:p>
        </w:tc>
      </w:tr>
      <w:tr w:rsidR="005947D5" w14:paraId="16B8D02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60B3A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DD94BE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4420A9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9D916F"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BE120EC" w14:textId="77777777" w:rsidR="005947D5" w:rsidRDefault="005947D5" w:rsidP="003F4F5D">
            <w:pPr>
              <w:pStyle w:val="TAC"/>
            </w:pPr>
          </w:p>
        </w:tc>
      </w:tr>
      <w:tr w:rsidR="005947D5" w14:paraId="1D60366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1660E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8F631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BDA456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A5292D" w14:textId="77777777" w:rsidR="005947D5" w:rsidRDefault="005947D5" w:rsidP="003F4F5D">
            <w:pPr>
              <w:pStyle w:val="TAC"/>
              <w:rPr>
                <w:lang w:val="en-US" w:bidi="ar"/>
              </w:rPr>
            </w:pPr>
            <w:r>
              <w:rPr>
                <w:lang w:val="en-US" w:bidi="ar"/>
              </w:rP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E299C5A" w14:textId="77777777" w:rsidR="005947D5" w:rsidRDefault="005947D5" w:rsidP="003F4F5D">
            <w:pPr>
              <w:pStyle w:val="TAC"/>
            </w:pPr>
          </w:p>
        </w:tc>
      </w:tr>
      <w:tr w:rsidR="005947D5" w14:paraId="7DD928C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F133A07" w14:textId="77777777" w:rsidR="005947D5" w:rsidRDefault="005947D5" w:rsidP="003F4F5D">
            <w:pPr>
              <w:pStyle w:val="TAC"/>
            </w:pPr>
            <w:r>
              <w:t>CA_n2A-n48(2A)-n261(A-I)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FA5CBA6" w14:textId="77777777" w:rsidR="005947D5" w:rsidRDefault="005947D5" w:rsidP="003F4F5D">
            <w:pPr>
              <w:pStyle w:val="TAC"/>
            </w:pPr>
            <w:r>
              <w:t>CA_n2A-n261A/G/H/I</w:t>
            </w:r>
          </w:p>
          <w:p w14:paraId="4682867B"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186DFB2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497C55"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433AF4E" w14:textId="77777777" w:rsidR="005947D5" w:rsidRDefault="005947D5" w:rsidP="003F4F5D">
            <w:pPr>
              <w:pStyle w:val="TAC"/>
            </w:pPr>
            <w:r>
              <w:rPr>
                <w:rFonts w:hint="eastAsia"/>
              </w:rPr>
              <w:t>0</w:t>
            </w:r>
          </w:p>
        </w:tc>
      </w:tr>
      <w:tr w:rsidR="005947D5" w14:paraId="7F1D06A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FEA52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118B1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E11388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B3ABEE"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78D7852D" w14:textId="77777777" w:rsidR="005947D5" w:rsidRDefault="005947D5" w:rsidP="003F4F5D">
            <w:pPr>
              <w:pStyle w:val="TAC"/>
            </w:pPr>
          </w:p>
        </w:tc>
      </w:tr>
      <w:tr w:rsidR="005947D5" w14:paraId="7288A20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94554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098A2A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AA5491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F208CA" w14:textId="77777777" w:rsidR="005947D5" w:rsidRDefault="005947D5" w:rsidP="003F4F5D">
            <w:pPr>
              <w:pStyle w:val="TAC"/>
              <w:rPr>
                <w:lang w:val="en-US" w:bidi="ar"/>
              </w:rPr>
            </w:pPr>
            <w:r>
              <w:rPr>
                <w:lang w:val="en-US" w:bidi="ar"/>
              </w:rP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D481CE1" w14:textId="77777777" w:rsidR="005947D5" w:rsidRDefault="005947D5" w:rsidP="003F4F5D">
            <w:pPr>
              <w:pStyle w:val="TAC"/>
            </w:pPr>
          </w:p>
        </w:tc>
      </w:tr>
      <w:tr w:rsidR="005947D5" w14:paraId="208D300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EBBD807" w14:textId="77777777" w:rsidR="005947D5" w:rsidRDefault="005947D5" w:rsidP="003F4F5D">
            <w:pPr>
              <w:pStyle w:val="TAC"/>
            </w:pPr>
            <w:r>
              <w:t>CA_n2A-n48(2A)-n261(G-H)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75B7277" w14:textId="77777777" w:rsidR="005947D5" w:rsidRDefault="005947D5" w:rsidP="003F4F5D">
            <w:pPr>
              <w:pStyle w:val="TAC"/>
            </w:pPr>
            <w:r>
              <w:t>CA_n2A-n261A/G/H</w:t>
            </w:r>
          </w:p>
          <w:p w14:paraId="5A4304B0"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5817BC6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A303C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5D391CE" w14:textId="77777777" w:rsidR="005947D5" w:rsidRDefault="005947D5" w:rsidP="003F4F5D">
            <w:pPr>
              <w:pStyle w:val="TAC"/>
            </w:pPr>
            <w:r>
              <w:rPr>
                <w:rFonts w:hint="eastAsia"/>
              </w:rPr>
              <w:t>0</w:t>
            </w:r>
          </w:p>
        </w:tc>
      </w:tr>
      <w:tr w:rsidR="005947D5" w14:paraId="2D16178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784C1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90CF0F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0860EC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F28FBC"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61810127" w14:textId="77777777" w:rsidR="005947D5" w:rsidRDefault="005947D5" w:rsidP="003F4F5D">
            <w:pPr>
              <w:pStyle w:val="TAC"/>
            </w:pPr>
          </w:p>
        </w:tc>
      </w:tr>
      <w:tr w:rsidR="005947D5" w14:paraId="3273B10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9242A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13F6F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1F6CDC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404565" w14:textId="77777777" w:rsidR="005947D5" w:rsidRDefault="005947D5" w:rsidP="003F4F5D">
            <w:pPr>
              <w:pStyle w:val="TAC"/>
              <w:rPr>
                <w:lang w:val="en-US" w:bidi="ar"/>
              </w:rPr>
            </w:pPr>
            <w:r>
              <w:rPr>
                <w:lang w:val="en-US" w:bidi="ar"/>
              </w:rP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0B31D31" w14:textId="77777777" w:rsidR="005947D5" w:rsidRDefault="005947D5" w:rsidP="003F4F5D">
            <w:pPr>
              <w:pStyle w:val="TAC"/>
            </w:pPr>
          </w:p>
        </w:tc>
      </w:tr>
      <w:tr w:rsidR="005947D5" w14:paraId="4230A2B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5C07CE" w14:textId="77777777" w:rsidR="005947D5" w:rsidRDefault="005947D5" w:rsidP="003F4F5D">
            <w:pPr>
              <w:pStyle w:val="TAC"/>
            </w:pPr>
            <w:r>
              <w:t>CA_n2A-n48(2A)-n261(2A-G)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A439A3" w14:textId="77777777" w:rsidR="005947D5" w:rsidRDefault="005947D5" w:rsidP="003F4F5D">
            <w:pPr>
              <w:pStyle w:val="TAC"/>
            </w:pPr>
            <w:r>
              <w:t>CA_n2A-n261A/G</w:t>
            </w:r>
          </w:p>
          <w:p w14:paraId="1B43E6DA"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16FBFB5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E6BAC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D996E7E" w14:textId="77777777" w:rsidR="005947D5" w:rsidRDefault="005947D5" w:rsidP="003F4F5D">
            <w:pPr>
              <w:pStyle w:val="TAC"/>
            </w:pPr>
            <w:r>
              <w:rPr>
                <w:rFonts w:hint="eastAsia"/>
              </w:rPr>
              <w:t>0</w:t>
            </w:r>
          </w:p>
        </w:tc>
      </w:tr>
      <w:tr w:rsidR="005947D5" w14:paraId="685391D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DE9F7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9799E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BF8035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A41071"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517ACF9" w14:textId="77777777" w:rsidR="005947D5" w:rsidRDefault="005947D5" w:rsidP="003F4F5D">
            <w:pPr>
              <w:pStyle w:val="TAC"/>
            </w:pPr>
          </w:p>
        </w:tc>
      </w:tr>
      <w:tr w:rsidR="005947D5" w14:paraId="75BD858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0EC69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6E54E6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5FD53BA"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81FB15" w14:textId="77777777" w:rsidR="005947D5" w:rsidRDefault="005947D5" w:rsidP="003F4F5D">
            <w:pPr>
              <w:pStyle w:val="TAC"/>
              <w:rPr>
                <w:lang w:val="en-US" w:bidi="ar"/>
              </w:rPr>
            </w:pPr>
            <w:r>
              <w:rPr>
                <w:lang w:val="en-US" w:bidi="ar"/>
              </w:rP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F8A3FC6" w14:textId="77777777" w:rsidR="005947D5" w:rsidRDefault="005947D5" w:rsidP="003F4F5D">
            <w:pPr>
              <w:pStyle w:val="TAC"/>
            </w:pPr>
          </w:p>
        </w:tc>
      </w:tr>
      <w:tr w:rsidR="005947D5" w14:paraId="722EF79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2B8EDA8" w14:textId="77777777" w:rsidR="005947D5" w:rsidRDefault="005947D5" w:rsidP="003F4F5D">
            <w:pPr>
              <w:pStyle w:val="TAC"/>
            </w:pPr>
            <w:r>
              <w:t>CA_n2A-n48(2A)-n261(2A-H)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B81F683" w14:textId="77777777" w:rsidR="005947D5" w:rsidRDefault="005947D5" w:rsidP="003F4F5D">
            <w:pPr>
              <w:pStyle w:val="TAC"/>
            </w:pPr>
            <w:r>
              <w:t>CA_n2A-n261A/G/H</w:t>
            </w:r>
          </w:p>
          <w:p w14:paraId="13DAC714"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4B13F95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503F5A"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9B3438" w14:textId="77777777" w:rsidR="005947D5" w:rsidRDefault="005947D5" w:rsidP="003F4F5D">
            <w:pPr>
              <w:pStyle w:val="TAC"/>
            </w:pPr>
            <w:r>
              <w:rPr>
                <w:rFonts w:hint="eastAsia"/>
              </w:rPr>
              <w:t>0</w:t>
            </w:r>
          </w:p>
        </w:tc>
      </w:tr>
      <w:tr w:rsidR="005947D5" w14:paraId="4BD8C5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DE803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E9250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33E6B1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9F1A43"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EBF4C24" w14:textId="77777777" w:rsidR="005947D5" w:rsidRDefault="005947D5" w:rsidP="003F4F5D">
            <w:pPr>
              <w:pStyle w:val="TAC"/>
            </w:pPr>
          </w:p>
        </w:tc>
      </w:tr>
      <w:tr w:rsidR="005947D5" w14:paraId="37BF29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625BFA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35DF5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AC570D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858021" w14:textId="77777777" w:rsidR="005947D5" w:rsidRDefault="005947D5" w:rsidP="003F4F5D">
            <w:pPr>
              <w:pStyle w:val="TAC"/>
              <w:rPr>
                <w:lang w:val="en-US" w:bidi="ar"/>
              </w:rPr>
            </w:pPr>
            <w:r>
              <w:rPr>
                <w:lang w:val="en-US" w:bidi="ar"/>
              </w:rP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91498B" w14:textId="77777777" w:rsidR="005947D5" w:rsidRDefault="005947D5" w:rsidP="003F4F5D">
            <w:pPr>
              <w:pStyle w:val="TAC"/>
            </w:pPr>
          </w:p>
        </w:tc>
      </w:tr>
      <w:tr w:rsidR="005947D5" w14:paraId="681D9E2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AE6C99" w14:textId="77777777" w:rsidR="005947D5" w:rsidRDefault="005947D5" w:rsidP="003F4F5D">
            <w:pPr>
              <w:pStyle w:val="TAC"/>
            </w:pPr>
            <w:r>
              <w:t>CA_n2A-n48(2A)-n261(A-2G)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88FD81" w14:textId="77777777" w:rsidR="005947D5" w:rsidRDefault="005947D5" w:rsidP="003F4F5D">
            <w:pPr>
              <w:pStyle w:val="TAC"/>
            </w:pPr>
            <w:r>
              <w:t>CA_n2A-n261A/G</w:t>
            </w:r>
          </w:p>
          <w:p w14:paraId="7B72021F"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5FC84B4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DECD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73D776" w14:textId="77777777" w:rsidR="005947D5" w:rsidRDefault="005947D5" w:rsidP="003F4F5D">
            <w:pPr>
              <w:pStyle w:val="TAC"/>
            </w:pPr>
            <w:r>
              <w:rPr>
                <w:rFonts w:hint="eastAsia"/>
              </w:rPr>
              <w:t>0</w:t>
            </w:r>
          </w:p>
        </w:tc>
      </w:tr>
      <w:tr w:rsidR="005947D5" w14:paraId="20C7697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4971F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3A71B1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CC6A72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068729"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517C1892" w14:textId="77777777" w:rsidR="005947D5" w:rsidRDefault="005947D5" w:rsidP="003F4F5D">
            <w:pPr>
              <w:pStyle w:val="TAC"/>
            </w:pPr>
          </w:p>
        </w:tc>
      </w:tr>
      <w:tr w:rsidR="005947D5" w14:paraId="53527CC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24C3B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674BE5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7B5C87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D79EE5" w14:textId="77777777" w:rsidR="005947D5" w:rsidRDefault="005947D5" w:rsidP="003F4F5D">
            <w:pPr>
              <w:pStyle w:val="TAC"/>
              <w:rPr>
                <w:lang w:val="en-US" w:bidi="ar"/>
              </w:rPr>
            </w:pPr>
            <w:r>
              <w:rPr>
                <w:lang w:val="en-US" w:bidi="ar"/>
              </w:rP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1F79D18" w14:textId="77777777" w:rsidR="005947D5" w:rsidRDefault="005947D5" w:rsidP="003F4F5D">
            <w:pPr>
              <w:pStyle w:val="TAC"/>
            </w:pPr>
          </w:p>
        </w:tc>
      </w:tr>
      <w:tr w:rsidR="005947D5" w14:paraId="03503FE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88EC8E" w14:textId="77777777" w:rsidR="005947D5" w:rsidRDefault="005947D5" w:rsidP="003F4F5D">
            <w:pPr>
              <w:pStyle w:val="TAC"/>
            </w:pPr>
            <w:r>
              <w:t>CA_n2A-n48(2A)-n261(A-G-H)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5E7C168" w14:textId="77777777" w:rsidR="005947D5" w:rsidRDefault="005947D5" w:rsidP="003F4F5D">
            <w:pPr>
              <w:pStyle w:val="TAC"/>
            </w:pPr>
            <w:r>
              <w:t>CA_n2A-n261A/G/H</w:t>
            </w:r>
          </w:p>
          <w:p w14:paraId="26F360A4"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61CF2D5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0B8AE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9DC4BAF" w14:textId="77777777" w:rsidR="005947D5" w:rsidRDefault="005947D5" w:rsidP="003F4F5D">
            <w:pPr>
              <w:pStyle w:val="TAC"/>
            </w:pPr>
            <w:r>
              <w:rPr>
                <w:rFonts w:hint="eastAsia"/>
              </w:rPr>
              <w:t>0</w:t>
            </w:r>
          </w:p>
        </w:tc>
      </w:tr>
      <w:tr w:rsidR="005947D5" w14:paraId="3E31FC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8B07E2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E3591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DDE5C97"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92E965"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D1087AE" w14:textId="77777777" w:rsidR="005947D5" w:rsidRDefault="005947D5" w:rsidP="003F4F5D">
            <w:pPr>
              <w:pStyle w:val="TAC"/>
            </w:pPr>
          </w:p>
        </w:tc>
      </w:tr>
      <w:tr w:rsidR="005947D5" w14:paraId="62093AF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B8146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F28D4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223A86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013530" w14:textId="77777777" w:rsidR="005947D5" w:rsidRDefault="005947D5" w:rsidP="003F4F5D">
            <w:pPr>
              <w:pStyle w:val="TAC"/>
              <w:rPr>
                <w:lang w:val="en-US" w:bidi="ar"/>
              </w:rPr>
            </w:pPr>
            <w:r>
              <w:rPr>
                <w:lang w:val="en-US" w:bidi="ar"/>
              </w:rP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2625951" w14:textId="77777777" w:rsidR="005947D5" w:rsidRDefault="005947D5" w:rsidP="003F4F5D">
            <w:pPr>
              <w:pStyle w:val="TAC"/>
            </w:pPr>
          </w:p>
        </w:tc>
      </w:tr>
      <w:tr w:rsidR="005947D5" w14:paraId="1E58261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727D499" w14:textId="77777777" w:rsidR="005947D5" w:rsidRDefault="005947D5" w:rsidP="003F4F5D">
            <w:pPr>
              <w:pStyle w:val="TAC"/>
            </w:pPr>
            <w:r>
              <w:t>CA_n2A-n48(2A)-n261(2A)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13B444" w14:textId="77777777" w:rsidR="005947D5" w:rsidRDefault="005947D5" w:rsidP="003F4F5D">
            <w:pPr>
              <w:pStyle w:val="TAC"/>
            </w:pPr>
            <w:r>
              <w:t>CA_n2A-n261A</w:t>
            </w:r>
          </w:p>
          <w:p w14:paraId="04F787DF"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724308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66A5E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6F84ABE" w14:textId="77777777" w:rsidR="005947D5" w:rsidRDefault="005947D5" w:rsidP="003F4F5D">
            <w:pPr>
              <w:pStyle w:val="TAC"/>
            </w:pPr>
            <w:r>
              <w:rPr>
                <w:rFonts w:hint="eastAsia"/>
              </w:rPr>
              <w:t>0</w:t>
            </w:r>
          </w:p>
        </w:tc>
      </w:tr>
      <w:tr w:rsidR="005947D5" w14:paraId="293CE36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BA8D6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DD0BAE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BA033F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F6A66F"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05BB509" w14:textId="77777777" w:rsidR="005947D5" w:rsidRDefault="005947D5" w:rsidP="003F4F5D">
            <w:pPr>
              <w:pStyle w:val="TAC"/>
            </w:pPr>
          </w:p>
        </w:tc>
      </w:tr>
      <w:tr w:rsidR="005947D5" w14:paraId="24963C8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FECA4B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476A53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6AE02E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B34246" w14:textId="77777777" w:rsidR="005947D5" w:rsidRDefault="005947D5" w:rsidP="003F4F5D">
            <w:pPr>
              <w:pStyle w:val="TAC"/>
              <w:rPr>
                <w:lang w:val="en-US" w:bidi="ar"/>
              </w:rPr>
            </w:pPr>
            <w:r>
              <w:rPr>
                <w:lang w:val="en-US" w:bidi="ar"/>
              </w:rP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023ACA" w14:textId="77777777" w:rsidR="005947D5" w:rsidRDefault="005947D5" w:rsidP="003F4F5D">
            <w:pPr>
              <w:pStyle w:val="TAC"/>
            </w:pPr>
          </w:p>
        </w:tc>
      </w:tr>
      <w:tr w:rsidR="005947D5" w14:paraId="3734AD5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9D35DA" w14:textId="77777777" w:rsidR="005947D5" w:rsidRDefault="005947D5" w:rsidP="003F4F5D">
            <w:pPr>
              <w:pStyle w:val="TAC"/>
            </w:pPr>
            <w:r>
              <w:t>CA_n2A-n48(2A)-n261(3A)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27BD1E" w14:textId="77777777" w:rsidR="005947D5" w:rsidRDefault="005947D5" w:rsidP="003F4F5D">
            <w:pPr>
              <w:pStyle w:val="TAC"/>
            </w:pPr>
            <w:r>
              <w:t>CA_n2A-n261A</w:t>
            </w:r>
          </w:p>
          <w:p w14:paraId="138F0856"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713F75F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9CD9A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E567E35" w14:textId="77777777" w:rsidR="005947D5" w:rsidRDefault="005947D5" w:rsidP="003F4F5D">
            <w:pPr>
              <w:pStyle w:val="TAC"/>
            </w:pPr>
            <w:r>
              <w:rPr>
                <w:rFonts w:hint="eastAsia"/>
              </w:rPr>
              <w:t>0</w:t>
            </w:r>
          </w:p>
        </w:tc>
      </w:tr>
      <w:tr w:rsidR="005947D5" w14:paraId="0F784E3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AEAC6A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BD3218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DB8EDAA"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25526"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50943BC" w14:textId="77777777" w:rsidR="005947D5" w:rsidRDefault="005947D5" w:rsidP="003F4F5D">
            <w:pPr>
              <w:pStyle w:val="TAC"/>
            </w:pPr>
          </w:p>
        </w:tc>
      </w:tr>
      <w:tr w:rsidR="005947D5" w14:paraId="144E31E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55DD32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B79341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3D10CF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EA02D9" w14:textId="77777777" w:rsidR="005947D5" w:rsidRDefault="005947D5" w:rsidP="003F4F5D">
            <w:pPr>
              <w:pStyle w:val="TAC"/>
              <w:rPr>
                <w:lang w:val="en-US" w:bidi="ar"/>
              </w:rPr>
            </w:pPr>
            <w:r>
              <w:rPr>
                <w:lang w:val="en-US" w:bidi="ar"/>
              </w:rP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D7BE006" w14:textId="77777777" w:rsidR="005947D5" w:rsidRDefault="005947D5" w:rsidP="003F4F5D">
            <w:pPr>
              <w:pStyle w:val="TAC"/>
            </w:pPr>
          </w:p>
        </w:tc>
      </w:tr>
      <w:tr w:rsidR="005947D5" w14:paraId="798649B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6DE32BB" w14:textId="77777777" w:rsidR="005947D5" w:rsidRDefault="005947D5" w:rsidP="003F4F5D">
            <w:pPr>
              <w:pStyle w:val="TAC"/>
            </w:pPr>
            <w:r>
              <w:t>CA_n2A-n48(2A)-n261(2G)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54CFD68" w14:textId="77777777" w:rsidR="005947D5" w:rsidRDefault="005947D5" w:rsidP="003F4F5D">
            <w:pPr>
              <w:pStyle w:val="TAC"/>
            </w:pPr>
            <w:r>
              <w:t>CA_n2A-n261A/G</w:t>
            </w:r>
          </w:p>
          <w:p w14:paraId="55A277F0"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54E0276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536B0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3D2376" w14:textId="77777777" w:rsidR="005947D5" w:rsidRDefault="005947D5" w:rsidP="003F4F5D">
            <w:pPr>
              <w:pStyle w:val="TAC"/>
            </w:pPr>
            <w:r>
              <w:rPr>
                <w:rFonts w:hint="eastAsia"/>
              </w:rPr>
              <w:t>0</w:t>
            </w:r>
          </w:p>
        </w:tc>
      </w:tr>
      <w:tr w:rsidR="005947D5" w14:paraId="5F97E59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C8031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72BA05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FB2DD4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E0DFEA"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CFAE109" w14:textId="77777777" w:rsidR="005947D5" w:rsidRDefault="005947D5" w:rsidP="003F4F5D">
            <w:pPr>
              <w:pStyle w:val="TAC"/>
            </w:pPr>
          </w:p>
        </w:tc>
      </w:tr>
      <w:tr w:rsidR="005947D5" w14:paraId="33F3255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50C5F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2C6D62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12EFC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84D1E5" w14:textId="77777777" w:rsidR="005947D5" w:rsidRDefault="005947D5" w:rsidP="003F4F5D">
            <w:pPr>
              <w:pStyle w:val="TAC"/>
              <w:rPr>
                <w:lang w:val="en-US" w:bidi="ar"/>
              </w:rPr>
            </w:pPr>
            <w:r>
              <w:rPr>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753807" w14:textId="77777777" w:rsidR="005947D5" w:rsidRDefault="005947D5" w:rsidP="003F4F5D">
            <w:pPr>
              <w:pStyle w:val="TAC"/>
            </w:pPr>
          </w:p>
        </w:tc>
      </w:tr>
      <w:tr w:rsidR="005947D5" w14:paraId="21B0ED2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1ECF279" w14:textId="77777777" w:rsidR="005947D5" w:rsidRDefault="005947D5" w:rsidP="003F4F5D">
            <w:pPr>
              <w:pStyle w:val="TAC"/>
            </w:pPr>
            <w:r>
              <w:lastRenderedPageBreak/>
              <w:t>CA_n2A-n48(2A)-n261(2H)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A1EBA56" w14:textId="77777777" w:rsidR="005947D5" w:rsidRDefault="005947D5" w:rsidP="003F4F5D">
            <w:pPr>
              <w:pStyle w:val="TAC"/>
            </w:pPr>
            <w:r>
              <w:t>CA_n2A-n261A/G/H</w:t>
            </w:r>
          </w:p>
          <w:p w14:paraId="17DF5FCB"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6F6AAD7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8D62FA"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1B0C3A" w14:textId="77777777" w:rsidR="005947D5" w:rsidRDefault="005947D5" w:rsidP="003F4F5D">
            <w:pPr>
              <w:pStyle w:val="TAC"/>
            </w:pPr>
            <w:r>
              <w:rPr>
                <w:rFonts w:hint="eastAsia"/>
              </w:rPr>
              <w:t>0</w:t>
            </w:r>
          </w:p>
        </w:tc>
      </w:tr>
      <w:tr w:rsidR="005947D5" w14:paraId="2AC4B2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B85DF9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DF33B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2D0C6F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E65A0"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0C3D67D3" w14:textId="77777777" w:rsidR="005947D5" w:rsidRDefault="005947D5" w:rsidP="003F4F5D">
            <w:pPr>
              <w:pStyle w:val="TAC"/>
            </w:pPr>
          </w:p>
        </w:tc>
      </w:tr>
      <w:tr w:rsidR="005947D5" w14:paraId="6C94FAF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08DEA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A51E9F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38A291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560D59" w14:textId="77777777" w:rsidR="005947D5" w:rsidRDefault="005947D5" w:rsidP="003F4F5D">
            <w:pPr>
              <w:pStyle w:val="TAC"/>
              <w:rPr>
                <w:lang w:val="en-US" w:bidi="ar"/>
              </w:rPr>
            </w:pPr>
            <w:r>
              <w:rPr>
                <w:lang w:val="en-US" w:bidi="ar"/>
              </w:rP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E4AF490" w14:textId="77777777" w:rsidR="005947D5" w:rsidRDefault="005947D5" w:rsidP="003F4F5D">
            <w:pPr>
              <w:pStyle w:val="TAC"/>
            </w:pPr>
          </w:p>
        </w:tc>
      </w:tr>
      <w:tr w:rsidR="005947D5" w14:paraId="43BF3D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A6DFBCE" w14:textId="77777777" w:rsidR="005947D5" w:rsidRDefault="005947D5" w:rsidP="003F4F5D">
            <w:pPr>
              <w:pStyle w:val="TAC"/>
            </w:pPr>
            <w:r>
              <w:t>CA_n2A-n48(2A)-n261(G-I)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861C85B" w14:textId="77777777" w:rsidR="005947D5" w:rsidRDefault="005947D5" w:rsidP="003F4F5D">
            <w:pPr>
              <w:pStyle w:val="TAC"/>
            </w:pPr>
            <w:r>
              <w:t>CA_n2A-n261A/G/H/I</w:t>
            </w:r>
          </w:p>
          <w:p w14:paraId="3A501F94"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2ED8466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11F53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F965B2" w14:textId="77777777" w:rsidR="005947D5" w:rsidRDefault="005947D5" w:rsidP="003F4F5D">
            <w:pPr>
              <w:pStyle w:val="TAC"/>
            </w:pPr>
            <w:r>
              <w:rPr>
                <w:rFonts w:hint="eastAsia"/>
              </w:rPr>
              <w:t>0</w:t>
            </w:r>
          </w:p>
        </w:tc>
      </w:tr>
      <w:tr w:rsidR="005947D5" w14:paraId="4DDB0F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A9E779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C5E37B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58D38B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C64D6E"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395333A" w14:textId="77777777" w:rsidR="005947D5" w:rsidRDefault="005947D5" w:rsidP="003F4F5D">
            <w:pPr>
              <w:pStyle w:val="TAC"/>
            </w:pPr>
          </w:p>
        </w:tc>
      </w:tr>
      <w:tr w:rsidR="005947D5" w14:paraId="4D78538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7F78D1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EEBA2F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0D8874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CA4739" w14:textId="77777777" w:rsidR="005947D5" w:rsidRDefault="005947D5" w:rsidP="003F4F5D">
            <w:pPr>
              <w:pStyle w:val="TAC"/>
              <w:rPr>
                <w:lang w:val="en-US" w:bidi="ar"/>
              </w:rPr>
            </w:pPr>
            <w:r>
              <w:rPr>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1B116C" w14:textId="77777777" w:rsidR="005947D5" w:rsidRDefault="005947D5" w:rsidP="003F4F5D">
            <w:pPr>
              <w:pStyle w:val="TAC"/>
            </w:pPr>
          </w:p>
        </w:tc>
      </w:tr>
      <w:tr w:rsidR="005947D5" w14:paraId="1D0FD09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C28F5C0" w14:textId="77777777" w:rsidR="005947D5" w:rsidRDefault="005947D5" w:rsidP="003F4F5D">
            <w:pPr>
              <w:pStyle w:val="TAC"/>
            </w:pPr>
            <w:r>
              <w:t>CA_n2A-n48(2A)-n261(H-I)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6897D2" w14:textId="77777777" w:rsidR="005947D5" w:rsidRDefault="005947D5" w:rsidP="003F4F5D">
            <w:pPr>
              <w:pStyle w:val="TAC"/>
            </w:pPr>
            <w:r>
              <w:t>CA_n2A-n261A/G/H/I</w:t>
            </w:r>
          </w:p>
          <w:p w14:paraId="499541A8"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7E04B93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42AED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739BCE1" w14:textId="77777777" w:rsidR="005947D5" w:rsidRDefault="005947D5" w:rsidP="003F4F5D">
            <w:pPr>
              <w:pStyle w:val="TAC"/>
            </w:pPr>
            <w:r>
              <w:rPr>
                <w:rFonts w:hint="eastAsia"/>
              </w:rPr>
              <w:t>0</w:t>
            </w:r>
          </w:p>
        </w:tc>
      </w:tr>
      <w:tr w:rsidR="005947D5" w14:paraId="05B70D6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C2FED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B63AF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301FC6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3D4CB2"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0B40881" w14:textId="77777777" w:rsidR="005947D5" w:rsidRDefault="005947D5" w:rsidP="003F4F5D">
            <w:pPr>
              <w:pStyle w:val="TAC"/>
            </w:pPr>
          </w:p>
        </w:tc>
      </w:tr>
      <w:tr w:rsidR="005947D5" w14:paraId="1A9D6C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A8A591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888F9C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9E273FA"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87F1E5" w14:textId="77777777" w:rsidR="005947D5" w:rsidRDefault="005947D5" w:rsidP="003F4F5D">
            <w:pPr>
              <w:pStyle w:val="TAC"/>
              <w:rPr>
                <w:lang w:val="en-US" w:bidi="ar"/>
              </w:rPr>
            </w:pPr>
            <w:r>
              <w:rPr>
                <w:lang w:val="en-US" w:bidi="ar"/>
              </w:rP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D57C140" w14:textId="77777777" w:rsidR="005947D5" w:rsidRDefault="005947D5" w:rsidP="003F4F5D">
            <w:pPr>
              <w:pStyle w:val="TAC"/>
            </w:pPr>
          </w:p>
        </w:tc>
      </w:tr>
      <w:tr w:rsidR="005947D5" w14:paraId="1CE6AAA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5ED3B5" w14:textId="77777777" w:rsidR="005947D5" w:rsidRDefault="005947D5" w:rsidP="003F4F5D">
            <w:pPr>
              <w:pStyle w:val="TAC"/>
            </w:pPr>
            <w:r>
              <w:t>CA_n2A-n48(2A)-n261(2A-I)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EC9CB2" w14:textId="77777777" w:rsidR="005947D5" w:rsidRDefault="005947D5" w:rsidP="003F4F5D">
            <w:pPr>
              <w:pStyle w:val="TAC"/>
            </w:pPr>
            <w:r>
              <w:t>CA_n2A-n261A/G/H/I</w:t>
            </w:r>
          </w:p>
          <w:p w14:paraId="64443F9D"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294959E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0AD40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074D39C" w14:textId="77777777" w:rsidR="005947D5" w:rsidRDefault="005947D5" w:rsidP="003F4F5D">
            <w:pPr>
              <w:pStyle w:val="TAC"/>
            </w:pPr>
            <w:r>
              <w:rPr>
                <w:rFonts w:hint="eastAsia"/>
              </w:rPr>
              <w:t>0</w:t>
            </w:r>
          </w:p>
        </w:tc>
      </w:tr>
      <w:tr w:rsidR="005947D5" w14:paraId="6E6A583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82E0EE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FF974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D5AE2E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C03BB3"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3BEEBD7" w14:textId="77777777" w:rsidR="005947D5" w:rsidRDefault="005947D5" w:rsidP="003F4F5D">
            <w:pPr>
              <w:pStyle w:val="TAC"/>
            </w:pPr>
          </w:p>
        </w:tc>
      </w:tr>
      <w:tr w:rsidR="005947D5" w14:paraId="7C95C3B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0C7474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805DD5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408F9B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60E62E" w14:textId="77777777" w:rsidR="005947D5" w:rsidRDefault="005947D5" w:rsidP="003F4F5D">
            <w:pPr>
              <w:pStyle w:val="TAC"/>
              <w:rPr>
                <w:lang w:val="en-US" w:bidi="ar"/>
              </w:rPr>
            </w:pPr>
            <w:r>
              <w:rPr>
                <w:lang w:val="en-US" w:bidi="ar"/>
              </w:rP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B6B407D" w14:textId="77777777" w:rsidR="005947D5" w:rsidRDefault="005947D5" w:rsidP="003F4F5D">
            <w:pPr>
              <w:pStyle w:val="TAC"/>
            </w:pPr>
          </w:p>
        </w:tc>
      </w:tr>
      <w:tr w:rsidR="005947D5" w14:paraId="12B55BA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8822830" w14:textId="77777777" w:rsidR="005947D5" w:rsidRDefault="005947D5" w:rsidP="003F4F5D">
            <w:pPr>
              <w:pStyle w:val="TAC"/>
            </w:pPr>
            <w:r>
              <w:t>CA_n2A-n48(2A)-n261(A-G-I)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4C71B5" w14:textId="77777777" w:rsidR="005947D5" w:rsidRDefault="005947D5" w:rsidP="003F4F5D">
            <w:pPr>
              <w:pStyle w:val="TAC"/>
            </w:pPr>
            <w:r>
              <w:t>CA_n2A-n261A/G/H/I</w:t>
            </w:r>
          </w:p>
          <w:p w14:paraId="13B31668"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586F4B9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B4392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01375A" w14:textId="77777777" w:rsidR="005947D5" w:rsidRDefault="005947D5" w:rsidP="003F4F5D">
            <w:pPr>
              <w:pStyle w:val="TAC"/>
            </w:pPr>
            <w:r>
              <w:rPr>
                <w:rFonts w:hint="eastAsia"/>
              </w:rPr>
              <w:t>0</w:t>
            </w:r>
          </w:p>
        </w:tc>
      </w:tr>
      <w:tr w:rsidR="005947D5" w14:paraId="41E5A37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289D4F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CBC8DA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89426A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9B915D" w14:textId="77777777" w:rsidR="005947D5" w:rsidRDefault="005947D5" w:rsidP="003F4F5D">
            <w:pPr>
              <w:pStyle w:val="TAC"/>
              <w:rPr>
                <w:lang w:val="en-US" w:bidi="ar"/>
              </w:rPr>
            </w:pPr>
            <w:r>
              <w:rPr>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39245535" w14:textId="77777777" w:rsidR="005947D5" w:rsidRDefault="005947D5" w:rsidP="003F4F5D">
            <w:pPr>
              <w:pStyle w:val="TAC"/>
            </w:pPr>
          </w:p>
        </w:tc>
      </w:tr>
      <w:tr w:rsidR="005947D5" w14:paraId="63806E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1BD554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7CD24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A9C50C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D2B6EF" w14:textId="77777777" w:rsidR="005947D5" w:rsidRDefault="005947D5" w:rsidP="003F4F5D">
            <w:pPr>
              <w:pStyle w:val="TAC"/>
              <w:rPr>
                <w:lang w:val="en-US" w:bidi="ar"/>
              </w:rPr>
            </w:pPr>
            <w:r>
              <w:rPr>
                <w:lang w:val="en-US" w:bidi="ar"/>
              </w:rPr>
              <w:t>CA_n261(A-G-I)</w:t>
            </w:r>
          </w:p>
        </w:tc>
        <w:tc>
          <w:tcPr>
            <w:tcW w:w="1637" w:type="dxa"/>
            <w:gridSpan w:val="2"/>
            <w:tcBorders>
              <w:top w:val="nil"/>
              <w:left w:val="single" w:sz="4" w:space="0" w:color="auto"/>
              <w:bottom w:val="nil"/>
              <w:right w:val="single" w:sz="4" w:space="0" w:color="auto"/>
            </w:tcBorders>
            <w:shd w:val="clear" w:color="auto" w:fill="auto"/>
            <w:vAlign w:val="center"/>
          </w:tcPr>
          <w:p w14:paraId="13C0B8DB" w14:textId="77777777" w:rsidR="005947D5" w:rsidRDefault="005947D5" w:rsidP="003F4F5D">
            <w:pPr>
              <w:pStyle w:val="TAC"/>
            </w:pPr>
          </w:p>
        </w:tc>
      </w:tr>
      <w:tr w:rsidR="005947D5" w14:paraId="4821000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24556B" w14:textId="77777777" w:rsidR="005947D5" w:rsidRDefault="005947D5" w:rsidP="003F4F5D">
            <w:pPr>
              <w:pStyle w:val="TAC"/>
            </w:pPr>
            <w:r>
              <w:t>CA_n2A-n48B-n261A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9EDDC22" w14:textId="77777777" w:rsidR="005947D5" w:rsidRDefault="005947D5" w:rsidP="003F4F5D">
            <w:pPr>
              <w:pStyle w:val="TAC"/>
            </w:pPr>
            <w:r>
              <w:t>CA_n2A-n261A</w:t>
            </w:r>
          </w:p>
          <w:p w14:paraId="352304A1"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1B756D2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E8604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C19294" w14:textId="77777777" w:rsidR="005947D5" w:rsidRDefault="005947D5" w:rsidP="003F4F5D">
            <w:pPr>
              <w:pStyle w:val="TAC"/>
            </w:pPr>
            <w:r>
              <w:rPr>
                <w:rFonts w:hint="eastAsia"/>
              </w:rPr>
              <w:t>0</w:t>
            </w:r>
          </w:p>
        </w:tc>
      </w:tr>
      <w:tr w:rsidR="005947D5" w14:paraId="1578885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09CE6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43F129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2B8086A"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2785C7"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C43F0C5" w14:textId="77777777" w:rsidR="005947D5" w:rsidRDefault="005947D5" w:rsidP="003F4F5D">
            <w:pPr>
              <w:pStyle w:val="TAC"/>
            </w:pPr>
          </w:p>
        </w:tc>
      </w:tr>
      <w:tr w:rsidR="005947D5" w14:paraId="6886FAE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C14269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1A0BC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E43D59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6525EC"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126C8715" w14:textId="77777777" w:rsidR="005947D5" w:rsidRDefault="005947D5" w:rsidP="003F4F5D">
            <w:pPr>
              <w:pStyle w:val="TAC"/>
            </w:pPr>
          </w:p>
        </w:tc>
      </w:tr>
      <w:tr w:rsidR="005947D5" w14:paraId="7EC8FB2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D538A2B" w14:textId="77777777" w:rsidR="005947D5" w:rsidRDefault="005947D5" w:rsidP="003F4F5D">
            <w:pPr>
              <w:pStyle w:val="TAC"/>
            </w:pPr>
            <w:r>
              <w:t>CA_n2A-n48B-n261G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E853D6" w14:textId="77777777" w:rsidR="005947D5" w:rsidRDefault="005947D5" w:rsidP="003F4F5D">
            <w:pPr>
              <w:pStyle w:val="TAC"/>
            </w:pPr>
            <w:r>
              <w:t>CA_n2A-n261A/G</w:t>
            </w:r>
          </w:p>
          <w:p w14:paraId="73E505C4"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341B25E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8A69A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9034DB6" w14:textId="77777777" w:rsidR="005947D5" w:rsidRDefault="005947D5" w:rsidP="003F4F5D">
            <w:pPr>
              <w:pStyle w:val="TAC"/>
            </w:pPr>
            <w:r>
              <w:rPr>
                <w:rFonts w:hint="eastAsia"/>
              </w:rPr>
              <w:t>0</w:t>
            </w:r>
          </w:p>
        </w:tc>
      </w:tr>
      <w:tr w:rsidR="005947D5" w14:paraId="4E101AE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F57342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7865C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8E46FC2"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A04CBA"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76AC60F2" w14:textId="77777777" w:rsidR="005947D5" w:rsidRDefault="005947D5" w:rsidP="003F4F5D">
            <w:pPr>
              <w:pStyle w:val="TAC"/>
            </w:pPr>
          </w:p>
        </w:tc>
      </w:tr>
      <w:tr w:rsidR="005947D5" w14:paraId="715C9C2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E4D47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7B82DE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FC4D74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8262CF" w14:textId="77777777" w:rsidR="005947D5" w:rsidRDefault="005947D5" w:rsidP="003F4F5D">
            <w:pPr>
              <w:pStyle w:val="TAC"/>
              <w:rPr>
                <w:lang w:val="en-US" w:bidi="ar"/>
              </w:rPr>
            </w:pPr>
            <w:r>
              <w:rPr>
                <w:lang w:val="en-US" w:bidi="ar"/>
              </w:rPr>
              <w:t>CA_n261G</w:t>
            </w:r>
          </w:p>
        </w:tc>
        <w:tc>
          <w:tcPr>
            <w:tcW w:w="1637" w:type="dxa"/>
            <w:gridSpan w:val="2"/>
            <w:tcBorders>
              <w:top w:val="nil"/>
              <w:left w:val="single" w:sz="4" w:space="0" w:color="auto"/>
              <w:bottom w:val="nil"/>
              <w:right w:val="single" w:sz="4" w:space="0" w:color="auto"/>
            </w:tcBorders>
            <w:shd w:val="clear" w:color="auto" w:fill="auto"/>
            <w:vAlign w:val="center"/>
          </w:tcPr>
          <w:p w14:paraId="5E154749" w14:textId="77777777" w:rsidR="005947D5" w:rsidRDefault="005947D5" w:rsidP="003F4F5D">
            <w:pPr>
              <w:pStyle w:val="TAC"/>
            </w:pPr>
          </w:p>
        </w:tc>
      </w:tr>
      <w:tr w:rsidR="005947D5" w14:paraId="07DEF6E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8E05054" w14:textId="77777777" w:rsidR="005947D5" w:rsidRDefault="005947D5" w:rsidP="003F4F5D">
            <w:pPr>
              <w:pStyle w:val="TAC"/>
            </w:pPr>
            <w:r>
              <w:t>CA_n2A-n48B-n261H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076623C" w14:textId="77777777" w:rsidR="005947D5" w:rsidRDefault="005947D5" w:rsidP="003F4F5D">
            <w:pPr>
              <w:pStyle w:val="TAC"/>
            </w:pPr>
            <w:r>
              <w:t>CA_n2A-n261A/G/H</w:t>
            </w:r>
          </w:p>
          <w:p w14:paraId="78A368B7"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2FF53B4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EFE3F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086387" w14:textId="77777777" w:rsidR="005947D5" w:rsidRDefault="005947D5" w:rsidP="003F4F5D">
            <w:pPr>
              <w:pStyle w:val="TAC"/>
            </w:pPr>
            <w:r>
              <w:rPr>
                <w:rFonts w:hint="eastAsia"/>
              </w:rPr>
              <w:t>0</w:t>
            </w:r>
          </w:p>
        </w:tc>
      </w:tr>
      <w:tr w:rsidR="005947D5" w14:paraId="4FFAA61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FB2D2F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54E9E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69F4E3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8960E3"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956BF6E" w14:textId="77777777" w:rsidR="005947D5" w:rsidRDefault="005947D5" w:rsidP="003F4F5D">
            <w:pPr>
              <w:pStyle w:val="TAC"/>
            </w:pPr>
          </w:p>
        </w:tc>
      </w:tr>
      <w:tr w:rsidR="005947D5" w14:paraId="3A42B14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C1C27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D4E962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AE3ACE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6D56F7" w14:textId="77777777" w:rsidR="005947D5" w:rsidRDefault="005947D5" w:rsidP="003F4F5D">
            <w:pPr>
              <w:pStyle w:val="TAC"/>
              <w:rPr>
                <w:lang w:val="en-US" w:bidi="ar"/>
              </w:rPr>
            </w:pPr>
            <w:r>
              <w:rPr>
                <w:lang w:val="en-US" w:bidi="ar"/>
              </w:rPr>
              <w:t>CA_n261H</w:t>
            </w:r>
          </w:p>
        </w:tc>
        <w:tc>
          <w:tcPr>
            <w:tcW w:w="1637" w:type="dxa"/>
            <w:gridSpan w:val="2"/>
            <w:tcBorders>
              <w:top w:val="nil"/>
              <w:left w:val="single" w:sz="4" w:space="0" w:color="auto"/>
              <w:bottom w:val="nil"/>
              <w:right w:val="single" w:sz="4" w:space="0" w:color="auto"/>
            </w:tcBorders>
            <w:shd w:val="clear" w:color="auto" w:fill="auto"/>
            <w:vAlign w:val="center"/>
          </w:tcPr>
          <w:p w14:paraId="7CADFFFE" w14:textId="77777777" w:rsidR="005947D5" w:rsidRDefault="005947D5" w:rsidP="003F4F5D">
            <w:pPr>
              <w:pStyle w:val="TAC"/>
            </w:pPr>
          </w:p>
        </w:tc>
      </w:tr>
      <w:tr w:rsidR="005947D5" w14:paraId="732E75F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98C4E5" w14:textId="77777777" w:rsidR="005947D5" w:rsidRDefault="005947D5" w:rsidP="003F4F5D">
            <w:pPr>
              <w:pStyle w:val="TAC"/>
            </w:pPr>
            <w:r>
              <w:t>CA_n2A-n48B-n261I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EC64A94" w14:textId="77777777" w:rsidR="005947D5" w:rsidRDefault="005947D5" w:rsidP="003F4F5D">
            <w:pPr>
              <w:pStyle w:val="TAC"/>
            </w:pPr>
            <w:r>
              <w:t>CA_n2A-n261A/G/H/I</w:t>
            </w:r>
          </w:p>
          <w:p w14:paraId="3827CAE3"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699F260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81CF6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3FE707F" w14:textId="77777777" w:rsidR="005947D5" w:rsidRDefault="005947D5" w:rsidP="003F4F5D">
            <w:pPr>
              <w:pStyle w:val="TAC"/>
            </w:pPr>
            <w:r>
              <w:rPr>
                <w:rFonts w:hint="eastAsia"/>
              </w:rPr>
              <w:t>0</w:t>
            </w:r>
          </w:p>
        </w:tc>
      </w:tr>
      <w:tr w:rsidR="005947D5" w14:paraId="008BAFE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86FE5D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7D2090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FB239A6"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5A6DCB"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F32F272" w14:textId="77777777" w:rsidR="005947D5" w:rsidRDefault="005947D5" w:rsidP="003F4F5D">
            <w:pPr>
              <w:pStyle w:val="TAC"/>
            </w:pPr>
          </w:p>
        </w:tc>
      </w:tr>
      <w:tr w:rsidR="005947D5" w14:paraId="5A48D17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E7ABA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7B1CA4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AA95D7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72AC39" w14:textId="77777777" w:rsidR="005947D5" w:rsidRDefault="005947D5" w:rsidP="003F4F5D">
            <w:pPr>
              <w:pStyle w:val="TAC"/>
              <w:rPr>
                <w:lang w:val="en-US" w:bidi="ar"/>
              </w:rPr>
            </w:pPr>
            <w:r>
              <w:rPr>
                <w:lang w:val="en-US" w:bidi="ar"/>
              </w:rPr>
              <w:t>CA_n261I</w:t>
            </w:r>
          </w:p>
        </w:tc>
        <w:tc>
          <w:tcPr>
            <w:tcW w:w="1637" w:type="dxa"/>
            <w:gridSpan w:val="2"/>
            <w:tcBorders>
              <w:top w:val="nil"/>
              <w:left w:val="single" w:sz="4" w:space="0" w:color="auto"/>
              <w:bottom w:val="nil"/>
              <w:right w:val="single" w:sz="4" w:space="0" w:color="auto"/>
            </w:tcBorders>
            <w:shd w:val="clear" w:color="auto" w:fill="auto"/>
            <w:vAlign w:val="center"/>
          </w:tcPr>
          <w:p w14:paraId="40460C0B" w14:textId="77777777" w:rsidR="005947D5" w:rsidRDefault="005947D5" w:rsidP="003F4F5D">
            <w:pPr>
              <w:pStyle w:val="TAC"/>
            </w:pPr>
          </w:p>
        </w:tc>
      </w:tr>
      <w:tr w:rsidR="005947D5" w14:paraId="6694727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699C443" w14:textId="77777777" w:rsidR="005947D5" w:rsidRDefault="005947D5" w:rsidP="003F4F5D">
            <w:pPr>
              <w:pStyle w:val="TAC"/>
            </w:pPr>
            <w:r>
              <w:t>CA_n2A-n48B-n261J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0B10FC" w14:textId="77777777" w:rsidR="005947D5" w:rsidRDefault="005947D5" w:rsidP="003F4F5D">
            <w:pPr>
              <w:pStyle w:val="TAC"/>
            </w:pPr>
            <w:r>
              <w:t>CA_n2A-n261A/G/H/I</w:t>
            </w:r>
          </w:p>
          <w:p w14:paraId="77977ACC"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94EC97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94911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48FAAB4" w14:textId="77777777" w:rsidR="005947D5" w:rsidRDefault="005947D5" w:rsidP="003F4F5D">
            <w:pPr>
              <w:pStyle w:val="TAC"/>
            </w:pPr>
            <w:r>
              <w:rPr>
                <w:rFonts w:hint="eastAsia"/>
              </w:rPr>
              <w:t>0</w:t>
            </w:r>
          </w:p>
        </w:tc>
      </w:tr>
      <w:tr w:rsidR="005947D5" w14:paraId="5FA0437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7F8061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0F59E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4F9DFAB"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0685A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22422C0A" w14:textId="77777777" w:rsidR="005947D5" w:rsidRDefault="005947D5" w:rsidP="003F4F5D">
            <w:pPr>
              <w:pStyle w:val="TAC"/>
            </w:pPr>
          </w:p>
        </w:tc>
      </w:tr>
      <w:tr w:rsidR="005947D5" w14:paraId="38596BD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49F3A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A15B81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E453E4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73DCED" w14:textId="77777777" w:rsidR="005947D5" w:rsidRDefault="005947D5" w:rsidP="003F4F5D">
            <w:pPr>
              <w:pStyle w:val="TAC"/>
              <w:rPr>
                <w:lang w:val="en-US" w:bidi="ar"/>
              </w:rPr>
            </w:pPr>
            <w:r>
              <w:rPr>
                <w:lang w:val="en-US" w:bidi="ar"/>
              </w:rPr>
              <w:t>CA_n261J</w:t>
            </w:r>
          </w:p>
        </w:tc>
        <w:tc>
          <w:tcPr>
            <w:tcW w:w="1637" w:type="dxa"/>
            <w:gridSpan w:val="2"/>
            <w:tcBorders>
              <w:top w:val="nil"/>
              <w:left w:val="single" w:sz="4" w:space="0" w:color="auto"/>
              <w:bottom w:val="nil"/>
              <w:right w:val="single" w:sz="4" w:space="0" w:color="auto"/>
            </w:tcBorders>
            <w:shd w:val="clear" w:color="auto" w:fill="auto"/>
            <w:vAlign w:val="center"/>
          </w:tcPr>
          <w:p w14:paraId="14EF388E" w14:textId="77777777" w:rsidR="005947D5" w:rsidRDefault="005947D5" w:rsidP="003F4F5D">
            <w:pPr>
              <w:pStyle w:val="TAC"/>
            </w:pPr>
          </w:p>
        </w:tc>
      </w:tr>
      <w:tr w:rsidR="005947D5" w14:paraId="2F2A834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98BD3AD" w14:textId="77777777" w:rsidR="005947D5" w:rsidRDefault="005947D5" w:rsidP="003F4F5D">
            <w:pPr>
              <w:pStyle w:val="TAC"/>
            </w:pPr>
            <w:r>
              <w:t>CA_n2A-n48B-n261K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447E3E" w14:textId="77777777" w:rsidR="005947D5" w:rsidRDefault="005947D5" w:rsidP="003F4F5D">
            <w:pPr>
              <w:pStyle w:val="TAC"/>
            </w:pPr>
            <w:r>
              <w:t>CA_n2A-n261A/G/H/I</w:t>
            </w:r>
          </w:p>
          <w:p w14:paraId="32AC0E08"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DA305E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261CD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B2D97EF" w14:textId="77777777" w:rsidR="005947D5" w:rsidRDefault="005947D5" w:rsidP="003F4F5D">
            <w:pPr>
              <w:pStyle w:val="TAC"/>
            </w:pPr>
            <w:r>
              <w:rPr>
                <w:rFonts w:hint="eastAsia"/>
              </w:rPr>
              <w:t>0</w:t>
            </w:r>
          </w:p>
        </w:tc>
      </w:tr>
      <w:tr w:rsidR="005947D5" w14:paraId="5A4E30E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CFAA09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EEC4D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402A16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F7E8AD"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8A62E62" w14:textId="77777777" w:rsidR="005947D5" w:rsidRDefault="005947D5" w:rsidP="003F4F5D">
            <w:pPr>
              <w:pStyle w:val="TAC"/>
            </w:pPr>
          </w:p>
        </w:tc>
      </w:tr>
      <w:tr w:rsidR="005947D5" w14:paraId="298B401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4B6FCD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B0D8AC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92F97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95B85" w14:textId="77777777" w:rsidR="005947D5" w:rsidRDefault="005947D5" w:rsidP="003F4F5D">
            <w:pPr>
              <w:pStyle w:val="TAC"/>
              <w:rPr>
                <w:lang w:val="en-US" w:bidi="ar"/>
              </w:rPr>
            </w:pPr>
            <w:r>
              <w:rPr>
                <w:lang w:val="en-US" w:bidi="ar"/>
              </w:rPr>
              <w:t>CA_n261K</w:t>
            </w:r>
          </w:p>
        </w:tc>
        <w:tc>
          <w:tcPr>
            <w:tcW w:w="1637" w:type="dxa"/>
            <w:gridSpan w:val="2"/>
            <w:tcBorders>
              <w:top w:val="nil"/>
              <w:left w:val="single" w:sz="4" w:space="0" w:color="auto"/>
              <w:bottom w:val="nil"/>
              <w:right w:val="single" w:sz="4" w:space="0" w:color="auto"/>
            </w:tcBorders>
            <w:shd w:val="clear" w:color="auto" w:fill="auto"/>
            <w:vAlign w:val="center"/>
          </w:tcPr>
          <w:p w14:paraId="60B8B882" w14:textId="77777777" w:rsidR="005947D5" w:rsidRDefault="005947D5" w:rsidP="003F4F5D">
            <w:pPr>
              <w:pStyle w:val="TAC"/>
            </w:pPr>
          </w:p>
        </w:tc>
      </w:tr>
      <w:tr w:rsidR="005947D5" w14:paraId="7050B14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E26D5FF" w14:textId="77777777" w:rsidR="005947D5" w:rsidRDefault="005947D5" w:rsidP="003F4F5D">
            <w:pPr>
              <w:pStyle w:val="TAC"/>
            </w:pPr>
            <w:r>
              <w:t>CA_n2A-n48B-n261L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2EC8C74" w14:textId="77777777" w:rsidR="005947D5" w:rsidRDefault="005947D5" w:rsidP="003F4F5D">
            <w:pPr>
              <w:pStyle w:val="TAC"/>
            </w:pPr>
            <w:r>
              <w:t>CA_n2A-n261A/G/H/I</w:t>
            </w:r>
          </w:p>
          <w:p w14:paraId="17D4F870"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604BA04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518BFA"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373E623" w14:textId="77777777" w:rsidR="005947D5" w:rsidRDefault="005947D5" w:rsidP="003F4F5D">
            <w:pPr>
              <w:pStyle w:val="TAC"/>
            </w:pPr>
            <w:r>
              <w:rPr>
                <w:rFonts w:hint="eastAsia"/>
              </w:rPr>
              <w:t>0</w:t>
            </w:r>
          </w:p>
        </w:tc>
      </w:tr>
      <w:tr w:rsidR="005947D5" w14:paraId="2204D99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2AD74C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3654EC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08D193D"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E2249"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49461E4A" w14:textId="77777777" w:rsidR="005947D5" w:rsidRDefault="005947D5" w:rsidP="003F4F5D">
            <w:pPr>
              <w:pStyle w:val="TAC"/>
            </w:pPr>
          </w:p>
        </w:tc>
      </w:tr>
      <w:tr w:rsidR="005947D5" w14:paraId="2BF6B60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1B83F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A270F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BD4DCE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2C02C1" w14:textId="77777777" w:rsidR="005947D5" w:rsidRDefault="005947D5" w:rsidP="003F4F5D">
            <w:pPr>
              <w:pStyle w:val="TAC"/>
              <w:rPr>
                <w:lang w:val="en-US" w:bidi="ar"/>
              </w:rPr>
            </w:pPr>
            <w:r>
              <w:rPr>
                <w:lang w:val="en-US" w:bidi="ar"/>
              </w:rPr>
              <w:t>CA_n261L</w:t>
            </w:r>
          </w:p>
        </w:tc>
        <w:tc>
          <w:tcPr>
            <w:tcW w:w="1637" w:type="dxa"/>
            <w:gridSpan w:val="2"/>
            <w:tcBorders>
              <w:top w:val="nil"/>
              <w:left w:val="single" w:sz="4" w:space="0" w:color="auto"/>
              <w:bottom w:val="nil"/>
              <w:right w:val="single" w:sz="4" w:space="0" w:color="auto"/>
            </w:tcBorders>
            <w:shd w:val="clear" w:color="auto" w:fill="auto"/>
            <w:vAlign w:val="center"/>
          </w:tcPr>
          <w:p w14:paraId="137288CC" w14:textId="77777777" w:rsidR="005947D5" w:rsidRDefault="005947D5" w:rsidP="003F4F5D">
            <w:pPr>
              <w:pStyle w:val="TAC"/>
            </w:pPr>
          </w:p>
        </w:tc>
      </w:tr>
      <w:tr w:rsidR="005947D5" w14:paraId="07A9090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B2F68D" w14:textId="77777777" w:rsidR="005947D5" w:rsidRDefault="005947D5" w:rsidP="003F4F5D">
            <w:pPr>
              <w:pStyle w:val="TAC"/>
            </w:pPr>
            <w:r>
              <w:t>CA_n2A-n48B-n261M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6A9534C" w14:textId="77777777" w:rsidR="005947D5" w:rsidRDefault="005947D5" w:rsidP="003F4F5D">
            <w:pPr>
              <w:pStyle w:val="TAC"/>
            </w:pPr>
            <w:r>
              <w:t>CA_n2A-n261A/G/H/I</w:t>
            </w:r>
          </w:p>
          <w:p w14:paraId="78ED3670"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3F4E70D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4C594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0AAD58" w14:textId="77777777" w:rsidR="005947D5" w:rsidRDefault="005947D5" w:rsidP="003F4F5D">
            <w:pPr>
              <w:pStyle w:val="TAC"/>
            </w:pPr>
            <w:r>
              <w:rPr>
                <w:rFonts w:hint="eastAsia"/>
              </w:rPr>
              <w:t>0</w:t>
            </w:r>
          </w:p>
        </w:tc>
      </w:tr>
      <w:tr w:rsidR="005947D5" w14:paraId="5727DA0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ACBEEF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C9C488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29692F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902129"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7554F42A" w14:textId="77777777" w:rsidR="005947D5" w:rsidRDefault="005947D5" w:rsidP="003F4F5D">
            <w:pPr>
              <w:pStyle w:val="TAC"/>
            </w:pPr>
          </w:p>
        </w:tc>
      </w:tr>
      <w:tr w:rsidR="005947D5" w14:paraId="58CEE18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EE4389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5C41A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24FE8CD"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A2FCB5" w14:textId="77777777" w:rsidR="005947D5" w:rsidRDefault="005947D5" w:rsidP="003F4F5D">
            <w:pPr>
              <w:pStyle w:val="TAC"/>
              <w:rPr>
                <w:lang w:val="en-US" w:bidi="ar"/>
              </w:rPr>
            </w:pPr>
            <w:r>
              <w:rPr>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DC56560" w14:textId="77777777" w:rsidR="005947D5" w:rsidRDefault="005947D5" w:rsidP="003F4F5D">
            <w:pPr>
              <w:pStyle w:val="TAC"/>
            </w:pPr>
          </w:p>
        </w:tc>
      </w:tr>
      <w:tr w:rsidR="005947D5" w14:paraId="5DCA0C1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3ADCC3C" w14:textId="77777777" w:rsidR="005947D5" w:rsidRDefault="005947D5" w:rsidP="003F4F5D">
            <w:pPr>
              <w:pStyle w:val="TAC"/>
            </w:pPr>
            <w:r>
              <w:t>CA_n2A-n48B-n261(A-G)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80E062" w14:textId="77777777" w:rsidR="005947D5" w:rsidRDefault="005947D5" w:rsidP="003F4F5D">
            <w:pPr>
              <w:pStyle w:val="TAC"/>
            </w:pPr>
            <w:r>
              <w:t>CA_n2A-n261A/G</w:t>
            </w:r>
          </w:p>
          <w:p w14:paraId="242CC720"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64DFE0F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C5D1A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0995F0" w14:textId="77777777" w:rsidR="005947D5" w:rsidRDefault="005947D5" w:rsidP="003F4F5D">
            <w:pPr>
              <w:pStyle w:val="TAC"/>
            </w:pPr>
            <w:r>
              <w:rPr>
                <w:rFonts w:hint="eastAsia"/>
              </w:rPr>
              <w:t>0</w:t>
            </w:r>
          </w:p>
        </w:tc>
      </w:tr>
      <w:tr w:rsidR="005947D5" w14:paraId="536FD39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3F1B4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06913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9FCDE3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E4CC0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873F44C" w14:textId="77777777" w:rsidR="005947D5" w:rsidRDefault="005947D5" w:rsidP="003F4F5D">
            <w:pPr>
              <w:pStyle w:val="TAC"/>
            </w:pPr>
          </w:p>
        </w:tc>
      </w:tr>
      <w:tr w:rsidR="005947D5" w14:paraId="0BAD9FE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415026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08F16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3218556"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04FF52" w14:textId="77777777" w:rsidR="005947D5" w:rsidRDefault="005947D5" w:rsidP="003F4F5D">
            <w:pPr>
              <w:pStyle w:val="TAC"/>
              <w:rPr>
                <w:lang w:val="en-US" w:bidi="ar"/>
              </w:rPr>
            </w:pPr>
            <w:r>
              <w:rPr>
                <w:lang w:val="en-US" w:bidi="ar"/>
              </w:rP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2C3C6C7" w14:textId="77777777" w:rsidR="005947D5" w:rsidRDefault="005947D5" w:rsidP="003F4F5D">
            <w:pPr>
              <w:pStyle w:val="TAC"/>
            </w:pPr>
          </w:p>
        </w:tc>
      </w:tr>
      <w:tr w:rsidR="005947D5" w14:paraId="608A9C8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DC3211" w14:textId="77777777" w:rsidR="005947D5" w:rsidRDefault="005947D5" w:rsidP="003F4F5D">
            <w:pPr>
              <w:pStyle w:val="TAC"/>
            </w:pPr>
            <w:r>
              <w:t>CA_n2A-n48B-n261(A-H)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798528" w14:textId="77777777" w:rsidR="005947D5" w:rsidRDefault="005947D5" w:rsidP="003F4F5D">
            <w:pPr>
              <w:pStyle w:val="TAC"/>
            </w:pPr>
            <w:r>
              <w:t>CA_n2A-n261A/G/H</w:t>
            </w:r>
          </w:p>
          <w:p w14:paraId="50F5EDE0"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05B399E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2C9B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A24DAD" w14:textId="77777777" w:rsidR="005947D5" w:rsidRDefault="005947D5" w:rsidP="003F4F5D">
            <w:pPr>
              <w:pStyle w:val="TAC"/>
            </w:pPr>
            <w:r>
              <w:rPr>
                <w:rFonts w:hint="eastAsia"/>
              </w:rPr>
              <w:t>0</w:t>
            </w:r>
          </w:p>
        </w:tc>
      </w:tr>
      <w:tr w:rsidR="005947D5" w14:paraId="1CD1220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0A4714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F99FF5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1E58AF0"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100D6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78DEF7B0" w14:textId="77777777" w:rsidR="005947D5" w:rsidRDefault="005947D5" w:rsidP="003F4F5D">
            <w:pPr>
              <w:pStyle w:val="TAC"/>
            </w:pPr>
          </w:p>
        </w:tc>
      </w:tr>
      <w:tr w:rsidR="005947D5" w14:paraId="1E2489A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1379E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C395DF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FD61FD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90A951" w14:textId="77777777" w:rsidR="005947D5" w:rsidRDefault="005947D5" w:rsidP="003F4F5D">
            <w:pPr>
              <w:pStyle w:val="TAC"/>
              <w:rPr>
                <w:lang w:val="en-US" w:bidi="ar"/>
              </w:rPr>
            </w:pPr>
            <w:r>
              <w:rPr>
                <w:lang w:val="en-US" w:bidi="ar"/>
              </w:rP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CBC480A" w14:textId="77777777" w:rsidR="005947D5" w:rsidRDefault="005947D5" w:rsidP="003F4F5D">
            <w:pPr>
              <w:pStyle w:val="TAC"/>
            </w:pPr>
          </w:p>
        </w:tc>
      </w:tr>
      <w:tr w:rsidR="005947D5" w14:paraId="375189C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C12287" w14:textId="77777777" w:rsidR="005947D5" w:rsidRDefault="005947D5" w:rsidP="003F4F5D">
            <w:pPr>
              <w:pStyle w:val="TAC"/>
            </w:pPr>
            <w:r>
              <w:t>CA_n2A-n48B-n261(A-I)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569FF5" w14:textId="77777777" w:rsidR="005947D5" w:rsidRDefault="005947D5" w:rsidP="003F4F5D">
            <w:pPr>
              <w:pStyle w:val="TAC"/>
            </w:pPr>
            <w:r>
              <w:t>CA_n2A-n261A/G/H/I</w:t>
            </w:r>
          </w:p>
          <w:p w14:paraId="3C437137"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25B247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1FE9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4E16E4E" w14:textId="77777777" w:rsidR="005947D5" w:rsidRDefault="005947D5" w:rsidP="003F4F5D">
            <w:pPr>
              <w:pStyle w:val="TAC"/>
            </w:pPr>
            <w:r>
              <w:rPr>
                <w:rFonts w:hint="eastAsia"/>
              </w:rPr>
              <w:t>0</w:t>
            </w:r>
          </w:p>
        </w:tc>
      </w:tr>
      <w:tr w:rsidR="005947D5" w14:paraId="48B1104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E1EFF7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63B5B3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E26FE6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FBBDAB"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2CA81EC4" w14:textId="77777777" w:rsidR="005947D5" w:rsidRDefault="005947D5" w:rsidP="003F4F5D">
            <w:pPr>
              <w:pStyle w:val="TAC"/>
            </w:pPr>
          </w:p>
        </w:tc>
      </w:tr>
      <w:tr w:rsidR="005947D5" w14:paraId="5C1721E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CA742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0D68F0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23AB6D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8657FD" w14:textId="77777777" w:rsidR="005947D5" w:rsidRDefault="005947D5" w:rsidP="003F4F5D">
            <w:pPr>
              <w:pStyle w:val="TAC"/>
              <w:rPr>
                <w:lang w:val="en-US" w:bidi="ar"/>
              </w:rPr>
            </w:pPr>
            <w:r>
              <w:rPr>
                <w:lang w:val="en-US" w:bidi="ar"/>
              </w:rP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9EA499E" w14:textId="77777777" w:rsidR="005947D5" w:rsidRDefault="005947D5" w:rsidP="003F4F5D">
            <w:pPr>
              <w:pStyle w:val="TAC"/>
            </w:pPr>
          </w:p>
        </w:tc>
      </w:tr>
      <w:tr w:rsidR="005947D5" w14:paraId="3560F6F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E7C0C74" w14:textId="77777777" w:rsidR="005947D5" w:rsidRDefault="005947D5" w:rsidP="003F4F5D">
            <w:pPr>
              <w:pStyle w:val="TAC"/>
            </w:pPr>
            <w:r>
              <w:t>CA_n2A-n48B-n261(G-H)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F6BC2B" w14:textId="77777777" w:rsidR="005947D5" w:rsidRDefault="005947D5" w:rsidP="003F4F5D">
            <w:pPr>
              <w:pStyle w:val="TAC"/>
            </w:pPr>
            <w:r>
              <w:t>CA_n2A-n261A/G/H</w:t>
            </w:r>
          </w:p>
          <w:p w14:paraId="4F9DAB8A"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6ECAB8F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26511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01C149" w14:textId="77777777" w:rsidR="005947D5" w:rsidRDefault="005947D5" w:rsidP="003F4F5D">
            <w:pPr>
              <w:pStyle w:val="TAC"/>
            </w:pPr>
            <w:r>
              <w:rPr>
                <w:rFonts w:hint="eastAsia"/>
              </w:rPr>
              <w:t>0</w:t>
            </w:r>
          </w:p>
        </w:tc>
      </w:tr>
      <w:tr w:rsidR="005947D5" w14:paraId="21EC805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EE6B3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C93295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4A6CA9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B6318F"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619811B7" w14:textId="77777777" w:rsidR="005947D5" w:rsidRDefault="005947D5" w:rsidP="003F4F5D">
            <w:pPr>
              <w:pStyle w:val="TAC"/>
            </w:pPr>
          </w:p>
        </w:tc>
      </w:tr>
      <w:tr w:rsidR="005947D5" w14:paraId="0351862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050BF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1A89B3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C580F7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6D4D9" w14:textId="77777777" w:rsidR="005947D5" w:rsidRDefault="005947D5" w:rsidP="003F4F5D">
            <w:pPr>
              <w:pStyle w:val="TAC"/>
              <w:rPr>
                <w:lang w:val="en-US" w:bidi="ar"/>
              </w:rPr>
            </w:pPr>
            <w:r>
              <w:rPr>
                <w:lang w:val="en-US" w:bidi="ar"/>
              </w:rP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33069A3" w14:textId="77777777" w:rsidR="005947D5" w:rsidRDefault="005947D5" w:rsidP="003F4F5D">
            <w:pPr>
              <w:pStyle w:val="TAC"/>
            </w:pPr>
          </w:p>
        </w:tc>
      </w:tr>
      <w:tr w:rsidR="005947D5" w14:paraId="012A93F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99379C0" w14:textId="77777777" w:rsidR="005947D5" w:rsidRDefault="005947D5" w:rsidP="003F4F5D">
            <w:pPr>
              <w:pStyle w:val="TAC"/>
            </w:pPr>
            <w:r>
              <w:t>CA_n2A-n48B-n261(2A-G)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B2ABD1" w14:textId="77777777" w:rsidR="005947D5" w:rsidRDefault="005947D5" w:rsidP="003F4F5D">
            <w:pPr>
              <w:pStyle w:val="TAC"/>
            </w:pPr>
            <w:r>
              <w:t>CA_n2A-n261A/G</w:t>
            </w:r>
          </w:p>
          <w:p w14:paraId="36766571"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771E64D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0F35D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69159B0" w14:textId="77777777" w:rsidR="005947D5" w:rsidRDefault="005947D5" w:rsidP="003F4F5D">
            <w:pPr>
              <w:pStyle w:val="TAC"/>
            </w:pPr>
            <w:r>
              <w:rPr>
                <w:rFonts w:hint="eastAsia"/>
              </w:rPr>
              <w:t>0</w:t>
            </w:r>
          </w:p>
        </w:tc>
      </w:tr>
      <w:tr w:rsidR="005947D5" w14:paraId="43936ED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7A910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E1B1C9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12426F2"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F6C8D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083990E" w14:textId="77777777" w:rsidR="005947D5" w:rsidRDefault="005947D5" w:rsidP="003F4F5D">
            <w:pPr>
              <w:pStyle w:val="TAC"/>
            </w:pPr>
          </w:p>
        </w:tc>
      </w:tr>
      <w:tr w:rsidR="005947D5" w14:paraId="0DA56AA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A0F6C1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B2AD9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DBA174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1CCD93" w14:textId="77777777" w:rsidR="005947D5" w:rsidRDefault="005947D5" w:rsidP="003F4F5D">
            <w:pPr>
              <w:pStyle w:val="TAC"/>
              <w:rPr>
                <w:lang w:val="en-US" w:bidi="ar"/>
              </w:rPr>
            </w:pPr>
            <w:r>
              <w:rPr>
                <w:lang w:val="en-US" w:bidi="ar"/>
              </w:rP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70749C3" w14:textId="77777777" w:rsidR="005947D5" w:rsidRDefault="005947D5" w:rsidP="003F4F5D">
            <w:pPr>
              <w:pStyle w:val="TAC"/>
            </w:pPr>
          </w:p>
        </w:tc>
      </w:tr>
      <w:tr w:rsidR="005947D5" w14:paraId="12D969D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DF92D9C" w14:textId="77777777" w:rsidR="005947D5" w:rsidRDefault="005947D5" w:rsidP="003F4F5D">
            <w:pPr>
              <w:pStyle w:val="TAC"/>
            </w:pPr>
            <w:r>
              <w:t>CA_n2A-n48B-n261(2A-H)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B578233" w14:textId="77777777" w:rsidR="005947D5" w:rsidRDefault="005947D5" w:rsidP="003F4F5D">
            <w:pPr>
              <w:pStyle w:val="TAC"/>
            </w:pPr>
            <w:r>
              <w:t>CA_n2A-n261A/G/H</w:t>
            </w:r>
          </w:p>
          <w:p w14:paraId="672AD822"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71B2890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40F63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318572" w14:textId="77777777" w:rsidR="005947D5" w:rsidRDefault="005947D5" w:rsidP="003F4F5D">
            <w:pPr>
              <w:pStyle w:val="TAC"/>
            </w:pPr>
            <w:r>
              <w:rPr>
                <w:rFonts w:hint="eastAsia"/>
              </w:rPr>
              <w:t>0</w:t>
            </w:r>
          </w:p>
        </w:tc>
      </w:tr>
      <w:tr w:rsidR="005947D5" w14:paraId="1BCD3A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BE27A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044DF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732FF92F"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7774F7"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0BCEE8FF" w14:textId="77777777" w:rsidR="005947D5" w:rsidRDefault="005947D5" w:rsidP="003F4F5D">
            <w:pPr>
              <w:pStyle w:val="TAC"/>
            </w:pPr>
          </w:p>
        </w:tc>
      </w:tr>
      <w:tr w:rsidR="005947D5" w14:paraId="3251CD9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B3BE65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0190F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B2263DD"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5DE7DB" w14:textId="77777777" w:rsidR="005947D5" w:rsidRDefault="005947D5" w:rsidP="003F4F5D">
            <w:pPr>
              <w:pStyle w:val="TAC"/>
              <w:rPr>
                <w:lang w:val="en-US" w:bidi="ar"/>
              </w:rPr>
            </w:pPr>
            <w:r>
              <w:rPr>
                <w:lang w:val="en-US" w:bidi="ar"/>
              </w:rP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949CD7" w14:textId="77777777" w:rsidR="005947D5" w:rsidRDefault="005947D5" w:rsidP="003F4F5D">
            <w:pPr>
              <w:pStyle w:val="TAC"/>
            </w:pPr>
          </w:p>
        </w:tc>
      </w:tr>
      <w:tr w:rsidR="005947D5" w14:paraId="370E9D3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498390" w14:textId="77777777" w:rsidR="005947D5" w:rsidRDefault="005947D5" w:rsidP="003F4F5D">
            <w:pPr>
              <w:pStyle w:val="TAC"/>
            </w:pPr>
            <w:r>
              <w:t>CA_n2A-n48B-n261(A-2G)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A48CD08" w14:textId="77777777" w:rsidR="005947D5" w:rsidRDefault="005947D5" w:rsidP="003F4F5D">
            <w:pPr>
              <w:pStyle w:val="TAC"/>
            </w:pPr>
            <w:r>
              <w:t>CA_n2A-n261A/G</w:t>
            </w:r>
          </w:p>
          <w:p w14:paraId="45EE7BB4"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690C936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7F257E"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2CE152A" w14:textId="77777777" w:rsidR="005947D5" w:rsidRDefault="005947D5" w:rsidP="003F4F5D">
            <w:pPr>
              <w:pStyle w:val="TAC"/>
            </w:pPr>
            <w:r>
              <w:rPr>
                <w:rFonts w:hint="eastAsia"/>
              </w:rPr>
              <w:t>0</w:t>
            </w:r>
          </w:p>
        </w:tc>
      </w:tr>
      <w:tr w:rsidR="005947D5" w14:paraId="54D622A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B1055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027CA3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1850BA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1DBD12"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7EB317C" w14:textId="77777777" w:rsidR="005947D5" w:rsidRDefault="005947D5" w:rsidP="003F4F5D">
            <w:pPr>
              <w:pStyle w:val="TAC"/>
            </w:pPr>
          </w:p>
        </w:tc>
      </w:tr>
      <w:tr w:rsidR="005947D5" w14:paraId="00055D5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5FB90B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EEBC3F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5C92AB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7804AC" w14:textId="77777777" w:rsidR="005947D5" w:rsidRDefault="005947D5" w:rsidP="003F4F5D">
            <w:pPr>
              <w:pStyle w:val="TAC"/>
              <w:rPr>
                <w:lang w:val="en-US" w:bidi="ar"/>
              </w:rPr>
            </w:pPr>
            <w:r>
              <w:rPr>
                <w:lang w:val="en-US" w:bidi="ar"/>
              </w:rP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5806B0" w14:textId="77777777" w:rsidR="005947D5" w:rsidRDefault="005947D5" w:rsidP="003F4F5D">
            <w:pPr>
              <w:pStyle w:val="TAC"/>
            </w:pPr>
          </w:p>
        </w:tc>
      </w:tr>
      <w:tr w:rsidR="005947D5" w14:paraId="50A0D8A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8DB80F0" w14:textId="77777777" w:rsidR="005947D5" w:rsidRDefault="005947D5" w:rsidP="003F4F5D">
            <w:pPr>
              <w:pStyle w:val="TAC"/>
            </w:pPr>
            <w:r>
              <w:t>CA_n2A-n48B-n261(A-G-H)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7EE7452" w14:textId="77777777" w:rsidR="005947D5" w:rsidRDefault="005947D5" w:rsidP="003F4F5D">
            <w:pPr>
              <w:pStyle w:val="TAC"/>
            </w:pPr>
            <w:r>
              <w:t>CA_n2A-n261A/G/H</w:t>
            </w:r>
          </w:p>
          <w:p w14:paraId="21F13C2B"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3E9DF0F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315E0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F07AB9" w14:textId="77777777" w:rsidR="005947D5" w:rsidRDefault="005947D5" w:rsidP="003F4F5D">
            <w:pPr>
              <w:pStyle w:val="TAC"/>
            </w:pPr>
            <w:r>
              <w:rPr>
                <w:rFonts w:hint="eastAsia"/>
              </w:rPr>
              <w:t>0</w:t>
            </w:r>
          </w:p>
        </w:tc>
      </w:tr>
      <w:tr w:rsidR="005947D5" w14:paraId="6EC5B6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5A5845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D3FF55"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4F76361"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AC51B0"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AC6916C" w14:textId="77777777" w:rsidR="005947D5" w:rsidRDefault="005947D5" w:rsidP="003F4F5D">
            <w:pPr>
              <w:pStyle w:val="TAC"/>
            </w:pPr>
          </w:p>
        </w:tc>
      </w:tr>
      <w:tr w:rsidR="005947D5" w14:paraId="2BBFC1A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203874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C69ABB3"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CECC40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2802E6" w14:textId="77777777" w:rsidR="005947D5" w:rsidRDefault="005947D5" w:rsidP="003F4F5D">
            <w:pPr>
              <w:pStyle w:val="TAC"/>
              <w:rPr>
                <w:lang w:val="en-US" w:bidi="ar"/>
              </w:rPr>
            </w:pPr>
            <w:r>
              <w:rPr>
                <w:lang w:val="en-US" w:bidi="ar"/>
              </w:rP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40415AA" w14:textId="77777777" w:rsidR="005947D5" w:rsidRDefault="005947D5" w:rsidP="003F4F5D">
            <w:pPr>
              <w:pStyle w:val="TAC"/>
            </w:pPr>
          </w:p>
        </w:tc>
      </w:tr>
      <w:tr w:rsidR="005947D5" w14:paraId="22F448D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74BB31" w14:textId="77777777" w:rsidR="005947D5" w:rsidRDefault="005947D5" w:rsidP="003F4F5D">
            <w:pPr>
              <w:pStyle w:val="TAC"/>
            </w:pPr>
            <w:r>
              <w:t>CA_n2A-n48B-n261(2A)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3E4859" w14:textId="77777777" w:rsidR="005947D5" w:rsidRDefault="005947D5" w:rsidP="003F4F5D">
            <w:pPr>
              <w:pStyle w:val="TAC"/>
            </w:pPr>
            <w:r>
              <w:t>CA_n2A-n261A</w:t>
            </w:r>
          </w:p>
          <w:p w14:paraId="2B6A80C9"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FDB5BA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57540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A3F8C3F" w14:textId="77777777" w:rsidR="005947D5" w:rsidRDefault="005947D5" w:rsidP="003F4F5D">
            <w:pPr>
              <w:pStyle w:val="TAC"/>
            </w:pPr>
            <w:r>
              <w:rPr>
                <w:rFonts w:hint="eastAsia"/>
              </w:rPr>
              <w:t>0</w:t>
            </w:r>
          </w:p>
        </w:tc>
      </w:tr>
      <w:tr w:rsidR="005947D5" w14:paraId="0DA576B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9A646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E0A7B2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323D97E"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5B8B71"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400151A1" w14:textId="77777777" w:rsidR="005947D5" w:rsidRDefault="005947D5" w:rsidP="003F4F5D">
            <w:pPr>
              <w:pStyle w:val="TAC"/>
            </w:pPr>
          </w:p>
        </w:tc>
      </w:tr>
      <w:tr w:rsidR="005947D5" w14:paraId="13303F1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FC718A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0A7D6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17A19D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3CECEC" w14:textId="77777777" w:rsidR="005947D5" w:rsidRDefault="005947D5" w:rsidP="003F4F5D">
            <w:pPr>
              <w:pStyle w:val="TAC"/>
              <w:rPr>
                <w:lang w:val="en-US" w:bidi="ar"/>
              </w:rPr>
            </w:pPr>
            <w:r>
              <w:rPr>
                <w:lang w:val="en-US" w:bidi="ar"/>
              </w:rP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59E198" w14:textId="77777777" w:rsidR="005947D5" w:rsidRDefault="005947D5" w:rsidP="003F4F5D">
            <w:pPr>
              <w:pStyle w:val="TAC"/>
            </w:pPr>
          </w:p>
        </w:tc>
      </w:tr>
      <w:tr w:rsidR="005947D5" w14:paraId="6C655F8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CF20C89" w14:textId="77777777" w:rsidR="005947D5" w:rsidRDefault="005947D5" w:rsidP="003F4F5D">
            <w:pPr>
              <w:pStyle w:val="TAC"/>
            </w:pPr>
            <w:r>
              <w:t>CA_n2A-n48B-n261(3A)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CD7B32D" w14:textId="77777777" w:rsidR="005947D5" w:rsidRDefault="005947D5" w:rsidP="003F4F5D">
            <w:pPr>
              <w:pStyle w:val="TAC"/>
            </w:pPr>
            <w:r>
              <w:t>CA_n2A-n261A</w:t>
            </w:r>
          </w:p>
          <w:p w14:paraId="6A01955E" w14:textId="77777777" w:rsidR="005947D5" w:rsidRDefault="005947D5" w:rsidP="003F4F5D">
            <w:pPr>
              <w:pStyle w:val="TAC"/>
            </w:pPr>
            <w: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59CC370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68C9E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115CCF9" w14:textId="77777777" w:rsidR="005947D5" w:rsidRDefault="005947D5" w:rsidP="003F4F5D">
            <w:pPr>
              <w:pStyle w:val="TAC"/>
            </w:pPr>
            <w:r>
              <w:rPr>
                <w:rFonts w:hint="eastAsia"/>
              </w:rPr>
              <w:t>0</w:t>
            </w:r>
          </w:p>
        </w:tc>
      </w:tr>
      <w:tr w:rsidR="005947D5" w14:paraId="2D4550F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80F57B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A43FC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B2F6F49"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CD33FD"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7C503D1C" w14:textId="77777777" w:rsidR="005947D5" w:rsidRDefault="005947D5" w:rsidP="003F4F5D">
            <w:pPr>
              <w:pStyle w:val="TAC"/>
            </w:pPr>
          </w:p>
        </w:tc>
      </w:tr>
      <w:tr w:rsidR="005947D5" w14:paraId="16729F2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3FB58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223AC7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D9B784A"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6297C9" w14:textId="77777777" w:rsidR="005947D5" w:rsidRDefault="005947D5" w:rsidP="003F4F5D">
            <w:pPr>
              <w:pStyle w:val="TAC"/>
              <w:rPr>
                <w:lang w:val="en-US" w:bidi="ar"/>
              </w:rPr>
            </w:pPr>
            <w:r>
              <w:rPr>
                <w:lang w:val="en-US" w:bidi="ar"/>
              </w:rP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165B8E2" w14:textId="77777777" w:rsidR="005947D5" w:rsidRDefault="005947D5" w:rsidP="003F4F5D">
            <w:pPr>
              <w:pStyle w:val="TAC"/>
            </w:pPr>
          </w:p>
        </w:tc>
      </w:tr>
      <w:tr w:rsidR="005947D5" w14:paraId="723F983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650765B" w14:textId="77777777" w:rsidR="005947D5" w:rsidRDefault="005947D5" w:rsidP="003F4F5D">
            <w:pPr>
              <w:pStyle w:val="TAC"/>
            </w:pPr>
            <w:r>
              <w:t>CA_n2A-n48B-n261(2G)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D95D13" w14:textId="77777777" w:rsidR="005947D5" w:rsidRDefault="005947D5" w:rsidP="003F4F5D">
            <w:pPr>
              <w:pStyle w:val="TAC"/>
            </w:pPr>
            <w:r>
              <w:t>CA_n2A-n261A/G</w:t>
            </w:r>
          </w:p>
          <w:p w14:paraId="08D4577B" w14:textId="77777777" w:rsidR="005947D5" w:rsidRDefault="005947D5" w:rsidP="003F4F5D">
            <w:pPr>
              <w:pStyle w:val="TAC"/>
            </w:pPr>
            <w: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552CB84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A6C7F9"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52742C" w14:textId="77777777" w:rsidR="005947D5" w:rsidRDefault="005947D5" w:rsidP="003F4F5D">
            <w:pPr>
              <w:pStyle w:val="TAC"/>
            </w:pPr>
            <w:r>
              <w:rPr>
                <w:rFonts w:hint="eastAsia"/>
              </w:rPr>
              <w:t>0</w:t>
            </w:r>
          </w:p>
        </w:tc>
      </w:tr>
      <w:tr w:rsidR="005947D5" w14:paraId="683CCD8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CBF8D3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B98333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8F0C6F4"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0D448D"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00B9AC1" w14:textId="77777777" w:rsidR="005947D5" w:rsidRDefault="005947D5" w:rsidP="003F4F5D">
            <w:pPr>
              <w:pStyle w:val="TAC"/>
            </w:pPr>
          </w:p>
        </w:tc>
      </w:tr>
      <w:tr w:rsidR="005947D5" w14:paraId="2B9FBBD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FA5B81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933FF7"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309ADD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5ED30A" w14:textId="77777777" w:rsidR="005947D5" w:rsidRDefault="005947D5" w:rsidP="003F4F5D">
            <w:pPr>
              <w:pStyle w:val="TAC"/>
              <w:rPr>
                <w:lang w:val="en-US" w:bidi="ar"/>
              </w:rPr>
            </w:pPr>
            <w:r>
              <w:rPr>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1D320D7" w14:textId="77777777" w:rsidR="005947D5" w:rsidRDefault="005947D5" w:rsidP="003F4F5D">
            <w:pPr>
              <w:pStyle w:val="TAC"/>
            </w:pPr>
          </w:p>
        </w:tc>
      </w:tr>
      <w:tr w:rsidR="005947D5" w14:paraId="25089E1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9F5D184" w14:textId="77777777" w:rsidR="005947D5" w:rsidRDefault="005947D5" w:rsidP="003F4F5D">
            <w:pPr>
              <w:pStyle w:val="TAC"/>
            </w:pPr>
            <w:r>
              <w:t>CA_n2A-n48B-n261(2H)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6738773" w14:textId="77777777" w:rsidR="005947D5" w:rsidRDefault="005947D5" w:rsidP="003F4F5D">
            <w:pPr>
              <w:pStyle w:val="TAC"/>
            </w:pPr>
            <w:r>
              <w:t>CA_n2A-n261A/G/H</w:t>
            </w:r>
          </w:p>
          <w:p w14:paraId="29202018" w14:textId="77777777" w:rsidR="005947D5" w:rsidRDefault="005947D5" w:rsidP="003F4F5D">
            <w:pPr>
              <w:pStyle w:val="TAC"/>
            </w:pPr>
            <w: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507BFFF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17E9B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06D1D44" w14:textId="77777777" w:rsidR="005947D5" w:rsidRDefault="005947D5" w:rsidP="003F4F5D">
            <w:pPr>
              <w:pStyle w:val="TAC"/>
            </w:pPr>
            <w:r>
              <w:rPr>
                <w:rFonts w:hint="eastAsia"/>
              </w:rPr>
              <w:t>0</w:t>
            </w:r>
          </w:p>
        </w:tc>
      </w:tr>
      <w:tr w:rsidR="005947D5" w14:paraId="772F369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A65AE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6FB5698"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335E1E8"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284F35"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66737A7F" w14:textId="77777777" w:rsidR="005947D5" w:rsidRDefault="005947D5" w:rsidP="003F4F5D">
            <w:pPr>
              <w:pStyle w:val="TAC"/>
            </w:pPr>
          </w:p>
        </w:tc>
      </w:tr>
      <w:tr w:rsidR="005947D5" w14:paraId="3EBC949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4E6AF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6A686A"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D346674"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4B2F9C" w14:textId="77777777" w:rsidR="005947D5" w:rsidRDefault="005947D5" w:rsidP="003F4F5D">
            <w:pPr>
              <w:pStyle w:val="TAC"/>
              <w:rPr>
                <w:lang w:val="en-US" w:bidi="ar"/>
              </w:rPr>
            </w:pPr>
            <w:r>
              <w:rPr>
                <w:lang w:val="en-US" w:bidi="ar"/>
              </w:rP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56E2CE2" w14:textId="77777777" w:rsidR="005947D5" w:rsidRDefault="005947D5" w:rsidP="003F4F5D">
            <w:pPr>
              <w:pStyle w:val="TAC"/>
            </w:pPr>
          </w:p>
        </w:tc>
      </w:tr>
      <w:tr w:rsidR="005947D5" w14:paraId="331EFD6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39CFC58" w14:textId="77777777" w:rsidR="005947D5" w:rsidRDefault="005947D5" w:rsidP="003F4F5D">
            <w:pPr>
              <w:pStyle w:val="TAC"/>
            </w:pPr>
            <w:r>
              <w:t>CA_n2A-n48B-n261(G-I)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89A6D2" w14:textId="77777777" w:rsidR="005947D5" w:rsidRDefault="005947D5" w:rsidP="003F4F5D">
            <w:pPr>
              <w:pStyle w:val="TAC"/>
            </w:pPr>
            <w:r>
              <w:t>CA_n2A-n261A/G/H/I</w:t>
            </w:r>
          </w:p>
          <w:p w14:paraId="73D17A83"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4655E49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EFEA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DECDE74" w14:textId="77777777" w:rsidR="005947D5" w:rsidRDefault="005947D5" w:rsidP="003F4F5D">
            <w:pPr>
              <w:pStyle w:val="TAC"/>
            </w:pPr>
            <w:r>
              <w:rPr>
                <w:rFonts w:hint="eastAsia"/>
              </w:rPr>
              <w:t>0</w:t>
            </w:r>
          </w:p>
        </w:tc>
      </w:tr>
      <w:tr w:rsidR="005947D5" w14:paraId="5B316F1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EC3C9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FDD8DCD"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2195D19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9702F3"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3B58DD60" w14:textId="77777777" w:rsidR="005947D5" w:rsidRDefault="005947D5" w:rsidP="003F4F5D">
            <w:pPr>
              <w:pStyle w:val="TAC"/>
            </w:pPr>
          </w:p>
        </w:tc>
      </w:tr>
      <w:tr w:rsidR="005947D5" w14:paraId="69E6187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27F763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EE6B99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46A32F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3108A9" w14:textId="77777777" w:rsidR="005947D5" w:rsidRDefault="005947D5" w:rsidP="003F4F5D">
            <w:pPr>
              <w:pStyle w:val="TAC"/>
              <w:rPr>
                <w:lang w:val="en-US" w:bidi="ar"/>
              </w:rPr>
            </w:pPr>
            <w:r>
              <w:rPr>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92635AE" w14:textId="77777777" w:rsidR="005947D5" w:rsidRDefault="005947D5" w:rsidP="003F4F5D">
            <w:pPr>
              <w:pStyle w:val="TAC"/>
            </w:pPr>
          </w:p>
        </w:tc>
      </w:tr>
      <w:tr w:rsidR="005947D5" w14:paraId="3BE56D9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459FA4" w14:textId="77777777" w:rsidR="005947D5" w:rsidRDefault="005947D5" w:rsidP="003F4F5D">
            <w:pPr>
              <w:pStyle w:val="TAC"/>
            </w:pPr>
            <w:r>
              <w:t>CA_n2A-n48B-n261(H-I)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90A2D91" w14:textId="77777777" w:rsidR="005947D5" w:rsidRDefault="005947D5" w:rsidP="003F4F5D">
            <w:pPr>
              <w:pStyle w:val="TAC"/>
            </w:pPr>
            <w:r>
              <w:t>CA_n2A-n261A/G/H/I</w:t>
            </w:r>
          </w:p>
          <w:p w14:paraId="16830F76"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3CF4D80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10DDFD"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A20EB08" w14:textId="77777777" w:rsidR="005947D5" w:rsidRDefault="005947D5" w:rsidP="003F4F5D">
            <w:pPr>
              <w:pStyle w:val="TAC"/>
            </w:pPr>
            <w:r>
              <w:rPr>
                <w:rFonts w:hint="eastAsia"/>
              </w:rPr>
              <w:t>0</w:t>
            </w:r>
          </w:p>
        </w:tc>
      </w:tr>
      <w:tr w:rsidR="005947D5" w14:paraId="26A0222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AB2CD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0E3801C"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2B6638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15E699"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753C5545" w14:textId="77777777" w:rsidR="005947D5" w:rsidRDefault="005947D5" w:rsidP="003F4F5D">
            <w:pPr>
              <w:pStyle w:val="TAC"/>
            </w:pPr>
          </w:p>
        </w:tc>
      </w:tr>
      <w:tr w:rsidR="005947D5" w14:paraId="0220296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4B86E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82A64E"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332D12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8DD42E" w14:textId="77777777" w:rsidR="005947D5" w:rsidRDefault="005947D5" w:rsidP="003F4F5D">
            <w:pPr>
              <w:pStyle w:val="TAC"/>
              <w:rPr>
                <w:lang w:val="en-US" w:bidi="ar"/>
              </w:rPr>
            </w:pPr>
            <w:r>
              <w:rPr>
                <w:lang w:val="en-US" w:bidi="ar"/>
              </w:rP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119F7C" w14:textId="77777777" w:rsidR="005947D5" w:rsidRDefault="005947D5" w:rsidP="003F4F5D">
            <w:pPr>
              <w:pStyle w:val="TAC"/>
            </w:pPr>
          </w:p>
        </w:tc>
      </w:tr>
      <w:tr w:rsidR="005947D5" w14:paraId="1370440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6E1D1C1" w14:textId="77777777" w:rsidR="005947D5" w:rsidRDefault="005947D5" w:rsidP="003F4F5D">
            <w:pPr>
              <w:pStyle w:val="TAC"/>
            </w:pPr>
            <w:r>
              <w:t>CA_n2A-n48B-n261(2A-I)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0389176" w14:textId="77777777" w:rsidR="005947D5" w:rsidRDefault="005947D5" w:rsidP="003F4F5D">
            <w:pPr>
              <w:pStyle w:val="TAC"/>
            </w:pPr>
            <w:r>
              <w:t>CA_n2A-n261A/G/H/I</w:t>
            </w:r>
          </w:p>
          <w:p w14:paraId="55313D20"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5D02C59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644C2A"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CAB435" w14:textId="77777777" w:rsidR="005947D5" w:rsidRDefault="005947D5" w:rsidP="003F4F5D">
            <w:pPr>
              <w:pStyle w:val="TAC"/>
            </w:pPr>
            <w:r>
              <w:rPr>
                <w:rFonts w:hint="eastAsia"/>
              </w:rPr>
              <w:t>0</w:t>
            </w:r>
          </w:p>
        </w:tc>
      </w:tr>
      <w:tr w:rsidR="005947D5" w14:paraId="03ED128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ED797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55965F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1A9236C"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C0C1A6"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4DD1C7DC" w14:textId="77777777" w:rsidR="005947D5" w:rsidRDefault="005947D5" w:rsidP="003F4F5D">
            <w:pPr>
              <w:pStyle w:val="TAC"/>
            </w:pPr>
          </w:p>
        </w:tc>
      </w:tr>
      <w:tr w:rsidR="005947D5" w14:paraId="2C8D723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8EB683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A0A6DF6"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D2937A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47FD58" w14:textId="77777777" w:rsidR="005947D5" w:rsidRDefault="005947D5" w:rsidP="003F4F5D">
            <w:pPr>
              <w:pStyle w:val="TAC"/>
              <w:rPr>
                <w:lang w:val="en-US" w:bidi="ar"/>
              </w:rPr>
            </w:pPr>
            <w:r>
              <w:rPr>
                <w:lang w:val="en-US" w:bidi="ar"/>
              </w:rP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1CEFB59" w14:textId="77777777" w:rsidR="005947D5" w:rsidRDefault="005947D5" w:rsidP="003F4F5D">
            <w:pPr>
              <w:pStyle w:val="TAC"/>
            </w:pPr>
          </w:p>
        </w:tc>
      </w:tr>
      <w:tr w:rsidR="005947D5" w14:paraId="3BD632D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9630BE2" w14:textId="77777777" w:rsidR="005947D5" w:rsidRDefault="005947D5" w:rsidP="003F4F5D">
            <w:pPr>
              <w:pStyle w:val="TAC"/>
            </w:pPr>
            <w:r>
              <w:t>CA_n2A-n48B-n261(A-G-I)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CBB284" w14:textId="77777777" w:rsidR="005947D5" w:rsidRDefault="005947D5" w:rsidP="003F4F5D">
            <w:pPr>
              <w:pStyle w:val="TAC"/>
            </w:pPr>
            <w:r>
              <w:t>CA_n2A-n261A/G/H/I</w:t>
            </w:r>
          </w:p>
          <w:p w14:paraId="5C8C74DA" w14:textId="77777777" w:rsidR="005947D5" w:rsidRDefault="005947D5" w:rsidP="003F4F5D">
            <w:pPr>
              <w:pStyle w:val="TAC"/>
            </w:pPr>
            <w: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136BB5A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37A3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A146793" w14:textId="77777777" w:rsidR="005947D5" w:rsidRDefault="005947D5" w:rsidP="003F4F5D">
            <w:pPr>
              <w:pStyle w:val="TAC"/>
            </w:pPr>
            <w:r>
              <w:rPr>
                <w:rFonts w:hint="eastAsia"/>
              </w:rPr>
              <w:t>0</w:t>
            </w:r>
          </w:p>
        </w:tc>
      </w:tr>
      <w:tr w:rsidR="005947D5" w14:paraId="296E65F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69440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63F69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4DF8F413" w14:textId="77777777" w:rsidR="005947D5" w:rsidRDefault="005947D5" w:rsidP="003F4F5D">
            <w:pPr>
              <w:pStyle w:val="TAC"/>
            </w:pPr>
            <w:r>
              <w:t>n48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B84D39" w14:textId="77777777" w:rsidR="005947D5" w:rsidRDefault="005947D5" w:rsidP="003F4F5D">
            <w:pPr>
              <w:pStyle w:val="TAC"/>
              <w:rPr>
                <w:lang w:val="en-US" w:bidi="ar"/>
              </w:rPr>
            </w:pPr>
            <w:r>
              <w:rPr>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377791E" w14:textId="77777777" w:rsidR="005947D5" w:rsidRDefault="005947D5" w:rsidP="003F4F5D">
            <w:pPr>
              <w:pStyle w:val="TAC"/>
            </w:pPr>
          </w:p>
        </w:tc>
      </w:tr>
      <w:tr w:rsidR="005947D5" w14:paraId="2121A1A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49939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0AEB9F4"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6A2099C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B88D2E" w14:textId="77777777" w:rsidR="005947D5" w:rsidRDefault="005947D5" w:rsidP="003F4F5D">
            <w:pPr>
              <w:pStyle w:val="TAC"/>
              <w:rPr>
                <w:lang w:val="en-US" w:bidi="ar"/>
              </w:rPr>
            </w:pPr>
            <w:r>
              <w:rPr>
                <w:lang w:val="en-US" w:bidi="ar"/>
              </w:rPr>
              <w:t>CA_n261(A-G-I)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0D23C1" w14:textId="77777777" w:rsidR="005947D5" w:rsidRDefault="005947D5" w:rsidP="003F4F5D">
            <w:pPr>
              <w:pStyle w:val="TAC"/>
            </w:pPr>
          </w:p>
        </w:tc>
      </w:tr>
      <w:tr w:rsidR="005947D5" w14:paraId="242C12D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243EEF2" w14:textId="77777777" w:rsidR="005947D5" w:rsidRDefault="005947D5" w:rsidP="003F4F5D">
            <w:pPr>
              <w:pStyle w:val="TAC"/>
            </w:pPr>
            <w:r>
              <w:t>CA_n2A-n66A-n260A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327AE1" w14:textId="77777777" w:rsidR="005947D5" w:rsidRDefault="005947D5" w:rsidP="003F4F5D">
            <w:pPr>
              <w:pStyle w:val="TAC"/>
            </w:pPr>
            <w:r>
              <w:t>CA_n2A-n66A</w:t>
            </w:r>
          </w:p>
          <w:p w14:paraId="62A0CFB8" w14:textId="77777777" w:rsidR="005947D5" w:rsidRDefault="005947D5" w:rsidP="003F4F5D">
            <w:pPr>
              <w:pStyle w:val="TAC"/>
            </w:pPr>
            <w:r>
              <w:t>CA_n2A-n260A</w:t>
            </w:r>
          </w:p>
          <w:p w14:paraId="4E4DB8B5" w14:textId="77777777" w:rsidR="005947D5" w:rsidRDefault="005947D5" w:rsidP="003F4F5D">
            <w:pPr>
              <w:pStyle w:val="TAC"/>
            </w:pPr>
            <w:r>
              <w:t>CA_n66A-n260A</w:t>
            </w:r>
          </w:p>
        </w:tc>
        <w:tc>
          <w:tcPr>
            <w:tcW w:w="840" w:type="dxa"/>
            <w:tcBorders>
              <w:left w:val="single" w:sz="4" w:space="0" w:color="auto"/>
              <w:right w:val="single" w:sz="4" w:space="0" w:color="auto"/>
            </w:tcBorders>
            <w:vAlign w:val="center"/>
          </w:tcPr>
          <w:p w14:paraId="16B3E30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1A47C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13FB5BF" w14:textId="77777777" w:rsidR="005947D5" w:rsidRDefault="005947D5" w:rsidP="003F4F5D">
            <w:pPr>
              <w:pStyle w:val="TAC"/>
            </w:pPr>
            <w:r>
              <w:rPr>
                <w:rFonts w:hint="eastAsia"/>
              </w:rPr>
              <w:t>0</w:t>
            </w:r>
          </w:p>
        </w:tc>
      </w:tr>
      <w:tr w:rsidR="005947D5" w14:paraId="36F306A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DA98C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2383EC" w14:textId="77777777" w:rsidR="005947D5" w:rsidRDefault="005947D5" w:rsidP="003F4F5D">
            <w:pPr>
              <w:pStyle w:val="TAC"/>
            </w:pPr>
          </w:p>
        </w:tc>
        <w:tc>
          <w:tcPr>
            <w:tcW w:w="840" w:type="dxa"/>
            <w:tcBorders>
              <w:left w:val="single" w:sz="4" w:space="0" w:color="auto"/>
              <w:right w:val="single" w:sz="4" w:space="0" w:color="auto"/>
            </w:tcBorders>
            <w:vAlign w:val="center"/>
          </w:tcPr>
          <w:p w14:paraId="0788E415"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A2A9F6"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605EFBE9" w14:textId="77777777" w:rsidR="005947D5" w:rsidRDefault="005947D5" w:rsidP="003F4F5D">
            <w:pPr>
              <w:pStyle w:val="TAC"/>
            </w:pPr>
          </w:p>
        </w:tc>
      </w:tr>
      <w:tr w:rsidR="005947D5" w14:paraId="538DCDE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4538C9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46293E" w14:textId="77777777" w:rsidR="005947D5" w:rsidRDefault="005947D5" w:rsidP="003F4F5D">
            <w:pPr>
              <w:pStyle w:val="TAC"/>
            </w:pPr>
          </w:p>
        </w:tc>
        <w:tc>
          <w:tcPr>
            <w:tcW w:w="840" w:type="dxa"/>
            <w:tcBorders>
              <w:left w:val="single" w:sz="4" w:space="0" w:color="auto"/>
              <w:right w:val="single" w:sz="4" w:space="0" w:color="auto"/>
            </w:tcBorders>
            <w:vAlign w:val="center"/>
          </w:tcPr>
          <w:p w14:paraId="02A910E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FB5966"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7A156DB" w14:textId="77777777" w:rsidR="005947D5" w:rsidRDefault="005947D5" w:rsidP="003F4F5D">
            <w:pPr>
              <w:pStyle w:val="TAC"/>
            </w:pPr>
          </w:p>
        </w:tc>
      </w:tr>
      <w:tr w:rsidR="005947D5" w14:paraId="3B63740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220CF31" w14:textId="77777777" w:rsidR="005947D5" w:rsidRDefault="005947D5" w:rsidP="003F4F5D">
            <w:pPr>
              <w:pStyle w:val="TAC"/>
            </w:pPr>
            <w:r>
              <w:t>CA_n2A-n66A-n260G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FB94E16" w14:textId="77777777" w:rsidR="005947D5" w:rsidRDefault="005947D5" w:rsidP="003F4F5D">
            <w:pPr>
              <w:pStyle w:val="TAC"/>
            </w:pPr>
            <w:r>
              <w:t>CA_n2A-n66A</w:t>
            </w:r>
          </w:p>
          <w:p w14:paraId="42F5802E" w14:textId="77777777" w:rsidR="005947D5" w:rsidRDefault="005947D5" w:rsidP="003F4F5D">
            <w:pPr>
              <w:pStyle w:val="TAC"/>
            </w:pPr>
            <w:r>
              <w:t>CA_n2A-n260A/G</w:t>
            </w:r>
          </w:p>
          <w:p w14:paraId="5F433B8D" w14:textId="77777777" w:rsidR="005947D5" w:rsidRDefault="005947D5" w:rsidP="003F4F5D">
            <w:pPr>
              <w:pStyle w:val="TAC"/>
            </w:pPr>
            <w:r>
              <w:t>CA_n66A-n260A/G</w:t>
            </w:r>
          </w:p>
        </w:tc>
        <w:tc>
          <w:tcPr>
            <w:tcW w:w="840" w:type="dxa"/>
            <w:tcBorders>
              <w:left w:val="single" w:sz="4" w:space="0" w:color="auto"/>
              <w:right w:val="single" w:sz="4" w:space="0" w:color="auto"/>
            </w:tcBorders>
            <w:vAlign w:val="center"/>
          </w:tcPr>
          <w:p w14:paraId="31507E1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0136F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1A6143E" w14:textId="77777777" w:rsidR="005947D5" w:rsidRDefault="005947D5" w:rsidP="003F4F5D">
            <w:pPr>
              <w:pStyle w:val="TAC"/>
            </w:pPr>
            <w:r>
              <w:rPr>
                <w:rFonts w:hint="eastAsia"/>
              </w:rPr>
              <w:t>0</w:t>
            </w:r>
          </w:p>
        </w:tc>
      </w:tr>
      <w:tr w:rsidR="005947D5" w14:paraId="159631A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167F54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39ADD6" w14:textId="77777777" w:rsidR="005947D5" w:rsidRDefault="005947D5" w:rsidP="003F4F5D">
            <w:pPr>
              <w:pStyle w:val="TAC"/>
            </w:pPr>
          </w:p>
        </w:tc>
        <w:tc>
          <w:tcPr>
            <w:tcW w:w="840" w:type="dxa"/>
            <w:tcBorders>
              <w:left w:val="single" w:sz="4" w:space="0" w:color="auto"/>
              <w:right w:val="single" w:sz="4" w:space="0" w:color="auto"/>
            </w:tcBorders>
            <w:vAlign w:val="center"/>
          </w:tcPr>
          <w:p w14:paraId="0BCECD20"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A00B0F"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71D50E65" w14:textId="77777777" w:rsidR="005947D5" w:rsidRDefault="005947D5" w:rsidP="003F4F5D">
            <w:pPr>
              <w:pStyle w:val="TAC"/>
            </w:pPr>
          </w:p>
        </w:tc>
      </w:tr>
      <w:tr w:rsidR="005947D5" w14:paraId="4EA15D7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DFAA78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FAEA05" w14:textId="77777777" w:rsidR="005947D5" w:rsidRDefault="005947D5" w:rsidP="003F4F5D">
            <w:pPr>
              <w:pStyle w:val="TAC"/>
            </w:pPr>
          </w:p>
        </w:tc>
        <w:tc>
          <w:tcPr>
            <w:tcW w:w="840" w:type="dxa"/>
            <w:tcBorders>
              <w:left w:val="single" w:sz="4" w:space="0" w:color="auto"/>
              <w:right w:val="single" w:sz="4" w:space="0" w:color="auto"/>
            </w:tcBorders>
            <w:vAlign w:val="center"/>
          </w:tcPr>
          <w:p w14:paraId="5BF0B02F"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A3EA45" w14:textId="77777777" w:rsidR="005947D5" w:rsidRDefault="005947D5" w:rsidP="003F4F5D">
            <w:pPr>
              <w:pStyle w:val="TAC"/>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A5F21D3" w14:textId="77777777" w:rsidR="005947D5" w:rsidRDefault="005947D5" w:rsidP="003F4F5D">
            <w:pPr>
              <w:pStyle w:val="TAC"/>
            </w:pPr>
          </w:p>
        </w:tc>
      </w:tr>
      <w:tr w:rsidR="005947D5" w14:paraId="2B09D39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8A7DF6" w14:textId="77777777" w:rsidR="005947D5" w:rsidRDefault="005947D5" w:rsidP="003F4F5D">
            <w:pPr>
              <w:pStyle w:val="TAC"/>
            </w:pPr>
            <w:r>
              <w:t>CA_n2A-n66A-n260H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F0F0BE7" w14:textId="77777777" w:rsidR="005947D5" w:rsidRDefault="005947D5" w:rsidP="003F4F5D">
            <w:pPr>
              <w:pStyle w:val="TAC"/>
            </w:pPr>
            <w:r>
              <w:t>CA_n2A-n66A</w:t>
            </w:r>
          </w:p>
          <w:p w14:paraId="1F4865FA" w14:textId="77777777" w:rsidR="005947D5" w:rsidRDefault="005947D5" w:rsidP="003F4F5D">
            <w:pPr>
              <w:pStyle w:val="TAC"/>
            </w:pPr>
            <w:r>
              <w:t>CA_n2A-n260A/G/H</w:t>
            </w:r>
          </w:p>
          <w:p w14:paraId="377CDF1E" w14:textId="77777777" w:rsidR="005947D5" w:rsidRDefault="005947D5" w:rsidP="003F4F5D">
            <w:pPr>
              <w:pStyle w:val="TAC"/>
            </w:pPr>
            <w:r>
              <w:t>CA_n66A-n260A/G/H</w:t>
            </w:r>
          </w:p>
        </w:tc>
        <w:tc>
          <w:tcPr>
            <w:tcW w:w="840" w:type="dxa"/>
            <w:tcBorders>
              <w:left w:val="single" w:sz="4" w:space="0" w:color="auto"/>
              <w:right w:val="single" w:sz="4" w:space="0" w:color="auto"/>
            </w:tcBorders>
            <w:vAlign w:val="center"/>
          </w:tcPr>
          <w:p w14:paraId="4C885DA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7EEFF9"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EC8DE6C" w14:textId="77777777" w:rsidR="005947D5" w:rsidRDefault="005947D5" w:rsidP="003F4F5D">
            <w:pPr>
              <w:pStyle w:val="TAC"/>
            </w:pPr>
            <w:r>
              <w:rPr>
                <w:rFonts w:hint="eastAsia"/>
              </w:rPr>
              <w:t>0</w:t>
            </w:r>
          </w:p>
        </w:tc>
      </w:tr>
      <w:tr w:rsidR="005947D5" w14:paraId="0C29A23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061EB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CD63A4A" w14:textId="77777777" w:rsidR="005947D5" w:rsidRDefault="005947D5" w:rsidP="003F4F5D">
            <w:pPr>
              <w:pStyle w:val="TAC"/>
            </w:pPr>
          </w:p>
        </w:tc>
        <w:tc>
          <w:tcPr>
            <w:tcW w:w="840" w:type="dxa"/>
            <w:tcBorders>
              <w:left w:val="single" w:sz="4" w:space="0" w:color="auto"/>
              <w:right w:val="single" w:sz="4" w:space="0" w:color="auto"/>
            </w:tcBorders>
            <w:vAlign w:val="center"/>
          </w:tcPr>
          <w:p w14:paraId="1186E581"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1F3750"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6B99F3C4" w14:textId="77777777" w:rsidR="005947D5" w:rsidRDefault="005947D5" w:rsidP="003F4F5D">
            <w:pPr>
              <w:pStyle w:val="TAC"/>
            </w:pPr>
          </w:p>
        </w:tc>
      </w:tr>
      <w:tr w:rsidR="005947D5" w14:paraId="62FD02A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40BCC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96B286" w14:textId="77777777" w:rsidR="005947D5" w:rsidRDefault="005947D5" w:rsidP="003F4F5D">
            <w:pPr>
              <w:pStyle w:val="TAC"/>
            </w:pPr>
          </w:p>
        </w:tc>
        <w:tc>
          <w:tcPr>
            <w:tcW w:w="840" w:type="dxa"/>
            <w:tcBorders>
              <w:left w:val="single" w:sz="4" w:space="0" w:color="auto"/>
              <w:right w:val="single" w:sz="4" w:space="0" w:color="auto"/>
            </w:tcBorders>
            <w:vAlign w:val="center"/>
          </w:tcPr>
          <w:p w14:paraId="5A4B9A2A"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663525" w14:textId="77777777" w:rsidR="005947D5" w:rsidRDefault="005947D5" w:rsidP="003F4F5D">
            <w:pPr>
              <w:pStyle w:val="TAC"/>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91197E4" w14:textId="77777777" w:rsidR="005947D5" w:rsidRDefault="005947D5" w:rsidP="003F4F5D">
            <w:pPr>
              <w:pStyle w:val="TAC"/>
            </w:pPr>
          </w:p>
        </w:tc>
      </w:tr>
      <w:tr w:rsidR="005947D5" w14:paraId="74B5EA8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5BD866" w14:textId="77777777" w:rsidR="005947D5" w:rsidRDefault="005947D5" w:rsidP="003F4F5D">
            <w:pPr>
              <w:pStyle w:val="TAC"/>
            </w:pPr>
            <w:r>
              <w:lastRenderedPageBreak/>
              <w:t>CA_n2A-n66A-n260I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1899414" w14:textId="77777777" w:rsidR="005947D5" w:rsidRDefault="005947D5" w:rsidP="003F4F5D">
            <w:pPr>
              <w:pStyle w:val="TAC"/>
            </w:pPr>
            <w:r>
              <w:t>CA_n2A-n66A</w:t>
            </w:r>
          </w:p>
          <w:p w14:paraId="360280A2" w14:textId="77777777" w:rsidR="005947D5" w:rsidRDefault="005947D5" w:rsidP="003F4F5D">
            <w:pPr>
              <w:pStyle w:val="TAC"/>
            </w:pPr>
            <w:r>
              <w:t>CA_n2A-n260A/G/H/I</w:t>
            </w:r>
          </w:p>
          <w:p w14:paraId="190D97A1" w14:textId="77777777" w:rsidR="005947D5" w:rsidRDefault="005947D5" w:rsidP="003F4F5D">
            <w:pPr>
              <w:pStyle w:val="TAC"/>
            </w:pPr>
            <w:r>
              <w:t>CA_n66A-n260A/G/H/I</w:t>
            </w:r>
          </w:p>
        </w:tc>
        <w:tc>
          <w:tcPr>
            <w:tcW w:w="840" w:type="dxa"/>
            <w:tcBorders>
              <w:left w:val="single" w:sz="4" w:space="0" w:color="auto"/>
              <w:right w:val="single" w:sz="4" w:space="0" w:color="auto"/>
            </w:tcBorders>
            <w:vAlign w:val="center"/>
          </w:tcPr>
          <w:p w14:paraId="397EA79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F1581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CCBE86" w14:textId="77777777" w:rsidR="005947D5" w:rsidRDefault="005947D5" w:rsidP="003F4F5D">
            <w:pPr>
              <w:pStyle w:val="TAC"/>
            </w:pPr>
            <w:r>
              <w:rPr>
                <w:rFonts w:hint="eastAsia"/>
              </w:rPr>
              <w:t>0</w:t>
            </w:r>
          </w:p>
        </w:tc>
      </w:tr>
      <w:tr w:rsidR="005947D5" w14:paraId="32DD174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1F4153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BDDB6EB" w14:textId="77777777" w:rsidR="005947D5" w:rsidRDefault="005947D5" w:rsidP="003F4F5D">
            <w:pPr>
              <w:pStyle w:val="TAC"/>
            </w:pPr>
          </w:p>
        </w:tc>
        <w:tc>
          <w:tcPr>
            <w:tcW w:w="840" w:type="dxa"/>
            <w:tcBorders>
              <w:left w:val="single" w:sz="4" w:space="0" w:color="auto"/>
              <w:right w:val="single" w:sz="4" w:space="0" w:color="auto"/>
            </w:tcBorders>
            <w:vAlign w:val="center"/>
          </w:tcPr>
          <w:p w14:paraId="53BF1F1A"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90F16"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6A64AA10" w14:textId="77777777" w:rsidR="005947D5" w:rsidRDefault="005947D5" w:rsidP="003F4F5D">
            <w:pPr>
              <w:pStyle w:val="TAC"/>
            </w:pPr>
          </w:p>
        </w:tc>
      </w:tr>
      <w:tr w:rsidR="005947D5" w14:paraId="0536381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D3EFF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BA9AE65" w14:textId="77777777" w:rsidR="005947D5" w:rsidRDefault="005947D5" w:rsidP="003F4F5D">
            <w:pPr>
              <w:pStyle w:val="TAC"/>
            </w:pPr>
          </w:p>
        </w:tc>
        <w:tc>
          <w:tcPr>
            <w:tcW w:w="840" w:type="dxa"/>
            <w:tcBorders>
              <w:left w:val="single" w:sz="4" w:space="0" w:color="auto"/>
              <w:right w:val="single" w:sz="4" w:space="0" w:color="auto"/>
            </w:tcBorders>
            <w:vAlign w:val="center"/>
          </w:tcPr>
          <w:p w14:paraId="6794467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5FFAC1"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3238872" w14:textId="77777777" w:rsidR="005947D5" w:rsidRDefault="005947D5" w:rsidP="003F4F5D">
            <w:pPr>
              <w:pStyle w:val="TAC"/>
            </w:pPr>
          </w:p>
        </w:tc>
      </w:tr>
      <w:tr w:rsidR="005947D5" w14:paraId="163EFF2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C126017" w14:textId="77777777" w:rsidR="005947D5" w:rsidRDefault="005947D5" w:rsidP="003F4F5D">
            <w:pPr>
              <w:pStyle w:val="TAC"/>
            </w:pPr>
            <w:r>
              <w:t>CA_n2A-n66A-n260J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FD1063" w14:textId="77777777" w:rsidR="005947D5" w:rsidRDefault="005947D5" w:rsidP="003F4F5D">
            <w:pPr>
              <w:pStyle w:val="TAC"/>
            </w:pPr>
            <w:r>
              <w:t>CA_n2A-n66A</w:t>
            </w:r>
          </w:p>
          <w:p w14:paraId="026A7FD6" w14:textId="77777777" w:rsidR="005947D5" w:rsidRDefault="005947D5" w:rsidP="003F4F5D">
            <w:pPr>
              <w:pStyle w:val="TAC"/>
            </w:pPr>
            <w:r>
              <w:t>CA_n2A-n260A/G/H/I/J</w:t>
            </w:r>
          </w:p>
          <w:p w14:paraId="4AB6E778" w14:textId="77777777" w:rsidR="005947D5" w:rsidRDefault="005947D5" w:rsidP="003F4F5D">
            <w:pPr>
              <w:pStyle w:val="TAC"/>
            </w:pPr>
            <w:r>
              <w:t>CA_n66A-n260A/G/H/I/J</w:t>
            </w:r>
          </w:p>
        </w:tc>
        <w:tc>
          <w:tcPr>
            <w:tcW w:w="840" w:type="dxa"/>
            <w:tcBorders>
              <w:left w:val="single" w:sz="4" w:space="0" w:color="auto"/>
              <w:right w:val="single" w:sz="4" w:space="0" w:color="auto"/>
            </w:tcBorders>
            <w:vAlign w:val="center"/>
          </w:tcPr>
          <w:p w14:paraId="65DABF4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A2CF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CADAF7" w14:textId="77777777" w:rsidR="005947D5" w:rsidRDefault="005947D5" w:rsidP="003F4F5D">
            <w:pPr>
              <w:pStyle w:val="TAC"/>
            </w:pPr>
            <w:r>
              <w:rPr>
                <w:rFonts w:hint="eastAsia"/>
              </w:rPr>
              <w:t>0</w:t>
            </w:r>
          </w:p>
        </w:tc>
      </w:tr>
      <w:tr w:rsidR="005947D5" w14:paraId="2702359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CFA20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D87FA73" w14:textId="77777777" w:rsidR="005947D5" w:rsidRDefault="005947D5" w:rsidP="003F4F5D">
            <w:pPr>
              <w:pStyle w:val="TAC"/>
            </w:pPr>
          </w:p>
        </w:tc>
        <w:tc>
          <w:tcPr>
            <w:tcW w:w="840" w:type="dxa"/>
            <w:tcBorders>
              <w:left w:val="single" w:sz="4" w:space="0" w:color="auto"/>
              <w:right w:val="single" w:sz="4" w:space="0" w:color="auto"/>
            </w:tcBorders>
            <w:vAlign w:val="center"/>
          </w:tcPr>
          <w:p w14:paraId="649FFD0B"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BB8528"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7CF03A87" w14:textId="77777777" w:rsidR="005947D5" w:rsidRDefault="005947D5" w:rsidP="003F4F5D">
            <w:pPr>
              <w:pStyle w:val="TAC"/>
            </w:pPr>
          </w:p>
        </w:tc>
      </w:tr>
      <w:tr w:rsidR="005947D5" w14:paraId="0A53D58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ACDE48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C3E0C2" w14:textId="77777777" w:rsidR="005947D5" w:rsidRDefault="005947D5" w:rsidP="003F4F5D">
            <w:pPr>
              <w:pStyle w:val="TAC"/>
            </w:pPr>
          </w:p>
        </w:tc>
        <w:tc>
          <w:tcPr>
            <w:tcW w:w="840" w:type="dxa"/>
            <w:tcBorders>
              <w:left w:val="single" w:sz="4" w:space="0" w:color="auto"/>
              <w:right w:val="single" w:sz="4" w:space="0" w:color="auto"/>
            </w:tcBorders>
            <w:vAlign w:val="center"/>
          </w:tcPr>
          <w:p w14:paraId="60925FA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6C2FBB" w14:textId="77777777" w:rsidR="005947D5" w:rsidRDefault="005947D5" w:rsidP="003F4F5D">
            <w:pPr>
              <w:pStyle w:val="TAC"/>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36FFD43" w14:textId="77777777" w:rsidR="005947D5" w:rsidRDefault="005947D5" w:rsidP="003F4F5D">
            <w:pPr>
              <w:pStyle w:val="TAC"/>
            </w:pPr>
          </w:p>
        </w:tc>
      </w:tr>
      <w:tr w:rsidR="005947D5" w14:paraId="192341E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324107" w14:textId="77777777" w:rsidR="005947D5" w:rsidRDefault="005947D5" w:rsidP="003F4F5D">
            <w:pPr>
              <w:pStyle w:val="TAC"/>
            </w:pPr>
            <w:r>
              <w:t>CA_n2A-n66A-n260K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F585DB" w14:textId="77777777" w:rsidR="005947D5" w:rsidRDefault="005947D5" w:rsidP="003F4F5D">
            <w:pPr>
              <w:pStyle w:val="TAC"/>
            </w:pPr>
            <w:r>
              <w:t>CA_n2A-n66A</w:t>
            </w:r>
          </w:p>
          <w:p w14:paraId="351CF402" w14:textId="77777777" w:rsidR="005947D5" w:rsidRDefault="005947D5" w:rsidP="003F4F5D">
            <w:pPr>
              <w:pStyle w:val="TAC"/>
            </w:pPr>
            <w:r>
              <w:t>CA_n2A-n260A/G/H/I/J/K</w:t>
            </w:r>
          </w:p>
          <w:p w14:paraId="32C9B536" w14:textId="77777777" w:rsidR="005947D5" w:rsidRDefault="005947D5" w:rsidP="003F4F5D">
            <w:pPr>
              <w:pStyle w:val="TAC"/>
            </w:pPr>
            <w:r>
              <w:t>CA_n66A-n260A/G/H/I/J/K</w:t>
            </w:r>
          </w:p>
        </w:tc>
        <w:tc>
          <w:tcPr>
            <w:tcW w:w="840" w:type="dxa"/>
            <w:tcBorders>
              <w:left w:val="single" w:sz="4" w:space="0" w:color="auto"/>
              <w:right w:val="single" w:sz="4" w:space="0" w:color="auto"/>
            </w:tcBorders>
            <w:vAlign w:val="center"/>
          </w:tcPr>
          <w:p w14:paraId="7F39B33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9CC2E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ED2EA6" w14:textId="77777777" w:rsidR="005947D5" w:rsidRDefault="005947D5" w:rsidP="003F4F5D">
            <w:pPr>
              <w:pStyle w:val="TAC"/>
            </w:pPr>
            <w:r>
              <w:rPr>
                <w:rFonts w:hint="eastAsia"/>
              </w:rPr>
              <w:t>0</w:t>
            </w:r>
          </w:p>
        </w:tc>
      </w:tr>
      <w:tr w:rsidR="005947D5" w14:paraId="059CECA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A47CE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958B462" w14:textId="77777777" w:rsidR="005947D5" w:rsidRDefault="005947D5" w:rsidP="003F4F5D">
            <w:pPr>
              <w:pStyle w:val="TAC"/>
            </w:pPr>
          </w:p>
        </w:tc>
        <w:tc>
          <w:tcPr>
            <w:tcW w:w="840" w:type="dxa"/>
            <w:tcBorders>
              <w:left w:val="single" w:sz="4" w:space="0" w:color="auto"/>
              <w:right w:val="single" w:sz="4" w:space="0" w:color="auto"/>
            </w:tcBorders>
            <w:vAlign w:val="center"/>
          </w:tcPr>
          <w:p w14:paraId="3B0D0737"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DAAD3B"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4934B1FC" w14:textId="77777777" w:rsidR="005947D5" w:rsidRDefault="005947D5" w:rsidP="003F4F5D">
            <w:pPr>
              <w:pStyle w:val="TAC"/>
            </w:pPr>
          </w:p>
        </w:tc>
      </w:tr>
      <w:tr w:rsidR="005947D5" w14:paraId="4FC030C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02EE5C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311453" w14:textId="77777777" w:rsidR="005947D5" w:rsidRDefault="005947D5" w:rsidP="003F4F5D">
            <w:pPr>
              <w:pStyle w:val="TAC"/>
            </w:pPr>
          </w:p>
        </w:tc>
        <w:tc>
          <w:tcPr>
            <w:tcW w:w="840" w:type="dxa"/>
            <w:tcBorders>
              <w:left w:val="single" w:sz="4" w:space="0" w:color="auto"/>
              <w:right w:val="single" w:sz="4" w:space="0" w:color="auto"/>
            </w:tcBorders>
            <w:vAlign w:val="center"/>
          </w:tcPr>
          <w:p w14:paraId="3FE58DB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799B76" w14:textId="77777777" w:rsidR="005947D5" w:rsidRDefault="005947D5" w:rsidP="003F4F5D">
            <w:pPr>
              <w:pStyle w:val="TAC"/>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4DE7BE" w14:textId="77777777" w:rsidR="005947D5" w:rsidRDefault="005947D5" w:rsidP="003F4F5D">
            <w:pPr>
              <w:pStyle w:val="TAC"/>
            </w:pPr>
          </w:p>
        </w:tc>
      </w:tr>
      <w:tr w:rsidR="005947D5" w14:paraId="6E18E52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1B0F97" w14:textId="77777777" w:rsidR="005947D5" w:rsidRDefault="005947D5" w:rsidP="003F4F5D">
            <w:pPr>
              <w:pStyle w:val="TAC"/>
            </w:pPr>
            <w:r>
              <w:t>CA_n2A-n66A-n260L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831E586" w14:textId="77777777" w:rsidR="005947D5" w:rsidRDefault="005947D5" w:rsidP="003F4F5D">
            <w:pPr>
              <w:pStyle w:val="TAC"/>
            </w:pPr>
            <w:r>
              <w:t>CA_n2A-n66A</w:t>
            </w:r>
          </w:p>
          <w:p w14:paraId="2D3F456F" w14:textId="77777777" w:rsidR="005947D5" w:rsidRDefault="005947D5" w:rsidP="003F4F5D">
            <w:pPr>
              <w:pStyle w:val="TAC"/>
            </w:pPr>
            <w:r>
              <w:t>CA_n2A-n260A/G/H/I/J/K/L</w:t>
            </w:r>
          </w:p>
          <w:p w14:paraId="6F57819F" w14:textId="77777777" w:rsidR="005947D5" w:rsidRDefault="005947D5" w:rsidP="003F4F5D">
            <w:pPr>
              <w:pStyle w:val="TAC"/>
            </w:pPr>
            <w:r>
              <w:t>CA_n66A-n260A/G/H/I/J/K/L</w:t>
            </w:r>
          </w:p>
        </w:tc>
        <w:tc>
          <w:tcPr>
            <w:tcW w:w="840" w:type="dxa"/>
            <w:tcBorders>
              <w:left w:val="single" w:sz="4" w:space="0" w:color="auto"/>
              <w:right w:val="single" w:sz="4" w:space="0" w:color="auto"/>
            </w:tcBorders>
            <w:vAlign w:val="center"/>
          </w:tcPr>
          <w:p w14:paraId="0B14A9D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C4B1B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EE18E32" w14:textId="77777777" w:rsidR="005947D5" w:rsidRDefault="005947D5" w:rsidP="003F4F5D">
            <w:pPr>
              <w:pStyle w:val="TAC"/>
            </w:pPr>
            <w:r>
              <w:rPr>
                <w:rFonts w:hint="eastAsia"/>
              </w:rPr>
              <w:t>0</w:t>
            </w:r>
          </w:p>
        </w:tc>
      </w:tr>
      <w:tr w:rsidR="005947D5" w14:paraId="412457E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C1C3D4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68598F" w14:textId="77777777" w:rsidR="005947D5" w:rsidRDefault="005947D5" w:rsidP="003F4F5D">
            <w:pPr>
              <w:pStyle w:val="TAC"/>
            </w:pPr>
          </w:p>
        </w:tc>
        <w:tc>
          <w:tcPr>
            <w:tcW w:w="840" w:type="dxa"/>
            <w:tcBorders>
              <w:left w:val="single" w:sz="4" w:space="0" w:color="auto"/>
              <w:right w:val="single" w:sz="4" w:space="0" w:color="auto"/>
            </w:tcBorders>
            <w:vAlign w:val="center"/>
          </w:tcPr>
          <w:p w14:paraId="2840B1B2"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EDBF1F"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3FC9F0B6" w14:textId="77777777" w:rsidR="005947D5" w:rsidRDefault="005947D5" w:rsidP="003F4F5D">
            <w:pPr>
              <w:pStyle w:val="TAC"/>
            </w:pPr>
          </w:p>
        </w:tc>
      </w:tr>
      <w:tr w:rsidR="005947D5" w14:paraId="4636778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4CEDF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520DA5" w14:textId="77777777" w:rsidR="005947D5" w:rsidRDefault="005947D5" w:rsidP="003F4F5D">
            <w:pPr>
              <w:pStyle w:val="TAC"/>
            </w:pPr>
          </w:p>
        </w:tc>
        <w:tc>
          <w:tcPr>
            <w:tcW w:w="840" w:type="dxa"/>
            <w:tcBorders>
              <w:left w:val="single" w:sz="4" w:space="0" w:color="auto"/>
              <w:right w:val="single" w:sz="4" w:space="0" w:color="auto"/>
            </w:tcBorders>
            <w:vAlign w:val="center"/>
          </w:tcPr>
          <w:p w14:paraId="3AE268E1"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DE55D5" w14:textId="77777777" w:rsidR="005947D5" w:rsidRDefault="005947D5" w:rsidP="003F4F5D">
            <w:pPr>
              <w:pStyle w:val="TAC"/>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E8F9AE7" w14:textId="77777777" w:rsidR="005947D5" w:rsidRDefault="005947D5" w:rsidP="003F4F5D">
            <w:pPr>
              <w:pStyle w:val="TAC"/>
            </w:pPr>
          </w:p>
        </w:tc>
      </w:tr>
      <w:tr w:rsidR="005947D5" w14:paraId="44B62DB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94F15B" w14:textId="77777777" w:rsidR="005947D5" w:rsidRDefault="005947D5" w:rsidP="003F4F5D">
            <w:pPr>
              <w:pStyle w:val="TAC"/>
            </w:pPr>
            <w:r>
              <w:t>CA_n2A-n66A-n260M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6FBEC14" w14:textId="77777777" w:rsidR="005947D5" w:rsidRDefault="005947D5" w:rsidP="003F4F5D">
            <w:pPr>
              <w:pStyle w:val="TAC"/>
            </w:pPr>
            <w:r>
              <w:t>CA_n2A-n66A</w:t>
            </w:r>
          </w:p>
          <w:p w14:paraId="599C81B2" w14:textId="77777777" w:rsidR="005947D5" w:rsidRDefault="005947D5" w:rsidP="003F4F5D">
            <w:pPr>
              <w:pStyle w:val="TAC"/>
            </w:pPr>
            <w:r>
              <w:t>CA_n2A-n260A/G/H/I/J/K/L/M</w:t>
            </w:r>
          </w:p>
          <w:p w14:paraId="64287FF9" w14:textId="77777777" w:rsidR="005947D5" w:rsidRDefault="005947D5" w:rsidP="003F4F5D">
            <w:pPr>
              <w:pStyle w:val="TAC"/>
            </w:pPr>
            <w:r>
              <w:t>CA_n66A-n260A/G/H/I/J/K/L/M</w:t>
            </w:r>
          </w:p>
        </w:tc>
        <w:tc>
          <w:tcPr>
            <w:tcW w:w="840" w:type="dxa"/>
            <w:tcBorders>
              <w:left w:val="single" w:sz="4" w:space="0" w:color="auto"/>
              <w:right w:val="single" w:sz="4" w:space="0" w:color="auto"/>
            </w:tcBorders>
            <w:vAlign w:val="center"/>
          </w:tcPr>
          <w:p w14:paraId="00C26C6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C5189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4E022C" w14:textId="77777777" w:rsidR="005947D5" w:rsidRDefault="005947D5" w:rsidP="003F4F5D">
            <w:pPr>
              <w:pStyle w:val="TAC"/>
            </w:pPr>
            <w:r>
              <w:rPr>
                <w:rFonts w:hint="eastAsia"/>
              </w:rPr>
              <w:t>0</w:t>
            </w:r>
          </w:p>
        </w:tc>
      </w:tr>
      <w:tr w:rsidR="005947D5" w14:paraId="52DE83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03EC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D8513CF" w14:textId="77777777" w:rsidR="005947D5" w:rsidRDefault="005947D5" w:rsidP="003F4F5D">
            <w:pPr>
              <w:pStyle w:val="TAC"/>
            </w:pPr>
          </w:p>
        </w:tc>
        <w:tc>
          <w:tcPr>
            <w:tcW w:w="840" w:type="dxa"/>
            <w:tcBorders>
              <w:left w:val="single" w:sz="4" w:space="0" w:color="auto"/>
              <w:right w:val="single" w:sz="4" w:space="0" w:color="auto"/>
            </w:tcBorders>
            <w:vAlign w:val="center"/>
          </w:tcPr>
          <w:p w14:paraId="5555C3CA" w14:textId="77777777" w:rsidR="005947D5" w:rsidRDefault="005947D5" w:rsidP="003F4F5D">
            <w:pPr>
              <w:pStyle w:val="TAC"/>
            </w:pPr>
            <w: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45032F" w14:textId="77777777" w:rsidR="005947D5" w:rsidRDefault="005947D5" w:rsidP="003F4F5D">
            <w:pPr>
              <w:pStyle w:val="TAC"/>
            </w:pPr>
            <w:r>
              <w:rPr>
                <w:lang w:val="en-US" w:bidi="ar"/>
              </w:rPr>
              <w:t>5, 10, 15, 20, 25, 30, 40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30980402" w14:textId="77777777" w:rsidR="005947D5" w:rsidRDefault="005947D5" w:rsidP="003F4F5D">
            <w:pPr>
              <w:pStyle w:val="TAC"/>
            </w:pPr>
          </w:p>
        </w:tc>
      </w:tr>
      <w:tr w:rsidR="005947D5" w14:paraId="56C2014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D6FC5C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03CD13" w14:textId="77777777" w:rsidR="005947D5" w:rsidRDefault="005947D5" w:rsidP="003F4F5D">
            <w:pPr>
              <w:pStyle w:val="TAC"/>
            </w:pPr>
          </w:p>
        </w:tc>
        <w:tc>
          <w:tcPr>
            <w:tcW w:w="840" w:type="dxa"/>
            <w:tcBorders>
              <w:left w:val="single" w:sz="4" w:space="0" w:color="auto"/>
              <w:right w:val="single" w:sz="4" w:space="0" w:color="auto"/>
            </w:tcBorders>
            <w:vAlign w:val="center"/>
          </w:tcPr>
          <w:p w14:paraId="20DEFA97"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403E89" w14:textId="77777777" w:rsidR="005947D5" w:rsidRDefault="005947D5" w:rsidP="003F4F5D">
            <w:pPr>
              <w:pStyle w:val="TAC"/>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ABD2C8" w14:textId="77777777" w:rsidR="005947D5" w:rsidRDefault="005947D5" w:rsidP="003F4F5D">
            <w:pPr>
              <w:pStyle w:val="TAC"/>
            </w:pPr>
          </w:p>
        </w:tc>
      </w:tr>
      <w:tr w:rsidR="005947D5" w14:paraId="1AFC25E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BB894C0" w14:textId="77777777" w:rsidR="005947D5" w:rsidRDefault="005947D5" w:rsidP="003F4F5D">
            <w:pPr>
              <w:pStyle w:val="TAC"/>
            </w:pPr>
            <w:r w:rsidRPr="00D30FF4">
              <w:rPr>
                <w:rFonts w:cs="Arial"/>
                <w:color w:val="000000"/>
                <w:szCs w:val="18"/>
                <w:lang w:val="en-US" w:eastAsia="zh-CN" w:bidi="ar"/>
              </w:rPr>
              <w:t>CA_n2A-n66A-n261A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2F8948" w14:textId="77777777" w:rsidR="005947D5" w:rsidRPr="00D30FF4" w:rsidRDefault="005947D5" w:rsidP="003F4F5D">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CA_n2A-n66A</w:t>
            </w:r>
          </w:p>
          <w:p w14:paraId="71B248A0" w14:textId="77777777" w:rsidR="005947D5" w:rsidRPr="00D30FF4" w:rsidRDefault="005947D5" w:rsidP="003F4F5D">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CA_n2A-n261A</w:t>
            </w:r>
          </w:p>
          <w:p w14:paraId="5F99082D" w14:textId="77777777" w:rsidR="005947D5" w:rsidRDefault="005947D5" w:rsidP="003F4F5D">
            <w:pPr>
              <w:pStyle w:val="TAC"/>
            </w:pPr>
            <w:r w:rsidRPr="00D30FF4">
              <w:rPr>
                <w:rFonts w:cs="Arial"/>
                <w:color w:val="000000"/>
                <w:szCs w:val="18"/>
                <w:lang w:val="en-US" w:eastAsia="zh-CN" w:bidi="ar"/>
              </w:rPr>
              <w:t>CA_n66A-n261A</w:t>
            </w:r>
          </w:p>
        </w:tc>
        <w:tc>
          <w:tcPr>
            <w:tcW w:w="840" w:type="dxa"/>
            <w:tcBorders>
              <w:left w:val="single" w:sz="4" w:space="0" w:color="auto"/>
              <w:right w:val="single" w:sz="4" w:space="0" w:color="auto"/>
            </w:tcBorders>
            <w:vAlign w:val="center"/>
          </w:tcPr>
          <w:p w14:paraId="0CDB8F7A"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1BE8BA"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BC0441" w14:textId="77777777" w:rsidR="005947D5" w:rsidRDefault="005947D5" w:rsidP="003F4F5D">
            <w:pPr>
              <w:pStyle w:val="TAC"/>
              <w:rPr>
                <w:lang w:eastAsia="zh-CN"/>
              </w:rPr>
            </w:pPr>
            <w:r>
              <w:rPr>
                <w:rFonts w:hint="eastAsia"/>
                <w:lang w:eastAsia="zh-CN"/>
              </w:rPr>
              <w:t>0</w:t>
            </w:r>
          </w:p>
        </w:tc>
      </w:tr>
      <w:tr w:rsidR="005947D5" w14:paraId="20E5C6F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46E52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D2325A" w14:textId="77777777" w:rsidR="005947D5" w:rsidRDefault="005947D5" w:rsidP="003F4F5D">
            <w:pPr>
              <w:pStyle w:val="TAC"/>
            </w:pPr>
          </w:p>
        </w:tc>
        <w:tc>
          <w:tcPr>
            <w:tcW w:w="840" w:type="dxa"/>
            <w:tcBorders>
              <w:left w:val="single" w:sz="4" w:space="0" w:color="auto"/>
              <w:right w:val="single" w:sz="4" w:space="0" w:color="auto"/>
            </w:tcBorders>
            <w:vAlign w:val="center"/>
          </w:tcPr>
          <w:p w14:paraId="32E2AC72"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FE4DBB"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02F8E13E" w14:textId="77777777" w:rsidR="005947D5" w:rsidRDefault="005947D5" w:rsidP="003F4F5D">
            <w:pPr>
              <w:pStyle w:val="TAC"/>
            </w:pPr>
          </w:p>
        </w:tc>
      </w:tr>
      <w:tr w:rsidR="005947D5" w14:paraId="110CAA3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0FABF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45A562" w14:textId="77777777" w:rsidR="005947D5" w:rsidRDefault="005947D5" w:rsidP="003F4F5D">
            <w:pPr>
              <w:pStyle w:val="TAC"/>
            </w:pPr>
          </w:p>
        </w:tc>
        <w:tc>
          <w:tcPr>
            <w:tcW w:w="840" w:type="dxa"/>
            <w:tcBorders>
              <w:left w:val="single" w:sz="4" w:space="0" w:color="auto"/>
              <w:right w:val="single" w:sz="4" w:space="0" w:color="auto"/>
            </w:tcBorders>
            <w:vAlign w:val="center"/>
          </w:tcPr>
          <w:p w14:paraId="28E67B57"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16912C" w14:textId="77777777" w:rsidR="005947D5" w:rsidRDefault="005947D5" w:rsidP="003F4F5D">
            <w:pPr>
              <w:pStyle w:val="TAC"/>
              <w:rPr>
                <w:lang w:val="en-US" w:bidi="ar"/>
              </w:rPr>
            </w:pPr>
            <w:r w:rsidRPr="00D30FF4">
              <w:rPr>
                <w:rFonts w:cs="Arial"/>
                <w:szCs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CC1349" w14:textId="77777777" w:rsidR="005947D5" w:rsidRDefault="005947D5" w:rsidP="003F4F5D">
            <w:pPr>
              <w:pStyle w:val="TAC"/>
            </w:pPr>
          </w:p>
        </w:tc>
      </w:tr>
      <w:tr w:rsidR="005947D5" w14:paraId="1F2EBF7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EBD462" w14:textId="77777777" w:rsidR="005947D5" w:rsidRDefault="005947D5" w:rsidP="003F4F5D">
            <w:pPr>
              <w:pStyle w:val="TAC"/>
            </w:pPr>
            <w:r w:rsidRPr="00D30FF4">
              <w:rPr>
                <w:rFonts w:cs="Arial"/>
                <w:szCs w:val="18"/>
              </w:rPr>
              <w:t>CA_n2A-n66A-n261</w:t>
            </w:r>
            <w:r>
              <w:rPr>
                <w:rFonts w:cs="Arial"/>
                <w:szCs w:val="18"/>
              </w:rPr>
              <w:t>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3F6E7F" w14:textId="77777777" w:rsidR="005947D5" w:rsidRPr="00D30FF4" w:rsidRDefault="005947D5" w:rsidP="003F4F5D">
            <w:pPr>
              <w:pStyle w:val="TAC"/>
              <w:rPr>
                <w:rFonts w:cs="Arial"/>
                <w:szCs w:val="18"/>
              </w:rPr>
            </w:pPr>
            <w:r w:rsidRPr="00D30FF4">
              <w:rPr>
                <w:rFonts w:cs="Arial"/>
                <w:szCs w:val="18"/>
              </w:rPr>
              <w:t>CA_n2A-n66A</w:t>
            </w:r>
          </w:p>
          <w:p w14:paraId="5B7ECF22"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2ADD32C1" w14:textId="77777777" w:rsidR="005947D5" w:rsidRDefault="005947D5" w:rsidP="003F4F5D">
            <w:pPr>
              <w:pStyle w:val="TAC"/>
            </w:pPr>
            <w:r w:rsidRPr="00D30FF4">
              <w:rPr>
                <w:rFonts w:cs="Arial"/>
                <w:szCs w:val="18"/>
                <w:lang w:eastAsia="zh-CN"/>
              </w:rPr>
              <w:t>CA_n66A-n261A</w:t>
            </w:r>
            <w:r>
              <w:rPr>
                <w:rFonts w:cs="Arial"/>
                <w:szCs w:val="18"/>
                <w:lang w:eastAsia="zh-CN"/>
              </w:rPr>
              <w:t>/G</w:t>
            </w:r>
          </w:p>
        </w:tc>
        <w:tc>
          <w:tcPr>
            <w:tcW w:w="840" w:type="dxa"/>
            <w:tcBorders>
              <w:left w:val="single" w:sz="4" w:space="0" w:color="auto"/>
              <w:right w:val="single" w:sz="4" w:space="0" w:color="auto"/>
            </w:tcBorders>
            <w:vAlign w:val="center"/>
          </w:tcPr>
          <w:p w14:paraId="02F0E312"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43CB8E"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E4F243" w14:textId="77777777" w:rsidR="005947D5" w:rsidRDefault="005947D5" w:rsidP="003F4F5D">
            <w:pPr>
              <w:pStyle w:val="TAC"/>
              <w:rPr>
                <w:lang w:eastAsia="zh-CN"/>
              </w:rPr>
            </w:pPr>
            <w:r>
              <w:rPr>
                <w:rFonts w:hint="eastAsia"/>
                <w:lang w:eastAsia="zh-CN"/>
              </w:rPr>
              <w:t>0</w:t>
            </w:r>
          </w:p>
        </w:tc>
      </w:tr>
      <w:tr w:rsidR="005947D5" w14:paraId="48ED6C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F7525B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35526C" w14:textId="77777777" w:rsidR="005947D5" w:rsidRDefault="005947D5" w:rsidP="003F4F5D">
            <w:pPr>
              <w:pStyle w:val="TAC"/>
            </w:pPr>
          </w:p>
        </w:tc>
        <w:tc>
          <w:tcPr>
            <w:tcW w:w="840" w:type="dxa"/>
            <w:tcBorders>
              <w:left w:val="single" w:sz="4" w:space="0" w:color="auto"/>
              <w:right w:val="single" w:sz="4" w:space="0" w:color="auto"/>
            </w:tcBorders>
            <w:vAlign w:val="center"/>
          </w:tcPr>
          <w:p w14:paraId="14A7CAC2"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1A3FEF"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7E1363ED" w14:textId="77777777" w:rsidR="005947D5" w:rsidRDefault="005947D5" w:rsidP="003F4F5D">
            <w:pPr>
              <w:pStyle w:val="TAC"/>
            </w:pPr>
          </w:p>
        </w:tc>
      </w:tr>
      <w:tr w:rsidR="005947D5" w14:paraId="408D471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66E45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1522EDA" w14:textId="77777777" w:rsidR="005947D5" w:rsidRDefault="005947D5" w:rsidP="003F4F5D">
            <w:pPr>
              <w:pStyle w:val="TAC"/>
            </w:pPr>
          </w:p>
        </w:tc>
        <w:tc>
          <w:tcPr>
            <w:tcW w:w="840" w:type="dxa"/>
            <w:tcBorders>
              <w:left w:val="single" w:sz="4" w:space="0" w:color="auto"/>
              <w:right w:val="single" w:sz="4" w:space="0" w:color="auto"/>
            </w:tcBorders>
            <w:vAlign w:val="center"/>
          </w:tcPr>
          <w:p w14:paraId="68DC2DD8"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7B0B3"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AA2BF2F" w14:textId="77777777" w:rsidR="005947D5" w:rsidRDefault="005947D5" w:rsidP="003F4F5D">
            <w:pPr>
              <w:pStyle w:val="TAC"/>
            </w:pPr>
          </w:p>
        </w:tc>
      </w:tr>
      <w:tr w:rsidR="005947D5" w14:paraId="05EE8ED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6ED0F1B" w14:textId="77777777" w:rsidR="005947D5" w:rsidRDefault="005947D5" w:rsidP="003F4F5D">
            <w:pPr>
              <w:pStyle w:val="TAC"/>
            </w:pPr>
            <w:r w:rsidRPr="00D30FF4">
              <w:rPr>
                <w:rFonts w:cs="Arial"/>
                <w:szCs w:val="18"/>
              </w:rPr>
              <w:t>CA_n2A-n66A-n261</w:t>
            </w:r>
            <w:r>
              <w:rPr>
                <w:rFonts w:cs="Arial"/>
                <w:szCs w:val="18"/>
              </w:rPr>
              <w:t>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F6938CD" w14:textId="77777777" w:rsidR="005947D5" w:rsidRPr="00D30FF4" w:rsidRDefault="005947D5" w:rsidP="003F4F5D">
            <w:pPr>
              <w:pStyle w:val="TAC"/>
              <w:rPr>
                <w:rFonts w:cs="Arial"/>
                <w:szCs w:val="18"/>
              </w:rPr>
            </w:pPr>
            <w:r w:rsidRPr="00D30FF4">
              <w:rPr>
                <w:rFonts w:cs="Arial"/>
                <w:szCs w:val="18"/>
              </w:rPr>
              <w:t>CA_n2A-n66A</w:t>
            </w:r>
          </w:p>
          <w:p w14:paraId="12B500F1"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4F1E9AE"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0F9E80AB"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BAEC66"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40BDB72" w14:textId="77777777" w:rsidR="005947D5" w:rsidRDefault="005947D5" w:rsidP="003F4F5D">
            <w:pPr>
              <w:pStyle w:val="TAC"/>
              <w:rPr>
                <w:lang w:eastAsia="zh-CN"/>
              </w:rPr>
            </w:pPr>
            <w:r>
              <w:rPr>
                <w:rFonts w:hint="eastAsia"/>
                <w:lang w:eastAsia="zh-CN"/>
              </w:rPr>
              <w:t>0</w:t>
            </w:r>
          </w:p>
        </w:tc>
      </w:tr>
      <w:tr w:rsidR="005947D5" w14:paraId="2B610EB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E998B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B9414BF" w14:textId="77777777" w:rsidR="005947D5" w:rsidRDefault="005947D5" w:rsidP="003F4F5D">
            <w:pPr>
              <w:pStyle w:val="TAC"/>
            </w:pPr>
          </w:p>
        </w:tc>
        <w:tc>
          <w:tcPr>
            <w:tcW w:w="840" w:type="dxa"/>
            <w:tcBorders>
              <w:left w:val="single" w:sz="4" w:space="0" w:color="auto"/>
              <w:right w:val="single" w:sz="4" w:space="0" w:color="auto"/>
            </w:tcBorders>
            <w:vAlign w:val="center"/>
          </w:tcPr>
          <w:p w14:paraId="3AECB7AF"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4F7550"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51545581" w14:textId="77777777" w:rsidR="005947D5" w:rsidRDefault="005947D5" w:rsidP="003F4F5D">
            <w:pPr>
              <w:pStyle w:val="TAC"/>
            </w:pPr>
          </w:p>
        </w:tc>
      </w:tr>
      <w:tr w:rsidR="005947D5" w14:paraId="1D860EE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57EDFB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F5A64A0" w14:textId="77777777" w:rsidR="005947D5" w:rsidRDefault="005947D5" w:rsidP="003F4F5D">
            <w:pPr>
              <w:pStyle w:val="TAC"/>
            </w:pPr>
          </w:p>
        </w:tc>
        <w:tc>
          <w:tcPr>
            <w:tcW w:w="840" w:type="dxa"/>
            <w:tcBorders>
              <w:left w:val="single" w:sz="4" w:space="0" w:color="auto"/>
              <w:right w:val="single" w:sz="4" w:space="0" w:color="auto"/>
            </w:tcBorders>
            <w:vAlign w:val="center"/>
          </w:tcPr>
          <w:p w14:paraId="39D3177B"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389CDA"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E648DE" w14:textId="77777777" w:rsidR="005947D5" w:rsidRDefault="005947D5" w:rsidP="003F4F5D">
            <w:pPr>
              <w:pStyle w:val="TAC"/>
            </w:pPr>
          </w:p>
        </w:tc>
      </w:tr>
      <w:tr w:rsidR="005947D5" w14:paraId="434DDC3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AF61B0B" w14:textId="77777777" w:rsidR="005947D5" w:rsidRDefault="005947D5" w:rsidP="003F4F5D">
            <w:pPr>
              <w:pStyle w:val="TAC"/>
            </w:pPr>
            <w:r w:rsidRPr="00D30FF4">
              <w:rPr>
                <w:rFonts w:cs="Arial"/>
                <w:szCs w:val="18"/>
              </w:rPr>
              <w:t>CA_n2A-n66A-n261I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E784EA7" w14:textId="77777777" w:rsidR="005947D5" w:rsidRPr="00D30FF4" w:rsidRDefault="005947D5" w:rsidP="003F4F5D">
            <w:pPr>
              <w:pStyle w:val="TAC"/>
              <w:rPr>
                <w:rFonts w:cs="Arial"/>
                <w:szCs w:val="18"/>
              </w:rPr>
            </w:pPr>
            <w:r w:rsidRPr="00D30FF4">
              <w:rPr>
                <w:rFonts w:cs="Arial"/>
                <w:szCs w:val="18"/>
              </w:rPr>
              <w:t>CA_n2A-n66A</w:t>
            </w:r>
          </w:p>
          <w:p w14:paraId="386E09C7"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7079D81A"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0D646239"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18D316"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66DD8A" w14:textId="77777777" w:rsidR="005947D5" w:rsidRDefault="005947D5" w:rsidP="003F4F5D">
            <w:pPr>
              <w:pStyle w:val="TAC"/>
              <w:rPr>
                <w:lang w:eastAsia="zh-CN"/>
              </w:rPr>
            </w:pPr>
            <w:r>
              <w:rPr>
                <w:rFonts w:hint="eastAsia"/>
                <w:lang w:eastAsia="zh-CN"/>
              </w:rPr>
              <w:t>0</w:t>
            </w:r>
          </w:p>
        </w:tc>
      </w:tr>
      <w:tr w:rsidR="005947D5" w14:paraId="13BC57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D05DEB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3E80FB" w14:textId="77777777" w:rsidR="005947D5" w:rsidRDefault="005947D5" w:rsidP="003F4F5D">
            <w:pPr>
              <w:pStyle w:val="TAC"/>
            </w:pPr>
          </w:p>
        </w:tc>
        <w:tc>
          <w:tcPr>
            <w:tcW w:w="840" w:type="dxa"/>
            <w:tcBorders>
              <w:left w:val="single" w:sz="4" w:space="0" w:color="auto"/>
              <w:right w:val="single" w:sz="4" w:space="0" w:color="auto"/>
            </w:tcBorders>
            <w:vAlign w:val="center"/>
          </w:tcPr>
          <w:p w14:paraId="49E6D6E1"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CE4A55"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00067B7F" w14:textId="77777777" w:rsidR="005947D5" w:rsidRDefault="005947D5" w:rsidP="003F4F5D">
            <w:pPr>
              <w:pStyle w:val="TAC"/>
            </w:pPr>
          </w:p>
        </w:tc>
      </w:tr>
      <w:tr w:rsidR="005947D5" w14:paraId="4C71837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B7E7B4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E4CFC59" w14:textId="77777777" w:rsidR="005947D5" w:rsidRDefault="005947D5" w:rsidP="003F4F5D">
            <w:pPr>
              <w:pStyle w:val="TAC"/>
            </w:pPr>
          </w:p>
        </w:tc>
        <w:tc>
          <w:tcPr>
            <w:tcW w:w="840" w:type="dxa"/>
            <w:tcBorders>
              <w:left w:val="single" w:sz="4" w:space="0" w:color="auto"/>
              <w:right w:val="single" w:sz="4" w:space="0" w:color="auto"/>
            </w:tcBorders>
            <w:vAlign w:val="center"/>
          </w:tcPr>
          <w:p w14:paraId="6A79E5FB"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78AD91" w14:textId="77777777" w:rsidR="005947D5" w:rsidRDefault="005947D5" w:rsidP="003F4F5D">
            <w:pPr>
              <w:pStyle w:val="TAC"/>
              <w:rPr>
                <w:lang w:val="en-US" w:bidi="ar"/>
              </w:rPr>
            </w:pPr>
            <w:r w:rsidRPr="00D30FF4">
              <w:rPr>
                <w:rFonts w:cs="Arial"/>
                <w:szCs w:val="18"/>
                <w:lang w:val="en-US" w:bidi="ar"/>
              </w:rPr>
              <w:t>CA_n261I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DA77647" w14:textId="77777777" w:rsidR="005947D5" w:rsidRDefault="005947D5" w:rsidP="003F4F5D">
            <w:pPr>
              <w:pStyle w:val="TAC"/>
            </w:pPr>
          </w:p>
        </w:tc>
      </w:tr>
      <w:tr w:rsidR="005947D5" w14:paraId="0C154EA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9CE62CC" w14:textId="77777777" w:rsidR="005947D5" w:rsidRDefault="005947D5" w:rsidP="003F4F5D">
            <w:pPr>
              <w:pStyle w:val="TAC"/>
            </w:pPr>
            <w:r w:rsidRPr="00D30FF4">
              <w:rPr>
                <w:rFonts w:cs="Arial"/>
                <w:szCs w:val="18"/>
              </w:rPr>
              <w:t>CA_n2A-n66A-n261J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DB106C6" w14:textId="77777777" w:rsidR="005947D5" w:rsidRPr="00D30FF4" w:rsidRDefault="005947D5" w:rsidP="003F4F5D">
            <w:pPr>
              <w:pStyle w:val="TAC"/>
              <w:rPr>
                <w:rFonts w:cs="Arial"/>
                <w:szCs w:val="18"/>
              </w:rPr>
            </w:pPr>
            <w:r w:rsidRPr="00D30FF4">
              <w:rPr>
                <w:rFonts w:cs="Arial"/>
                <w:szCs w:val="18"/>
              </w:rPr>
              <w:t>CA_n2A-n66A</w:t>
            </w:r>
          </w:p>
          <w:p w14:paraId="4B5DAB87"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638A2C76"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46D8A394"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083026"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52BCAF0" w14:textId="77777777" w:rsidR="005947D5" w:rsidRDefault="005947D5" w:rsidP="003F4F5D">
            <w:pPr>
              <w:pStyle w:val="TAC"/>
              <w:rPr>
                <w:lang w:eastAsia="zh-CN"/>
              </w:rPr>
            </w:pPr>
            <w:r>
              <w:rPr>
                <w:rFonts w:hint="eastAsia"/>
                <w:lang w:eastAsia="zh-CN"/>
              </w:rPr>
              <w:t>0</w:t>
            </w:r>
          </w:p>
        </w:tc>
      </w:tr>
      <w:tr w:rsidR="005947D5" w14:paraId="0B9A3DF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878232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E8927D" w14:textId="77777777" w:rsidR="005947D5" w:rsidRDefault="005947D5" w:rsidP="003F4F5D">
            <w:pPr>
              <w:pStyle w:val="TAC"/>
            </w:pPr>
          </w:p>
        </w:tc>
        <w:tc>
          <w:tcPr>
            <w:tcW w:w="840" w:type="dxa"/>
            <w:tcBorders>
              <w:left w:val="single" w:sz="4" w:space="0" w:color="auto"/>
              <w:right w:val="single" w:sz="4" w:space="0" w:color="auto"/>
            </w:tcBorders>
            <w:vAlign w:val="center"/>
          </w:tcPr>
          <w:p w14:paraId="2C4895A9"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A23C79"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25F6E41F" w14:textId="77777777" w:rsidR="005947D5" w:rsidRDefault="005947D5" w:rsidP="003F4F5D">
            <w:pPr>
              <w:pStyle w:val="TAC"/>
            </w:pPr>
          </w:p>
        </w:tc>
      </w:tr>
      <w:tr w:rsidR="005947D5" w14:paraId="01109A3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748429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A2F591E" w14:textId="77777777" w:rsidR="005947D5" w:rsidRDefault="005947D5" w:rsidP="003F4F5D">
            <w:pPr>
              <w:pStyle w:val="TAC"/>
            </w:pPr>
          </w:p>
        </w:tc>
        <w:tc>
          <w:tcPr>
            <w:tcW w:w="840" w:type="dxa"/>
            <w:tcBorders>
              <w:left w:val="single" w:sz="4" w:space="0" w:color="auto"/>
              <w:right w:val="single" w:sz="4" w:space="0" w:color="auto"/>
            </w:tcBorders>
            <w:vAlign w:val="center"/>
          </w:tcPr>
          <w:p w14:paraId="357AD1EE"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D45EDE" w14:textId="77777777" w:rsidR="005947D5" w:rsidRDefault="005947D5" w:rsidP="003F4F5D">
            <w:pPr>
              <w:pStyle w:val="TAC"/>
              <w:rPr>
                <w:lang w:val="en-US" w:bidi="ar"/>
              </w:rPr>
            </w:pPr>
            <w:r w:rsidRPr="00D30FF4">
              <w:rPr>
                <w:rFonts w:cs="Arial"/>
                <w:szCs w:val="18"/>
                <w:lang w:val="en-US" w:bidi="ar"/>
              </w:rPr>
              <w:t>CA_n261J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484875" w14:textId="77777777" w:rsidR="005947D5" w:rsidRDefault="005947D5" w:rsidP="003F4F5D">
            <w:pPr>
              <w:pStyle w:val="TAC"/>
            </w:pPr>
          </w:p>
        </w:tc>
      </w:tr>
      <w:tr w:rsidR="005947D5" w14:paraId="519CD56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4F98838" w14:textId="77777777" w:rsidR="005947D5" w:rsidRDefault="005947D5" w:rsidP="003F4F5D">
            <w:pPr>
              <w:pStyle w:val="TAC"/>
            </w:pPr>
            <w:r w:rsidRPr="00D30FF4">
              <w:rPr>
                <w:rFonts w:cs="Arial"/>
                <w:szCs w:val="18"/>
              </w:rPr>
              <w:t>CA_n2A-n66A-n261K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EBD4CB" w14:textId="77777777" w:rsidR="005947D5" w:rsidRPr="00D30FF4" w:rsidRDefault="005947D5" w:rsidP="003F4F5D">
            <w:pPr>
              <w:pStyle w:val="TAC"/>
              <w:rPr>
                <w:rFonts w:cs="Arial"/>
                <w:szCs w:val="18"/>
              </w:rPr>
            </w:pPr>
            <w:r w:rsidRPr="00D30FF4">
              <w:rPr>
                <w:rFonts w:cs="Arial"/>
                <w:szCs w:val="18"/>
              </w:rPr>
              <w:t>CA_n2A-n66A</w:t>
            </w:r>
          </w:p>
          <w:p w14:paraId="294F25EC"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5C6E8EB9"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18662DB2"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3BB04"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B5A4883" w14:textId="77777777" w:rsidR="005947D5" w:rsidRDefault="005947D5" w:rsidP="003F4F5D">
            <w:pPr>
              <w:pStyle w:val="TAC"/>
              <w:rPr>
                <w:lang w:eastAsia="zh-CN"/>
              </w:rPr>
            </w:pPr>
            <w:r>
              <w:rPr>
                <w:rFonts w:hint="eastAsia"/>
                <w:lang w:eastAsia="zh-CN"/>
              </w:rPr>
              <w:t>0</w:t>
            </w:r>
          </w:p>
        </w:tc>
      </w:tr>
      <w:tr w:rsidR="005947D5" w14:paraId="2731F4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8B3CE8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506B90D" w14:textId="77777777" w:rsidR="005947D5" w:rsidRDefault="005947D5" w:rsidP="003F4F5D">
            <w:pPr>
              <w:pStyle w:val="TAC"/>
            </w:pPr>
          </w:p>
        </w:tc>
        <w:tc>
          <w:tcPr>
            <w:tcW w:w="840" w:type="dxa"/>
            <w:tcBorders>
              <w:left w:val="single" w:sz="4" w:space="0" w:color="auto"/>
              <w:right w:val="single" w:sz="4" w:space="0" w:color="auto"/>
            </w:tcBorders>
            <w:vAlign w:val="center"/>
          </w:tcPr>
          <w:p w14:paraId="1DF627C7"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0C11B"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25DCEB0C" w14:textId="77777777" w:rsidR="005947D5" w:rsidRDefault="005947D5" w:rsidP="003F4F5D">
            <w:pPr>
              <w:pStyle w:val="TAC"/>
            </w:pPr>
          </w:p>
        </w:tc>
      </w:tr>
      <w:tr w:rsidR="005947D5" w14:paraId="3598D83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285E3A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57B48F9" w14:textId="77777777" w:rsidR="005947D5" w:rsidRDefault="005947D5" w:rsidP="003F4F5D">
            <w:pPr>
              <w:pStyle w:val="TAC"/>
            </w:pPr>
          </w:p>
        </w:tc>
        <w:tc>
          <w:tcPr>
            <w:tcW w:w="840" w:type="dxa"/>
            <w:tcBorders>
              <w:left w:val="single" w:sz="4" w:space="0" w:color="auto"/>
              <w:right w:val="single" w:sz="4" w:space="0" w:color="auto"/>
            </w:tcBorders>
            <w:vAlign w:val="center"/>
          </w:tcPr>
          <w:p w14:paraId="05AB40FE"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E8FD29" w14:textId="77777777" w:rsidR="005947D5" w:rsidRDefault="005947D5" w:rsidP="003F4F5D">
            <w:pPr>
              <w:pStyle w:val="TAC"/>
              <w:rPr>
                <w:lang w:val="en-US" w:bidi="ar"/>
              </w:rPr>
            </w:pPr>
            <w:r w:rsidRPr="00D30FF4">
              <w:rPr>
                <w:rFonts w:cs="Arial"/>
                <w:szCs w:val="18"/>
                <w:lang w:val="en-US" w:bidi="ar"/>
              </w:rPr>
              <w:t>CA_n261K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644B9CE" w14:textId="77777777" w:rsidR="005947D5" w:rsidRDefault="005947D5" w:rsidP="003F4F5D">
            <w:pPr>
              <w:pStyle w:val="TAC"/>
            </w:pPr>
          </w:p>
        </w:tc>
      </w:tr>
      <w:tr w:rsidR="005947D5" w14:paraId="081E7C3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3ACBC82" w14:textId="77777777" w:rsidR="005947D5" w:rsidRDefault="005947D5" w:rsidP="003F4F5D">
            <w:pPr>
              <w:pStyle w:val="TAC"/>
            </w:pPr>
            <w:r w:rsidRPr="00D30FF4">
              <w:rPr>
                <w:rFonts w:cs="Arial"/>
                <w:szCs w:val="18"/>
              </w:rPr>
              <w:t>CA_n2A-n66A-n261L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4C895FA" w14:textId="77777777" w:rsidR="005947D5" w:rsidRPr="00D30FF4" w:rsidRDefault="005947D5" w:rsidP="003F4F5D">
            <w:pPr>
              <w:pStyle w:val="TAC"/>
              <w:rPr>
                <w:rFonts w:cs="Arial"/>
                <w:szCs w:val="18"/>
              </w:rPr>
            </w:pPr>
            <w:r w:rsidRPr="00D30FF4">
              <w:rPr>
                <w:rFonts w:cs="Arial"/>
                <w:szCs w:val="18"/>
              </w:rPr>
              <w:t>CA_n2A-n66A</w:t>
            </w:r>
          </w:p>
          <w:p w14:paraId="2E2E6DFD"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463E5867"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60D24AEC"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9121F6"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D0DF98" w14:textId="77777777" w:rsidR="005947D5" w:rsidRDefault="005947D5" w:rsidP="003F4F5D">
            <w:pPr>
              <w:pStyle w:val="TAC"/>
              <w:rPr>
                <w:lang w:eastAsia="zh-CN"/>
              </w:rPr>
            </w:pPr>
            <w:r>
              <w:rPr>
                <w:rFonts w:hint="eastAsia"/>
                <w:lang w:eastAsia="zh-CN"/>
              </w:rPr>
              <w:t>0</w:t>
            </w:r>
          </w:p>
        </w:tc>
      </w:tr>
      <w:tr w:rsidR="005947D5" w14:paraId="44C8F70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8F69E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DF61D1" w14:textId="77777777" w:rsidR="005947D5" w:rsidRDefault="005947D5" w:rsidP="003F4F5D">
            <w:pPr>
              <w:pStyle w:val="TAC"/>
            </w:pPr>
          </w:p>
        </w:tc>
        <w:tc>
          <w:tcPr>
            <w:tcW w:w="840" w:type="dxa"/>
            <w:tcBorders>
              <w:left w:val="single" w:sz="4" w:space="0" w:color="auto"/>
              <w:right w:val="single" w:sz="4" w:space="0" w:color="auto"/>
            </w:tcBorders>
            <w:vAlign w:val="center"/>
          </w:tcPr>
          <w:p w14:paraId="00B87C07"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7AB7A3"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3EE3D0AB" w14:textId="77777777" w:rsidR="005947D5" w:rsidRDefault="005947D5" w:rsidP="003F4F5D">
            <w:pPr>
              <w:pStyle w:val="TAC"/>
            </w:pPr>
          </w:p>
        </w:tc>
      </w:tr>
      <w:tr w:rsidR="005947D5" w14:paraId="4CD8FA3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CB8B4C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FB56B0" w14:textId="77777777" w:rsidR="005947D5" w:rsidRDefault="005947D5" w:rsidP="003F4F5D">
            <w:pPr>
              <w:pStyle w:val="TAC"/>
            </w:pPr>
          </w:p>
        </w:tc>
        <w:tc>
          <w:tcPr>
            <w:tcW w:w="840" w:type="dxa"/>
            <w:tcBorders>
              <w:left w:val="single" w:sz="4" w:space="0" w:color="auto"/>
              <w:right w:val="single" w:sz="4" w:space="0" w:color="auto"/>
            </w:tcBorders>
            <w:vAlign w:val="center"/>
          </w:tcPr>
          <w:p w14:paraId="39395A1B"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42922D" w14:textId="77777777" w:rsidR="005947D5" w:rsidRDefault="005947D5" w:rsidP="003F4F5D">
            <w:pPr>
              <w:pStyle w:val="TAC"/>
              <w:rPr>
                <w:lang w:val="en-US" w:bidi="ar"/>
              </w:rPr>
            </w:pPr>
            <w:r w:rsidRPr="00D30FF4">
              <w:rPr>
                <w:rFonts w:cs="Arial"/>
                <w:szCs w:val="18"/>
                <w:lang w:val="en-US" w:bidi="ar"/>
              </w:rPr>
              <w:t>CA_n261L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CEEB66A" w14:textId="77777777" w:rsidR="005947D5" w:rsidRDefault="005947D5" w:rsidP="003F4F5D">
            <w:pPr>
              <w:pStyle w:val="TAC"/>
            </w:pPr>
          </w:p>
        </w:tc>
      </w:tr>
      <w:tr w:rsidR="005947D5" w14:paraId="637565C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03030A" w14:textId="77777777" w:rsidR="005947D5" w:rsidRDefault="005947D5" w:rsidP="003F4F5D">
            <w:pPr>
              <w:pStyle w:val="TAC"/>
            </w:pPr>
            <w:r w:rsidRPr="00D30FF4">
              <w:rPr>
                <w:rFonts w:cs="Arial"/>
                <w:szCs w:val="18"/>
              </w:rPr>
              <w:t>CA_n2A-n66A-n261M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987D48" w14:textId="77777777" w:rsidR="005947D5" w:rsidRPr="00D30FF4" w:rsidRDefault="005947D5" w:rsidP="003F4F5D">
            <w:pPr>
              <w:pStyle w:val="TAC"/>
              <w:rPr>
                <w:rFonts w:cs="Arial"/>
                <w:szCs w:val="18"/>
              </w:rPr>
            </w:pPr>
            <w:r w:rsidRPr="00D30FF4">
              <w:rPr>
                <w:rFonts w:cs="Arial"/>
                <w:szCs w:val="18"/>
              </w:rPr>
              <w:t>CA_n2A-n66A</w:t>
            </w:r>
          </w:p>
          <w:p w14:paraId="5E0B2D83"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6DDDEC41"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75BD6881"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5F1678"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EDF24E" w14:textId="77777777" w:rsidR="005947D5" w:rsidRDefault="005947D5" w:rsidP="003F4F5D">
            <w:pPr>
              <w:pStyle w:val="TAC"/>
              <w:rPr>
                <w:lang w:eastAsia="zh-CN"/>
              </w:rPr>
            </w:pPr>
            <w:r>
              <w:rPr>
                <w:rFonts w:hint="eastAsia"/>
                <w:lang w:eastAsia="zh-CN"/>
              </w:rPr>
              <w:t>0</w:t>
            </w:r>
          </w:p>
        </w:tc>
      </w:tr>
      <w:tr w:rsidR="005947D5" w14:paraId="3883B2E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CECCD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D959232" w14:textId="77777777" w:rsidR="005947D5" w:rsidRDefault="005947D5" w:rsidP="003F4F5D">
            <w:pPr>
              <w:pStyle w:val="TAC"/>
            </w:pPr>
          </w:p>
        </w:tc>
        <w:tc>
          <w:tcPr>
            <w:tcW w:w="840" w:type="dxa"/>
            <w:tcBorders>
              <w:left w:val="single" w:sz="4" w:space="0" w:color="auto"/>
              <w:right w:val="single" w:sz="4" w:space="0" w:color="auto"/>
            </w:tcBorders>
            <w:vAlign w:val="center"/>
          </w:tcPr>
          <w:p w14:paraId="6E16818C"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74BB96"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494D60B4" w14:textId="77777777" w:rsidR="005947D5" w:rsidRDefault="005947D5" w:rsidP="003F4F5D">
            <w:pPr>
              <w:pStyle w:val="TAC"/>
            </w:pPr>
          </w:p>
        </w:tc>
      </w:tr>
      <w:tr w:rsidR="005947D5" w14:paraId="67A3786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7430A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77A2DA3" w14:textId="77777777" w:rsidR="005947D5" w:rsidRDefault="005947D5" w:rsidP="003F4F5D">
            <w:pPr>
              <w:pStyle w:val="TAC"/>
            </w:pPr>
          </w:p>
        </w:tc>
        <w:tc>
          <w:tcPr>
            <w:tcW w:w="840" w:type="dxa"/>
            <w:tcBorders>
              <w:left w:val="single" w:sz="4" w:space="0" w:color="auto"/>
              <w:right w:val="single" w:sz="4" w:space="0" w:color="auto"/>
            </w:tcBorders>
            <w:vAlign w:val="center"/>
          </w:tcPr>
          <w:p w14:paraId="453592F1"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530164" w14:textId="77777777" w:rsidR="005947D5" w:rsidRDefault="005947D5" w:rsidP="003F4F5D">
            <w:pPr>
              <w:pStyle w:val="TAC"/>
              <w:rPr>
                <w:lang w:val="en-US" w:bidi="ar"/>
              </w:rPr>
            </w:pPr>
            <w:r w:rsidRPr="00D30FF4">
              <w:rPr>
                <w:rFonts w:cs="Arial"/>
                <w:szCs w:val="18"/>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2692B01" w14:textId="77777777" w:rsidR="005947D5" w:rsidRDefault="005947D5" w:rsidP="003F4F5D">
            <w:pPr>
              <w:pStyle w:val="TAC"/>
            </w:pPr>
          </w:p>
        </w:tc>
      </w:tr>
      <w:tr w:rsidR="005947D5" w14:paraId="0360C8D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54E628F" w14:textId="77777777" w:rsidR="005947D5" w:rsidRDefault="005947D5" w:rsidP="003F4F5D">
            <w:pPr>
              <w:pStyle w:val="TAC"/>
            </w:pPr>
            <w:r w:rsidRPr="00D30FF4">
              <w:rPr>
                <w:rFonts w:cs="Arial"/>
                <w:szCs w:val="18"/>
              </w:rPr>
              <w:t>CA_n2A-n66A-n261(</w:t>
            </w:r>
            <w:r w:rsidRPr="00D30FF4">
              <w:rPr>
                <w:rFonts w:cs="Arial"/>
                <w:szCs w:val="18"/>
                <w:lang w:val="en-US"/>
              </w:rPr>
              <w:t>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B27AD57" w14:textId="77777777" w:rsidR="005947D5" w:rsidRPr="00D30FF4" w:rsidRDefault="005947D5" w:rsidP="003F4F5D">
            <w:pPr>
              <w:pStyle w:val="TAC"/>
              <w:rPr>
                <w:rFonts w:cs="Arial"/>
                <w:szCs w:val="18"/>
              </w:rPr>
            </w:pPr>
            <w:r w:rsidRPr="00D30FF4">
              <w:rPr>
                <w:rFonts w:cs="Arial"/>
                <w:szCs w:val="18"/>
              </w:rPr>
              <w:t>CA_n2A-n66A</w:t>
            </w:r>
          </w:p>
          <w:p w14:paraId="2C31AE96"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09036B04" w14:textId="77777777" w:rsidR="005947D5" w:rsidRDefault="005947D5" w:rsidP="003F4F5D">
            <w:pPr>
              <w:pStyle w:val="TAC"/>
            </w:pPr>
            <w:r w:rsidRPr="00D30FF4">
              <w:rPr>
                <w:rFonts w:cs="Arial"/>
                <w:szCs w:val="18"/>
                <w:lang w:eastAsia="zh-CN"/>
              </w:rPr>
              <w:t>CA_n66A-n261A</w:t>
            </w:r>
            <w:r>
              <w:rPr>
                <w:rFonts w:cs="Arial"/>
                <w:szCs w:val="18"/>
                <w:lang w:eastAsia="zh-CN"/>
              </w:rPr>
              <w:t>/G</w:t>
            </w:r>
          </w:p>
        </w:tc>
        <w:tc>
          <w:tcPr>
            <w:tcW w:w="840" w:type="dxa"/>
            <w:tcBorders>
              <w:left w:val="single" w:sz="4" w:space="0" w:color="auto"/>
              <w:right w:val="single" w:sz="4" w:space="0" w:color="auto"/>
            </w:tcBorders>
            <w:vAlign w:val="center"/>
          </w:tcPr>
          <w:p w14:paraId="632D269B"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F0450"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4C56281" w14:textId="77777777" w:rsidR="005947D5" w:rsidRDefault="005947D5" w:rsidP="003F4F5D">
            <w:pPr>
              <w:pStyle w:val="TAC"/>
              <w:rPr>
                <w:lang w:eastAsia="zh-CN"/>
              </w:rPr>
            </w:pPr>
            <w:r>
              <w:rPr>
                <w:rFonts w:hint="eastAsia"/>
                <w:lang w:eastAsia="zh-CN"/>
              </w:rPr>
              <w:t>0</w:t>
            </w:r>
          </w:p>
        </w:tc>
      </w:tr>
      <w:tr w:rsidR="005947D5" w14:paraId="4F0662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0632C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FD7D9FD" w14:textId="77777777" w:rsidR="005947D5" w:rsidRDefault="005947D5" w:rsidP="003F4F5D">
            <w:pPr>
              <w:pStyle w:val="TAC"/>
            </w:pPr>
          </w:p>
        </w:tc>
        <w:tc>
          <w:tcPr>
            <w:tcW w:w="840" w:type="dxa"/>
            <w:tcBorders>
              <w:left w:val="single" w:sz="4" w:space="0" w:color="auto"/>
              <w:right w:val="single" w:sz="4" w:space="0" w:color="auto"/>
            </w:tcBorders>
            <w:vAlign w:val="center"/>
          </w:tcPr>
          <w:p w14:paraId="66D26785"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DA4464"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407E7975" w14:textId="77777777" w:rsidR="005947D5" w:rsidRDefault="005947D5" w:rsidP="003F4F5D">
            <w:pPr>
              <w:pStyle w:val="TAC"/>
            </w:pPr>
          </w:p>
        </w:tc>
      </w:tr>
      <w:tr w:rsidR="005947D5" w14:paraId="46CD261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2EF8A0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A8EA938" w14:textId="77777777" w:rsidR="005947D5" w:rsidRDefault="005947D5" w:rsidP="003F4F5D">
            <w:pPr>
              <w:pStyle w:val="TAC"/>
            </w:pPr>
          </w:p>
        </w:tc>
        <w:tc>
          <w:tcPr>
            <w:tcW w:w="840" w:type="dxa"/>
            <w:tcBorders>
              <w:left w:val="single" w:sz="4" w:space="0" w:color="auto"/>
              <w:right w:val="single" w:sz="4" w:space="0" w:color="auto"/>
            </w:tcBorders>
            <w:vAlign w:val="center"/>
          </w:tcPr>
          <w:p w14:paraId="4DFECD84"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1F2AAD" w14:textId="77777777" w:rsidR="005947D5" w:rsidRDefault="005947D5" w:rsidP="003F4F5D">
            <w:pPr>
              <w:pStyle w:val="TAC"/>
              <w:rPr>
                <w:lang w:val="en-US" w:bidi="ar"/>
              </w:rPr>
            </w:pPr>
            <w:r w:rsidRPr="00D30FF4">
              <w:rPr>
                <w:rFonts w:cs="Arial"/>
                <w:szCs w:val="18"/>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DB51401" w14:textId="77777777" w:rsidR="005947D5" w:rsidRDefault="005947D5" w:rsidP="003F4F5D">
            <w:pPr>
              <w:pStyle w:val="TAC"/>
            </w:pPr>
          </w:p>
        </w:tc>
      </w:tr>
      <w:tr w:rsidR="005947D5" w14:paraId="66E1AE8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3AC48D" w14:textId="77777777" w:rsidR="005947D5" w:rsidRDefault="005947D5" w:rsidP="003F4F5D">
            <w:pPr>
              <w:pStyle w:val="TAC"/>
            </w:pPr>
            <w:r w:rsidRPr="00D30FF4">
              <w:rPr>
                <w:rFonts w:cs="Arial"/>
                <w:szCs w:val="18"/>
              </w:rPr>
              <w:t>CA_n2A-n66A-n261(</w:t>
            </w:r>
            <w:r w:rsidRPr="00D30FF4">
              <w:rPr>
                <w:rFonts w:cs="Arial"/>
                <w:szCs w:val="18"/>
                <w:lang w:val="en-US"/>
              </w:rPr>
              <w:t>G-H</w:t>
            </w:r>
            <w:r w:rsidRPr="00D30FF4">
              <w:rPr>
                <w:rFonts w:cs="Arial"/>
                <w:szCs w:val="18"/>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9335A8" w14:textId="77777777" w:rsidR="005947D5" w:rsidRPr="00D30FF4" w:rsidRDefault="005947D5" w:rsidP="003F4F5D">
            <w:pPr>
              <w:pStyle w:val="TAC"/>
              <w:rPr>
                <w:rFonts w:cs="Arial"/>
                <w:szCs w:val="18"/>
              </w:rPr>
            </w:pPr>
            <w:r w:rsidRPr="00D30FF4">
              <w:rPr>
                <w:rFonts w:cs="Arial"/>
                <w:szCs w:val="18"/>
              </w:rPr>
              <w:t>CA_n2A-n66A</w:t>
            </w:r>
          </w:p>
          <w:p w14:paraId="0E7E3F1B"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1C47B6D1"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063D38C3"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B7333B"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0354696" w14:textId="77777777" w:rsidR="005947D5" w:rsidRDefault="005947D5" w:rsidP="003F4F5D">
            <w:pPr>
              <w:pStyle w:val="TAC"/>
              <w:rPr>
                <w:lang w:eastAsia="zh-CN"/>
              </w:rPr>
            </w:pPr>
            <w:r>
              <w:rPr>
                <w:rFonts w:hint="eastAsia"/>
                <w:lang w:eastAsia="zh-CN"/>
              </w:rPr>
              <w:t>0</w:t>
            </w:r>
          </w:p>
        </w:tc>
      </w:tr>
      <w:tr w:rsidR="005947D5" w14:paraId="6DD339F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AF22AB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75CAF7A" w14:textId="77777777" w:rsidR="005947D5" w:rsidRDefault="005947D5" w:rsidP="003F4F5D">
            <w:pPr>
              <w:pStyle w:val="TAC"/>
            </w:pPr>
          </w:p>
        </w:tc>
        <w:tc>
          <w:tcPr>
            <w:tcW w:w="840" w:type="dxa"/>
            <w:tcBorders>
              <w:left w:val="single" w:sz="4" w:space="0" w:color="auto"/>
              <w:right w:val="single" w:sz="4" w:space="0" w:color="auto"/>
            </w:tcBorders>
            <w:vAlign w:val="center"/>
          </w:tcPr>
          <w:p w14:paraId="79C4B9CD"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18EF8D"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56AAB449" w14:textId="77777777" w:rsidR="005947D5" w:rsidRDefault="005947D5" w:rsidP="003F4F5D">
            <w:pPr>
              <w:pStyle w:val="TAC"/>
            </w:pPr>
          </w:p>
        </w:tc>
      </w:tr>
      <w:tr w:rsidR="005947D5" w14:paraId="6D1D5E6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B63DD0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123FC3D" w14:textId="77777777" w:rsidR="005947D5" w:rsidRDefault="005947D5" w:rsidP="003F4F5D">
            <w:pPr>
              <w:pStyle w:val="TAC"/>
            </w:pPr>
          </w:p>
        </w:tc>
        <w:tc>
          <w:tcPr>
            <w:tcW w:w="840" w:type="dxa"/>
            <w:tcBorders>
              <w:left w:val="single" w:sz="4" w:space="0" w:color="auto"/>
              <w:right w:val="single" w:sz="4" w:space="0" w:color="auto"/>
            </w:tcBorders>
            <w:vAlign w:val="center"/>
          </w:tcPr>
          <w:p w14:paraId="7C9072B1"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8CFBE4" w14:textId="77777777" w:rsidR="005947D5" w:rsidRDefault="005947D5" w:rsidP="003F4F5D">
            <w:pPr>
              <w:pStyle w:val="TAC"/>
              <w:rPr>
                <w:lang w:val="en-US" w:bidi="ar"/>
              </w:rPr>
            </w:pPr>
            <w:r w:rsidRPr="00D30FF4">
              <w:rPr>
                <w:rFonts w:cs="Arial"/>
                <w:szCs w:val="18"/>
                <w:lang w:val="en-US" w:bidi="ar"/>
              </w:rP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A842F4" w14:textId="77777777" w:rsidR="005947D5" w:rsidRDefault="005947D5" w:rsidP="003F4F5D">
            <w:pPr>
              <w:pStyle w:val="TAC"/>
            </w:pPr>
          </w:p>
        </w:tc>
      </w:tr>
      <w:tr w:rsidR="005947D5" w14:paraId="770E188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ABBBED5" w14:textId="77777777" w:rsidR="005947D5" w:rsidRDefault="005947D5" w:rsidP="003F4F5D">
            <w:pPr>
              <w:pStyle w:val="TAC"/>
            </w:pPr>
            <w:r w:rsidRPr="00D30FF4">
              <w:rPr>
                <w:rFonts w:cs="Arial"/>
                <w:szCs w:val="18"/>
                <w:lang w:eastAsia="zh-CN"/>
              </w:rPr>
              <w:t>CA_n2A-n66A-n261(A-G-H)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F94BF61" w14:textId="77777777" w:rsidR="005947D5" w:rsidRPr="00D30FF4" w:rsidRDefault="005947D5" w:rsidP="003F4F5D">
            <w:pPr>
              <w:pStyle w:val="TAC"/>
              <w:rPr>
                <w:rFonts w:cs="Arial"/>
                <w:szCs w:val="18"/>
              </w:rPr>
            </w:pPr>
            <w:r w:rsidRPr="00D30FF4">
              <w:rPr>
                <w:rFonts w:cs="Arial"/>
                <w:szCs w:val="18"/>
              </w:rPr>
              <w:t>CA_n2A-n66A</w:t>
            </w:r>
          </w:p>
          <w:p w14:paraId="787EC972"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3303191E"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18E773BC"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4FB2FD"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6925685" w14:textId="77777777" w:rsidR="005947D5" w:rsidRDefault="005947D5" w:rsidP="003F4F5D">
            <w:pPr>
              <w:pStyle w:val="TAC"/>
              <w:rPr>
                <w:lang w:eastAsia="zh-CN"/>
              </w:rPr>
            </w:pPr>
            <w:r>
              <w:rPr>
                <w:rFonts w:hint="eastAsia"/>
                <w:lang w:eastAsia="zh-CN"/>
              </w:rPr>
              <w:t>0</w:t>
            </w:r>
          </w:p>
        </w:tc>
      </w:tr>
      <w:tr w:rsidR="005947D5" w14:paraId="720C02F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CF558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710B9F1" w14:textId="77777777" w:rsidR="005947D5" w:rsidRDefault="005947D5" w:rsidP="003F4F5D">
            <w:pPr>
              <w:pStyle w:val="TAC"/>
            </w:pPr>
          </w:p>
        </w:tc>
        <w:tc>
          <w:tcPr>
            <w:tcW w:w="840" w:type="dxa"/>
            <w:tcBorders>
              <w:left w:val="single" w:sz="4" w:space="0" w:color="auto"/>
              <w:right w:val="single" w:sz="4" w:space="0" w:color="auto"/>
            </w:tcBorders>
            <w:vAlign w:val="center"/>
          </w:tcPr>
          <w:p w14:paraId="77BA184E"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436CA9"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6AAC60D7" w14:textId="77777777" w:rsidR="005947D5" w:rsidRDefault="005947D5" w:rsidP="003F4F5D">
            <w:pPr>
              <w:pStyle w:val="TAC"/>
            </w:pPr>
          </w:p>
        </w:tc>
      </w:tr>
      <w:tr w:rsidR="005947D5" w14:paraId="3853834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1DA253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8D31323" w14:textId="77777777" w:rsidR="005947D5" w:rsidRDefault="005947D5" w:rsidP="003F4F5D">
            <w:pPr>
              <w:pStyle w:val="TAC"/>
            </w:pPr>
          </w:p>
        </w:tc>
        <w:tc>
          <w:tcPr>
            <w:tcW w:w="840" w:type="dxa"/>
            <w:tcBorders>
              <w:left w:val="single" w:sz="4" w:space="0" w:color="auto"/>
              <w:right w:val="single" w:sz="4" w:space="0" w:color="auto"/>
            </w:tcBorders>
            <w:vAlign w:val="center"/>
          </w:tcPr>
          <w:p w14:paraId="1492033A"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9295EC" w14:textId="77777777" w:rsidR="005947D5" w:rsidRDefault="005947D5" w:rsidP="003F4F5D">
            <w:pPr>
              <w:pStyle w:val="TAC"/>
              <w:rPr>
                <w:lang w:val="en-US" w:bidi="ar"/>
              </w:rPr>
            </w:pPr>
            <w:r w:rsidRPr="00D30FF4">
              <w:rPr>
                <w:rFonts w:cs="Arial"/>
                <w:szCs w:val="18"/>
                <w:lang w:val="en-US" w:bidi="ar"/>
              </w:rP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8E4E02" w14:textId="77777777" w:rsidR="005947D5" w:rsidRDefault="005947D5" w:rsidP="003F4F5D">
            <w:pPr>
              <w:pStyle w:val="TAC"/>
            </w:pPr>
          </w:p>
        </w:tc>
      </w:tr>
      <w:tr w:rsidR="005947D5" w14:paraId="7064EA3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E14CB5" w14:textId="77777777" w:rsidR="005947D5" w:rsidRDefault="005947D5" w:rsidP="003F4F5D">
            <w:pPr>
              <w:pStyle w:val="TAC"/>
            </w:pPr>
            <w:r w:rsidRPr="00D30FF4">
              <w:rPr>
                <w:rFonts w:cs="Arial"/>
                <w:szCs w:val="18"/>
                <w:lang w:eastAsia="zh-CN"/>
              </w:rPr>
              <w:t>CA_n2A-n66A-n261(G-I)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C48A1E2" w14:textId="77777777" w:rsidR="005947D5" w:rsidRPr="00D30FF4" w:rsidRDefault="005947D5" w:rsidP="003F4F5D">
            <w:pPr>
              <w:pStyle w:val="TAC"/>
              <w:rPr>
                <w:rFonts w:cs="Arial"/>
                <w:szCs w:val="18"/>
              </w:rPr>
            </w:pPr>
            <w:r w:rsidRPr="00D30FF4">
              <w:rPr>
                <w:rFonts w:cs="Arial"/>
                <w:szCs w:val="18"/>
              </w:rPr>
              <w:t>CA_n2A-n66A</w:t>
            </w:r>
          </w:p>
          <w:p w14:paraId="497724C1"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7AC9EF27"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2FE8B2B7"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1CE097"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E0A69F" w14:textId="77777777" w:rsidR="005947D5" w:rsidRDefault="005947D5" w:rsidP="003F4F5D">
            <w:pPr>
              <w:pStyle w:val="TAC"/>
              <w:rPr>
                <w:lang w:eastAsia="zh-CN"/>
              </w:rPr>
            </w:pPr>
            <w:r>
              <w:rPr>
                <w:rFonts w:hint="eastAsia"/>
                <w:lang w:eastAsia="zh-CN"/>
              </w:rPr>
              <w:t>0</w:t>
            </w:r>
          </w:p>
        </w:tc>
      </w:tr>
      <w:tr w:rsidR="005947D5" w14:paraId="001F18F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A7A329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CF4D44D" w14:textId="77777777" w:rsidR="005947D5" w:rsidRDefault="005947D5" w:rsidP="003F4F5D">
            <w:pPr>
              <w:pStyle w:val="TAC"/>
            </w:pPr>
          </w:p>
        </w:tc>
        <w:tc>
          <w:tcPr>
            <w:tcW w:w="840" w:type="dxa"/>
            <w:tcBorders>
              <w:left w:val="single" w:sz="4" w:space="0" w:color="auto"/>
              <w:right w:val="single" w:sz="4" w:space="0" w:color="auto"/>
            </w:tcBorders>
            <w:vAlign w:val="center"/>
          </w:tcPr>
          <w:p w14:paraId="07818650"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0A53C0"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1A3BB86E" w14:textId="77777777" w:rsidR="005947D5" w:rsidRDefault="005947D5" w:rsidP="003F4F5D">
            <w:pPr>
              <w:pStyle w:val="TAC"/>
            </w:pPr>
          </w:p>
        </w:tc>
      </w:tr>
      <w:tr w:rsidR="005947D5" w14:paraId="7C4C6D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40DC71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F9BDE3A" w14:textId="77777777" w:rsidR="005947D5" w:rsidRDefault="005947D5" w:rsidP="003F4F5D">
            <w:pPr>
              <w:pStyle w:val="TAC"/>
            </w:pPr>
          </w:p>
        </w:tc>
        <w:tc>
          <w:tcPr>
            <w:tcW w:w="840" w:type="dxa"/>
            <w:tcBorders>
              <w:left w:val="single" w:sz="4" w:space="0" w:color="auto"/>
              <w:right w:val="single" w:sz="4" w:space="0" w:color="auto"/>
            </w:tcBorders>
            <w:vAlign w:val="center"/>
          </w:tcPr>
          <w:p w14:paraId="79A93E9E"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D434A6" w14:textId="77777777" w:rsidR="005947D5" w:rsidRDefault="005947D5" w:rsidP="003F4F5D">
            <w:pPr>
              <w:pStyle w:val="TAC"/>
              <w:rPr>
                <w:lang w:val="en-US" w:bidi="ar"/>
              </w:rPr>
            </w:pPr>
            <w:r w:rsidRPr="00D30FF4">
              <w:rPr>
                <w:rFonts w:cs="Arial"/>
                <w:szCs w:val="18"/>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3F4AAE2" w14:textId="77777777" w:rsidR="005947D5" w:rsidRDefault="005947D5" w:rsidP="003F4F5D">
            <w:pPr>
              <w:pStyle w:val="TAC"/>
            </w:pPr>
          </w:p>
        </w:tc>
      </w:tr>
      <w:tr w:rsidR="005947D5" w14:paraId="071F335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063A36" w14:textId="77777777" w:rsidR="005947D5" w:rsidRDefault="005947D5" w:rsidP="003F4F5D">
            <w:pPr>
              <w:pStyle w:val="TAC"/>
            </w:pPr>
            <w:r w:rsidRPr="00D30FF4">
              <w:rPr>
                <w:rFonts w:cs="Arial"/>
                <w:szCs w:val="18"/>
                <w:lang w:eastAsia="zh-CN"/>
              </w:rPr>
              <w:t>CA_n2A-n66A-n261(2H)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8F3E6AF" w14:textId="77777777" w:rsidR="005947D5" w:rsidRPr="00D30FF4" w:rsidRDefault="005947D5" w:rsidP="003F4F5D">
            <w:pPr>
              <w:pStyle w:val="TAC"/>
              <w:rPr>
                <w:rFonts w:cs="Arial"/>
                <w:szCs w:val="18"/>
              </w:rPr>
            </w:pPr>
            <w:r w:rsidRPr="00D30FF4">
              <w:rPr>
                <w:rFonts w:cs="Arial"/>
                <w:szCs w:val="18"/>
              </w:rPr>
              <w:t>CA_n2A-n66A</w:t>
            </w:r>
          </w:p>
          <w:p w14:paraId="1FE5A2D7"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7A4CEB9"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189B6707"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CC2687"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EEEB83F" w14:textId="77777777" w:rsidR="005947D5" w:rsidRDefault="005947D5" w:rsidP="003F4F5D">
            <w:pPr>
              <w:pStyle w:val="TAC"/>
              <w:rPr>
                <w:lang w:eastAsia="zh-CN"/>
              </w:rPr>
            </w:pPr>
            <w:r>
              <w:rPr>
                <w:rFonts w:hint="eastAsia"/>
                <w:lang w:eastAsia="zh-CN"/>
              </w:rPr>
              <w:t>0</w:t>
            </w:r>
          </w:p>
        </w:tc>
      </w:tr>
      <w:tr w:rsidR="005947D5" w14:paraId="28B53D1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022E8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BFF6A5" w14:textId="77777777" w:rsidR="005947D5" w:rsidRDefault="005947D5" w:rsidP="003F4F5D">
            <w:pPr>
              <w:pStyle w:val="TAC"/>
            </w:pPr>
          </w:p>
        </w:tc>
        <w:tc>
          <w:tcPr>
            <w:tcW w:w="840" w:type="dxa"/>
            <w:tcBorders>
              <w:left w:val="single" w:sz="4" w:space="0" w:color="auto"/>
              <w:right w:val="single" w:sz="4" w:space="0" w:color="auto"/>
            </w:tcBorders>
            <w:vAlign w:val="center"/>
          </w:tcPr>
          <w:p w14:paraId="0065C640"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734277"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6FC9B86E" w14:textId="77777777" w:rsidR="005947D5" w:rsidRDefault="005947D5" w:rsidP="003F4F5D">
            <w:pPr>
              <w:pStyle w:val="TAC"/>
            </w:pPr>
          </w:p>
        </w:tc>
      </w:tr>
      <w:tr w:rsidR="005947D5" w14:paraId="5F2B73A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F548D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F81D66" w14:textId="77777777" w:rsidR="005947D5" w:rsidRDefault="005947D5" w:rsidP="003F4F5D">
            <w:pPr>
              <w:pStyle w:val="TAC"/>
            </w:pPr>
          </w:p>
        </w:tc>
        <w:tc>
          <w:tcPr>
            <w:tcW w:w="840" w:type="dxa"/>
            <w:tcBorders>
              <w:left w:val="single" w:sz="4" w:space="0" w:color="auto"/>
              <w:right w:val="single" w:sz="4" w:space="0" w:color="auto"/>
            </w:tcBorders>
            <w:vAlign w:val="center"/>
          </w:tcPr>
          <w:p w14:paraId="188C9BDD"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441D89" w14:textId="77777777" w:rsidR="005947D5" w:rsidRDefault="005947D5" w:rsidP="003F4F5D">
            <w:pPr>
              <w:pStyle w:val="TAC"/>
              <w:rPr>
                <w:lang w:val="en-US" w:bidi="ar"/>
              </w:rPr>
            </w:pPr>
            <w:r w:rsidRPr="00D30FF4">
              <w:rPr>
                <w:rFonts w:cs="Arial"/>
                <w:szCs w:val="18"/>
                <w:lang w:val="en-US" w:bidi="ar"/>
              </w:rP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12E1014" w14:textId="77777777" w:rsidR="005947D5" w:rsidRDefault="005947D5" w:rsidP="003F4F5D">
            <w:pPr>
              <w:pStyle w:val="TAC"/>
            </w:pPr>
          </w:p>
        </w:tc>
      </w:tr>
      <w:tr w:rsidR="005947D5" w14:paraId="633CB82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101BEB1" w14:textId="77777777" w:rsidR="005947D5" w:rsidRDefault="005947D5" w:rsidP="003F4F5D">
            <w:pPr>
              <w:pStyle w:val="TAC"/>
            </w:pPr>
            <w:r w:rsidRPr="00D30FF4">
              <w:rPr>
                <w:rFonts w:cs="Arial"/>
                <w:szCs w:val="18"/>
                <w:lang w:eastAsia="zh-CN"/>
              </w:rPr>
              <w:t>CA_n2A-n66A-n261(A-G-I)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AFD617E" w14:textId="77777777" w:rsidR="005947D5" w:rsidRPr="00D30FF4" w:rsidRDefault="005947D5" w:rsidP="003F4F5D">
            <w:pPr>
              <w:pStyle w:val="TAC"/>
              <w:rPr>
                <w:rFonts w:cs="Arial"/>
                <w:szCs w:val="18"/>
              </w:rPr>
            </w:pPr>
            <w:r w:rsidRPr="00D30FF4">
              <w:rPr>
                <w:rFonts w:cs="Arial"/>
                <w:szCs w:val="18"/>
              </w:rPr>
              <w:t>CA_n2A-n66A</w:t>
            </w:r>
          </w:p>
          <w:p w14:paraId="45920CC5"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0F00ADEC"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281CEDBC"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D90535"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8A9C022" w14:textId="77777777" w:rsidR="005947D5" w:rsidRDefault="005947D5" w:rsidP="003F4F5D">
            <w:pPr>
              <w:pStyle w:val="TAC"/>
              <w:rPr>
                <w:lang w:eastAsia="zh-CN"/>
              </w:rPr>
            </w:pPr>
            <w:r>
              <w:rPr>
                <w:rFonts w:hint="eastAsia"/>
                <w:lang w:eastAsia="zh-CN"/>
              </w:rPr>
              <w:t>0</w:t>
            </w:r>
          </w:p>
        </w:tc>
      </w:tr>
      <w:tr w:rsidR="005947D5" w14:paraId="43794B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72C92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D9AB999" w14:textId="77777777" w:rsidR="005947D5" w:rsidRDefault="005947D5" w:rsidP="003F4F5D">
            <w:pPr>
              <w:pStyle w:val="TAC"/>
            </w:pPr>
          </w:p>
        </w:tc>
        <w:tc>
          <w:tcPr>
            <w:tcW w:w="840" w:type="dxa"/>
            <w:tcBorders>
              <w:left w:val="single" w:sz="4" w:space="0" w:color="auto"/>
              <w:right w:val="single" w:sz="4" w:space="0" w:color="auto"/>
            </w:tcBorders>
            <w:vAlign w:val="center"/>
          </w:tcPr>
          <w:p w14:paraId="63CF0EC7"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76CD39"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7DABD0E1" w14:textId="77777777" w:rsidR="005947D5" w:rsidRDefault="005947D5" w:rsidP="003F4F5D">
            <w:pPr>
              <w:pStyle w:val="TAC"/>
            </w:pPr>
          </w:p>
        </w:tc>
      </w:tr>
      <w:tr w:rsidR="005947D5" w14:paraId="1F74A8C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F4DF45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A3DCF1" w14:textId="77777777" w:rsidR="005947D5" w:rsidRDefault="005947D5" w:rsidP="003F4F5D">
            <w:pPr>
              <w:pStyle w:val="TAC"/>
            </w:pPr>
          </w:p>
        </w:tc>
        <w:tc>
          <w:tcPr>
            <w:tcW w:w="840" w:type="dxa"/>
            <w:tcBorders>
              <w:left w:val="single" w:sz="4" w:space="0" w:color="auto"/>
              <w:right w:val="single" w:sz="4" w:space="0" w:color="auto"/>
            </w:tcBorders>
            <w:vAlign w:val="center"/>
          </w:tcPr>
          <w:p w14:paraId="055FBE87"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1D04A1" w14:textId="77777777" w:rsidR="005947D5" w:rsidRDefault="005947D5" w:rsidP="003F4F5D">
            <w:pPr>
              <w:pStyle w:val="TAC"/>
              <w:rPr>
                <w:lang w:val="en-US" w:bidi="ar"/>
              </w:rPr>
            </w:pPr>
            <w:r w:rsidRPr="00D30FF4">
              <w:rPr>
                <w:rFonts w:cs="Arial"/>
                <w:szCs w:val="18"/>
                <w:lang w:val="en-US" w:bidi="ar"/>
              </w:rPr>
              <w:t>CA_n261(A-G-I)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476830" w14:textId="77777777" w:rsidR="005947D5" w:rsidRDefault="005947D5" w:rsidP="003F4F5D">
            <w:pPr>
              <w:pStyle w:val="TAC"/>
            </w:pPr>
          </w:p>
        </w:tc>
      </w:tr>
      <w:tr w:rsidR="005947D5" w14:paraId="5FB594B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97C45CB" w14:textId="77777777" w:rsidR="005947D5" w:rsidRDefault="005947D5" w:rsidP="003F4F5D">
            <w:pPr>
              <w:pStyle w:val="TAC"/>
            </w:pPr>
            <w:r w:rsidRPr="00D30FF4">
              <w:rPr>
                <w:rFonts w:cs="Arial"/>
                <w:szCs w:val="18"/>
                <w:lang w:eastAsia="zh-CN"/>
              </w:rPr>
              <w:t>CA_n2A-n66A-n261(H-I)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F8E529E" w14:textId="77777777" w:rsidR="005947D5" w:rsidRPr="00D30FF4" w:rsidRDefault="005947D5" w:rsidP="003F4F5D">
            <w:pPr>
              <w:pStyle w:val="TAC"/>
              <w:rPr>
                <w:rFonts w:cs="Arial"/>
                <w:szCs w:val="18"/>
              </w:rPr>
            </w:pPr>
            <w:r w:rsidRPr="00D30FF4">
              <w:rPr>
                <w:rFonts w:cs="Arial"/>
                <w:szCs w:val="18"/>
              </w:rPr>
              <w:t>CA_n2A-n66A</w:t>
            </w:r>
          </w:p>
          <w:p w14:paraId="62043104"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55D95A71"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0E6F81C9"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D2C29A"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E806BD5" w14:textId="77777777" w:rsidR="005947D5" w:rsidRDefault="005947D5" w:rsidP="003F4F5D">
            <w:pPr>
              <w:pStyle w:val="TAC"/>
              <w:rPr>
                <w:lang w:eastAsia="zh-CN"/>
              </w:rPr>
            </w:pPr>
            <w:r>
              <w:rPr>
                <w:rFonts w:hint="eastAsia"/>
                <w:lang w:eastAsia="zh-CN"/>
              </w:rPr>
              <w:t>0</w:t>
            </w:r>
          </w:p>
        </w:tc>
      </w:tr>
      <w:tr w:rsidR="005947D5" w14:paraId="054E31B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16C4C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88357B" w14:textId="77777777" w:rsidR="005947D5" w:rsidRDefault="005947D5" w:rsidP="003F4F5D">
            <w:pPr>
              <w:pStyle w:val="TAC"/>
            </w:pPr>
          </w:p>
        </w:tc>
        <w:tc>
          <w:tcPr>
            <w:tcW w:w="840" w:type="dxa"/>
            <w:tcBorders>
              <w:left w:val="single" w:sz="4" w:space="0" w:color="auto"/>
              <w:right w:val="single" w:sz="4" w:space="0" w:color="auto"/>
            </w:tcBorders>
            <w:vAlign w:val="center"/>
          </w:tcPr>
          <w:p w14:paraId="6C7856B8"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A3C308"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287E0338" w14:textId="77777777" w:rsidR="005947D5" w:rsidRDefault="005947D5" w:rsidP="003F4F5D">
            <w:pPr>
              <w:pStyle w:val="TAC"/>
            </w:pPr>
          </w:p>
        </w:tc>
      </w:tr>
      <w:tr w:rsidR="005947D5" w14:paraId="21C9408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3D71AE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E307B7F" w14:textId="77777777" w:rsidR="005947D5" w:rsidRDefault="005947D5" w:rsidP="003F4F5D">
            <w:pPr>
              <w:pStyle w:val="TAC"/>
            </w:pPr>
          </w:p>
        </w:tc>
        <w:tc>
          <w:tcPr>
            <w:tcW w:w="840" w:type="dxa"/>
            <w:tcBorders>
              <w:left w:val="single" w:sz="4" w:space="0" w:color="auto"/>
              <w:right w:val="single" w:sz="4" w:space="0" w:color="auto"/>
            </w:tcBorders>
            <w:vAlign w:val="center"/>
          </w:tcPr>
          <w:p w14:paraId="74FE6D9B"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BFD588" w14:textId="77777777" w:rsidR="005947D5" w:rsidRDefault="005947D5" w:rsidP="003F4F5D">
            <w:pPr>
              <w:pStyle w:val="TAC"/>
              <w:rPr>
                <w:lang w:val="en-US" w:bidi="ar"/>
              </w:rPr>
            </w:pPr>
            <w:r w:rsidRPr="00D30FF4">
              <w:rPr>
                <w:rFonts w:cs="Arial"/>
                <w:szCs w:val="18"/>
                <w:lang w:val="en-US" w:bidi="ar"/>
              </w:rP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D6FB6EB" w14:textId="77777777" w:rsidR="005947D5" w:rsidRDefault="005947D5" w:rsidP="003F4F5D">
            <w:pPr>
              <w:pStyle w:val="TAC"/>
            </w:pPr>
          </w:p>
        </w:tc>
      </w:tr>
      <w:tr w:rsidR="005947D5" w14:paraId="5D0060A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0BCFE6A" w14:textId="77777777" w:rsidR="005947D5" w:rsidRDefault="005947D5" w:rsidP="003F4F5D">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r>
              <w:rPr>
                <w:rFonts w:cs="Arial"/>
                <w:szCs w:val="18"/>
                <w:lang w:eastAsia="zh-CN"/>
              </w:rPr>
              <w:t>G</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790904" w14:textId="77777777" w:rsidR="005947D5" w:rsidRPr="00D30FF4" w:rsidRDefault="005947D5" w:rsidP="003F4F5D">
            <w:pPr>
              <w:pStyle w:val="TAC"/>
              <w:rPr>
                <w:rFonts w:cs="Arial"/>
                <w:szCs w:val="18"/>
              </w:rPr>
            </w:pPr>
            <w:r w:rsidRPr="00D30FF4">
              <w:rPr>
                <w:rFonts w:cs="Arial"/>
                <w:szCs w:val="18"/>
              </w:rPr>
              <w:t>CA_n2A-n66A</w:t>
            </w:r>
          </w:p>
          <w:p w14:paraId="175BB67F"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3474EA06" w14:textId="77777777" w:rsidR="005947D5" w:rsidRDefault="005947D5" w:rsidP="003F4F5D">
            <w:pPr>
              <w:pStyle w:val="TAC"/>
            </w:pPr>
            <w:r w:rsidRPr="00D30FF4">
              <w:rPr>
                <w:rFonts w:cs="Arial"/>
                <w:szCs w:val="18"/>
                <w:lang w:eastAsia="zh-CN"/>
              </w:rPr>
              <w:t>CA_n66A-n261A</w:t>
            </w:r>
            <w:r>
              <w:rPr>
                <w:rFonts w:cs="Arial"/>
                <w:szCs w:val="18"/>
                <w:lang w:eastAsia="zh-CN"/>
              </w:rPr>
              <w:t>/G</w:t>
            </w:r>
          </w:p>
        </w:tc>
        <w:tc>
          <w:tcPr>
            <w:tcW w:w="840" w:type="dxa"/>
            <w:tcBorders>
              <w:left w:val="single" w:sz="4" w:space="0" w:color="auto"/>
              <w:right w:val="single" w:sz="4" w:space="0" w:color="auto"/>
            </w:tcBorders>
            <w:vAlign w:val="center"/>
          </w:tcPr>
          <w:p w14:paraId="0442B163"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9BE834"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127C013" w14:textId="77777777" w:rsidR="005947D5" w:rsidRDefault="005947D5" w:rsidP="003F4F5D">
            <w:pPr>
              <w:pStyle w:val="TAC"/>
              <w:rPr>
                <w:lang w:eastAsia="zh-CN"/>
              </w:rPr>
            </w:pPr>
            <w:r>
              <w:rPr>
                <w:rFonts w:hint="eastAsia"/>
                <w:lang w:eastAsia="zh-CN"/>
              </w:rPr>
              <w:t>0</w:t>
            </w:r>
          </w:p>
        </w:tc>
      </w:tr>
      <w:tr w:rsidR="005947D5" w14:paraId="4445B79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89F3D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5D3A68" w14:textId="77777777" w:rsidR="005947D5" w:rsidRDefault="005947D5" w:rsidP="003F4F5D">
            <w:pPr>
              <w:pStyle w:val="TAC"/>
            </w:pPr>
          </w:p>
        </w:tc>
        <w:tc>
          <w:tcPr>
            <w:tcW w:w="840" w:type="dxa"/>
            <w:tcBorders>
              <w:left w:val="single" w:sz="4" w:space="0" w:color="auto"/>
              <w:right w:val="single" w:sz="4" w:space="0" w:color="auto"/>
            </w:tcBorders>
            <w:vAlign w:val="center"/>
          </w:tcPr>
          <w:p w14:paraId="60966871"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31ADE4"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5DE8BA73" w14:textId="77777777" w:rsidR="005947D5" w:rsidRDefault="005947D5" w:rsidP="003F4F5D">
            <w:pPr>
              <w:pStyle w:val="TAC"/>
            </w:pPr>
          </w:p>
        </w:tc>
      </w:tr>
      <w:tr w:rsidR="005947D5" w14:paraId="542AA7A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A06E8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2BCE8A4" w14:textId="77777777" w:rsidR="005947D5" w:rsidRDefault="005947D5" w:rsidP="003F4F5D">
            <w:pPr>
              <w:pStyle w:val="TAC"/>
            </w:pPr>
          </w:p>
        </w:tc>
        <w:tc>
          <w:tcPr>
            <w:tcW w:w="840" w:type="dxa"/>
            <w:tcBorders>
              <w:left w:val="single" w:sz="4" w:space="0" w:color="auto"/>
              <w:right w:val="single" w:sz="4" w:space="0" w:color="auto"/>
            </w:tcBorders>
            <w:vAlign w:val="center"/>
          </w:tcPr>
          <w:p w14:paraId="6435ACE0"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35EA48"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w:t>
            </w:r>
            <w:r>
              <w:rPr>
                <w:rFonts w:cs="Arial"/>
                <w:szCs w:val="18"/>
                <w:lang w:val="en-US" w:bidi="ar"/>
              </w:rPr>
              <w:t>G</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169D55B" w14:textId="77777777" w:rsidR="005947D5" w:rsidRDefault="005947D5" w:rsidP="003F4F5D">
            <w:pPr>
              <w:pStyle w:val="TAC"/>
            </w:pPr>
          </w:p>
        </w:tc>
      </w:tr>
      <w:tr w:rsidR="005947D5" w14:paraId="1E23BDF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6E6FDD" w14:textId="77777777" w:rsidR="005947D5" w:rsidRDefault="005947D5" w:rsidP="003F4F5D">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r>
              <w:rPr>
                <w:rFonts w:cs="Arial"/>
                <w:szCs w:val="18"/>
                <w:lang w:eastAsia="zh-CN"/>
              </w:rPr>
              <w:t>H</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EC62716" w14:textId="77777777" w:rsidR="005947D5" w:rsidRPr="00D30FF4" w:rsidRDefault="005947D5" w:rsidP="003F4F5D">
            <w:pPr>
              <w:pStyle w:val="TAC"/>
              <w:rPr>
                <w:rFonts w:cs="Arial"/>
                <w:szCs w:val="18"/>
              </w:rPr>
            </w:pPr>
            <w:r w:rsidRPr="00D30FF4">
              <w:rPr>
                <w:rFonts w:cs="Arial"/>
                <w:szCs w:val="18"/>
              </w:rPr>
              <w:t>CA_n2A-n66A</w:t>
            </w:r>
          </w:p>
          <w:p w14:paraId="52D63A80"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7F8F3396"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33BB01B2"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3CDB6A"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BA2B81" w14:textId="77777777" w:rsidR="005947D5" w:rsidRDefault="005947D5" w:rsidP="003F4F5D">
            <w:pPr>
              <w:pStyle w:val="TAC"/>
              <w:rPr>
                <w:lang w:eastAsia="zh-CN"/>
              </w:rPr>
            </w:pPr>
            <w:r>
              <w:rPr>
                <w:rFonts w:hint="eastAsia"/>
                <w:lang w:eastAsia="zh-CN"/>
              </w:rPr>
              <w:t>0</w:t>
            </w:r>
          </w:p>
        </w:tc>
      </w:tr>
      <w:tr w:rsidR="005947D5" w14:paraId="687F922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C3B9F3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6581629" w14:textId="77777777" w:rsidR="005947D5" w:rsidRDefault="005947D5" w:rsidP="003F4F5D">
            <w:pPr>
              <w:pStyle w:val="TAC"/>
            </w:pPr>
          </w:p>
        </w:tc>
        <w:tc>
          <w:tcPr>
            <w:tcW w:w="840" w:type="dxa"/>
            <w:tcBorders>
              <w:left w:val="single" w:sz="4" w:space="0" w:color="auto"/>
              <w:right w:val="single" w:sz="4" w:space="0" w:color="auto"/>
            </w:tcBorders>
            <w:vAlign w:val="center"/>
          </w:tcPr>
          <w:p w14:paraId="2C571589"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E1FF50"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300C7209" w14:textId="77777777" w:rsidR="005947D5" w:rsidRDefault="005947D5" w:rsidP="003F4F5D">
            <w:pPr>
              <w:pStyle w:val="TAC"/>
            </w:pPr>
          </w:p>
        </w:tc>
      </w:tr>
      <w:tr w:rsidR="005947D5" w14:paraId="24051C7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1175FB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8C02FD1" w14:textId="77777777" w:rsidR="005947D5" w:rsidRDefault="005947D5" w:rsidP="003F4F5D">
            <w:pPr>
              <w:pStyle w:val="TAC"/>
            </w:pPr>
          </w:p>
        </w:tc>
        <w:tc>
          <w:tcPr>
            <w:tcW w:w="840" w:type="dxa"/>
            <w:tcBorders>
              <w:left w:val="single" w:sz="4" w:space="0" w:color="auto"/>
              <w:right w:val="single" w:sz="4" w:space="0" w:color="auto"/>
            </w:tcBorders>
            <w:vAlign w:val="center"/>
          </w:tcPr>
          <w:p w14:paraId="7FF76F8A"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7F0E39"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w:t>
            </w:r>
            <w:r>
              <w:rPr>
                <w:rFonts w:cs="Arial"/>
                <w:szCs w:val="18"/>
                <w:lang w:val="en-US" w:bidi="ar"/>
              </w:rPr>
              <w:t>H</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F517BBE" w14:textId="77777777" w:rsidR="005947D5" w:rsidRDefault="005947D5" w:rsidP="003F4F5D">
            <w:pPr>
              <w:pStyle w:val="TAC"/>
            </w:pPr>
          </w:p>
        </w:tc>
      </w:tr>
      <w:tr w:rsidR="005947D5" w14:paraId="2DF7C9A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321BF32" w14:textId="77777777" w:rsidR="005947D5" w:rsidRDefault="005947D5" w:rsidP="003F4F5D">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0B0C351" w14:textId="77777777" w:rsidR="005947D5" w:rsidRPr="00D30FF4" w:rsidRDefault="005947D5" w:rsidP="003F4F5D">
            <w:pPr>
              <w:pStyle w:val="TAC"/>
              <w:rPr>
                <w:rFonts w:cs="Arial"/>
                <w:szCs w:val="18"/>
              </w:rPr>
            </w:pPr>
            <w:r w:rsidRPr="00D30FF4">
              <w:rPr>
                <w:rFonts w:cs="Arial"/>
                <w:szCs w:val="18"/>
              </w:rPr>
              <w:t>CA_n2A-n66A</w:t>
            </w:r>
          </w:p>
          <w:p w14:paraId="4841F8D4"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25F3C757"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143324C8"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16CDC6"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E0D27C" w14:textId="77777777" w:rsidR="005947D5" w:rsidRDefault="005947D5" w:rsidP="003F4F5D">
            <w:pPr>
              <w:pStyle w:val="TAC"/>
              <w:rPr>
                <w:lang w:eastAsia="zh-CN"/>
              </w:rPr>
            </w:pPr>
            <w:r>
              <w:rPr>
                <w:rFonts w:hint="eastAsia"/>
                <w:lang w:eastAsia="zh-CN"/>
              </w:rPr>
              <w:t>0</w:t>
            </w:r>
          </w:p>
        </w:tc>
      </w:tr>
      <w:tr w:rsidR="005947D5" w14:paraId="1353A92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600912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CDF59D" w14:textId="77777777" w:rsidR="005947D5" w:rsidRDefault="005947D5" w:rsidP="003F4F5D">
            <w:pPr>
              <w:pStyle w:val="TAC"/>
            </w:pPr>
          </w:p>
        </w:tc>
        <w:tc>
          <w:tcPr>
            <w:tcW w:w="840" w:type="dxa"/>
            <w:tcBorders>
              <w:left w:val="single" w:sz="4" w:space="0" w:color="auto"/>
              <w:right w:val="single" w:sz="4" w:space="0" w:color="auto"/>
            </w:tcBorders>
            <w:vAlign w:val="center"/>
          </w:tcPr>
          <w:p w14:paraId="2E545D74"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9207AD"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7E3D5E32" w14:textId="77777777" w:rsidR="005947D5" w:rsidRDefault="005947D5" w:rsidP="003F4F5D">
            <w:pPr>
              <w:pStyle w:val="TAC"/>
            </w:pPr>
          </w:p>
        </w:tc>
      </w:tr>
      <w:tr w:rsidR="005947D5" w14:paraId="5EF6C23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8D739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C99598D" w14:textId="77777777" w:rsidR="005947D5" w:rsidRDefault="005947D5" w:rsidP="003F4F5D">
            <w:pPr>
              <w:pStyle w:val="TAC"/>
            </w:pPr>
          </w:p>
        </w:tc>
        <w:tc>
          <w:tcPr>
            <w:tcW w:w="840" w:type="dxa"/>
            <w:tcBorders>
              <w:left w:val="single" w:sz="4" w:space="0" w:color="auto"/>
              <w:right w:val="single" w:sz="4" w:space="0" w:color="auto"/>
            </w:tcBorders>
            <w:vAlign w:val="center"/>
          </w:tcPr>
          <w:p w14:paraId="320D584E"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017942"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495B968" w14:textId="77777777" w:rsidR="005947D5" w:rsidRDefault="005947D5" w:rsidP="003F4F5D">
            <w:pPr>
              <w:pStyle w:val="TAC"/>
            </w:pPr>
          </w:p>
        </w:tc>
      </w:tr>
      <w:tr w:rsidR="005947D5" w14:paraId="55AC06A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85A65A" w14:textId="77777777" w:rsidR="005947D5" w:rsidRDefault="005947D5" w:rsidP="003F4F5D">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14B9387" w14:textId="77777777" w:rsidR="005947D5" w:rsidRPr="00D30FF4" w:rsidRDefault="005947D5" w:rsidP="003F4F5D">
            <w:pPr>
              <w:pStyle w:val="TAC"/>
              <w:rPr>
                <w:rFonts w:cs="Arial"/>
                <w:szCs w:val="18"/>
              </w:rPr>
            </w:pPr>
            <w:r w:rsidRPr="00D30FF4">
              <w:rPr>
                <w:rFonts w:cs="Arial"/>
                <w:szCs w:val="18"/>
              </w:rPr>
              <w:t>CA_n2A-n66A</w:t>
            </w:r>
          </w:p>
          <w:p w14:paraId="1B676ACD"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p>
          <w:p w14:paraId="6978FC42" w14:textId="77777777" w:rsidR="005947D5" w:rsidRDefault="005947D5" w:rsidP="003F4F5D">
            <w:pPr>
              <w:pStyle w:val="TAC"/>
            </w:pPr>
            <w:r w:rsidRPr="00D30FF4">
              <w:rPr>
                <w:rFonts w:cs="Arial"/>
                <w:szCs w:val="18"/>
                <w:lang w:eastAsia="zh-CN"/>
              </w:rPr>
              <w:t>CA_n66A-n261A</w:t>
            </w:r>
          </w:p>
        </w:tc>
        <w:tc>
          <w:tcPr>
            <w:tcW w:w="840" w:type="dxa"/>
            <w:tcBorders>
              <w:left w:val="single" w:sz="4" w:space="0" w:color="auto"/>
              <w:right w:val="single" w:sz="4" w:space="0" w:color="auto"/>
            </w:tcBorders>
            <w:vAlign w:val="center"/>
          </w:tcPr>
          <w:p w14:paraId="61725C3F"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49C8C8"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8A89013" w14:textId="77777777" w:rsidR="005947D5" w:rsidRDefault="005947D5" w:rsidP="003F4F5D">
            <w:pPr>
              <w:pStyle w:val="TAC"/>
              <w:rPr>
                <w:lang w:eastAsia="zh-CN"/>
              </w:rPr>
            </w:pPr>
            <w:r>
              <w:rPr>
                <w:rFonts w:hint="eastAsia"/>
                <w:lang w:eastAsia="zh-CN"/>
              </w:rPr>
              <w:t>0</w:t>
            </w:r>
          </w:p>
        </w:tc>
      </w:tr>
      <w:tr w:rsidR="005947D5" w14:paraId="20C6B4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877DF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F87C5E" w14:textId="77777777" w:rsidR="005947D5" w:rsidRDefault="005947D5" w:rsidP="003F4F5D">
            <w:pPr>
              <w:pStyle w:val="TAC"/>
            </w:pPr>
          </w:p>
        </w:tc>
        <w:tc>
          <w:tcPr>
            <w:tcW w:w="840" w:type="dxa"/>
            <w:tcBorders>
              <w:left w:val="single" w:sz="4" w:space="0" w:color="auto"/>
              <w:right w:val="single" w:sz="4" w:space="0" w:color="auto"/>
            </w:tcBorders>
            <w:vAlign w:val="center"/>
          </w:tcPr>
          <w:p w14:paraId="3AC803DB"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48BD01"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4F879E0A" w14:textId="77777777" w:rsidR="005947D5" w:rsidRDefault="005947D5" w:rsidP="003F4F5D">
            <w:pPr>
              <w:pStyle w:val="TAC"/>
            </w:pPr>
          </w:p>
        </w:tc>
      </w:tr>
      <w:tr w:rsidR="005947D5" w14:paraId="399971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21428F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757B67" w14:textId="77777777" w:rsidR="005947D5" w:rsidRDefault="005947D5" w:rsidP="003F4F5D">
            <w:pPr>
              <w:pStyle w:val="TAC"/>
            </w:pPr>
          </w:p>
        </w:tc>
        <w:tc>
          <w:tcPr>
            <w:tcW w:w="840" w:type="dxa"/>
            <w:tcBorders>
              <w:left w:val="single" w:sz="4" w:space="0" w:color="auto"/>
              <w:right w:val="single" w:sz="4" w:space="0" w:color="auto"/>
            </w:tcBorders>
            <w:vAlign w:val="center"/>
          </w:tcPr>
          <w:p w14:paraId="680C042C"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08F017"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1EF6F9B" w14:textId="77777777" w:rsidR="005947D5" w:rsidRDefault="005947D5" w:rsidP="003F4F5D">
            <w:pPr>
              <w:pStyle w:val="TAC"/>
            </w:pPr>
          </w:p>
        </w:tc>
      </w:tr>
      <w:tr w:rsidR="005947D5" w14:paraId="495B606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A67C80" w14:textId="77777777" w:rsidR="005947D5" w:rsidRDefault="005947D5" w:rsidP="003F4F5D">
            <w:pPr>
              <w:pStyle w:val="TAC"/>
            </w:pPr>
            <w:r w:rsidRPr="00D30FF4">
              <w:rPr>
                <w:rFonts w:cs="Arial"/>
                <w:szCs w:val="18"/>
                <w:lang w:eastAsia="zh-CN"/>
              </w:rPr>
              <w:t>CA_n2A-n66A-n261(</w:t>
            </w:r>
            <w:r>
              <w:rPr>
                <w:rFonts w:cs="Arial"/>
                <w:szCs w:val="18"/>
                <w:lang w:eastAsia="zh-CN"/>
              </w:rPr>
              <w:t>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031683" w14:textId="77777777" w:rsidR="005947D5" w:rsidRPr="00D30FF4" w:rsidRDefault="005947D5" w:rsidP="003F4F5D">
            <w:pPr>
              <w:pStyle w:val="TAC"/>
              <w:rPr>
                <w:rFonts w:cs="Arial"/>
                <w:szCs w:val="18"/>
              </w:rPr>
            </w:pPr>
            <w:r w:rsidRPr="00D30FF4">
              <w:rPr>
                <w:rFonts w:cs="Arial"/>
                <w:szCs w:val="18"/>
              </w:rPr>
              <w:t>CA_n2A-n66A</w:t>
            </w:r>
          </w:p>
          <w:p w14:paraId="65837B86"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p>
          <w:p w14:paraId="0026BF04" w14:textId="77777777" w:rsidR="005947D5" w:rsidRDefault="005947D5" w:rsidP="003F4F5D">
            <w:pPr>
              <w:pStyle w:val="TAC"/>
            </w:pPr>
            <w:r w:rsidRPr="00D30FF4">
              <w:rPr>
                <w:rFonts w:cs="Arial"/>
                <w:szCs w:val="18"/>
                <w:lang w:eastAsia="zh-CN"/>
              </w:rPr>
              <w:t>CA_n66A-n261A</w:t>
            </w:r>
          </w:p>
        </w:tc>
        <w:tc>
          <w:tcPr>
            <w:tcW w:w="840" w:type="dxa"/>
            <w:tcBorders>
              <w:left w:val="single" w:sz="4" w:space="0" w:color="auto"/>
              <w:right w:val="single" w:sz="4" w:space="0" w:color="auto"/>
            </w:tcBorders>
            <w:vAlign w:val="center"/>
          </w:tcPr>
          <w:p w14:paraId="697AAF2D"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9F506E"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DD5038" w14:textId="77777777" w:rsidR="005947D5" w:rsidRDefault="005947D5" w:rsidP="003F4F5D">
            <w:pPr>
              <w:pStyle w:val="TAC"/>
              <w:rPr>
                <w:lang w:eastAsia="zh-CN"/>
              </w:rPr>
            </w:pPr>
            <w:r>
              <w:rPr>
                <w:rFonts w:hint="eastAsia"/>
                <w:lang w:eastAsia="zh-CN"/>
              </w:rPr>
              <w:t>0</w:t>
            </w:r>
          </w:p>
        </w:tc>
      </w:tr>
      <w:tr w:rsidR="005947D5" w14:paraId="6C61405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8DB35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4252635" w14:textId="77777777" w:rsidR="005947D5" w:rsidRDefault="005947D5" w:rsidP="003F4F5D">
            <w:pPr>
              <w:pStyle w:val="TAC"/>
            </w:pPr>
          </w:p>
        </w:tc>
        <w:tc>
          <w:tcPr>
            <w:tcW w:w="840" w:type="dxa"/>
            <w:tcBorders>
              <w:left w:val="single" w:sz="4" w:space="0" w:color="auto"/>
              <w:right w:val="single" w:sz="4" w:space="0" w:color="auto"/>
            </w:tcBorders>
            <w:vAlign w:val="center"/>
          </w:tcPr>
          <w:p w14:paraId="60379BCA"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607ABC"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20515CC9" w14:textId="77777777" w:rsidR="005947D5" w:rsidRDefault="005947D5" w:rsidP="003F4F5D">
            <w:pPr>
              <w:pStyle w:val="TAC"/>
            </w:pPr>
          </w:p>
        </w:tc>
      </w:tr>
      <w:tr w:rsidR="005947D5" w14:paraId="7BBBEDE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EF3C9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F3B8EF" w14:textId="77777777" w:rsidR="005947D5" w:rsidRDefault="005947D5" w:rsidP="003F4F5D">
            <w:pPr>
              <w:pStyle w:val="TAC"/>
            </w:pPr>
          </w:p>
        </w:tc>
        <w:tc>
          <w:tcPr>
            <w:tcW w:w="840" w:type="dxa"/>
            <w:tcBorders>
              <w:left w:val="single" w:sz="4" w:space="0" w:color="auto"/>
              <w:right w:val="single" w:sz="4" w:space="0" w:color="auto"/>
            </w:tcBorders>
            <w:vAlign w:val="center"/>
          </w:tcPr>
          <w:p w14:paraId="360A6105"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38DF7F"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3A</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E2ED71" w14:textId="77777777" w:rsidR="005947D5" w:rsidRDefault="005947D5" w:rsidP="003F4F5D">
            <w:pPr>
              <w:pStyle w:val="TAC"/>
            </w:pPr>
          </w:p>
        </w:tc>
      </w:tr>
      <w:tr w:rsidR="005947D5" w14:paraId="32AA847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3A1A4E1" w14:textId="77777777" w:rsidR="005947D5" w:rsidRDefault="005947D5" w:rsidP="003F4F5D">
            <w:pPr>
              <w:pStyle w:val="TAC"/>
            </w:pPr>
            <w:r w:rsidRPr="00D30FF4">
              <w:rPr>
                <w:rFonts w:cs="Arial"/>
                <w:szCs w:val="18"/>
                <w:lang w:eastAsia="zh-CN"/>
              </w:rPr>
              <w:t>CA_n2A-n66A-n261(</w:t>
            </w:r>
            <w:r>
              <w:rPr>
                <w:rFonts w:cs="Arial"/>
                <w:szCs w:val="18"/>
                <w:lang w:eastAsia="zh-CN"/>
              </w:rPr>
              <w:t>A-2G</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3F4B58" w14:textId="77777777" w:rsidR="005947D5" w:rsidRPr="00D30FF4" w:rsidRDefault="005947D5" w:rsidP="003F4F5D">
            <w:pPr>
              <w:pStyle w:val="TAC"/>
              <w:rPr>
                <w:rFonts w:cs="Arial"/>
                <w:szCs w:val="18"/>
              </w:rPr>
            </w:pPr>
            <w:r w:rsidRPr="00D30FF4">
              <w:rPr>
                <w:rFonts w:cs="Arial"/>
                <w:szCs w:val="18"/>
              </w:rPr>
              <w:t>CA_n2A-n66A</w:t>
            </w:r>
          </w:p>
          <w:p w14:paraId="663A2F55"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6136AAD7" w14:textId="77777777" w:rsidR="005947D5" w:rsidRDefault="005947D5" w:rsidP="003F4F5D">
            <w:pPr>
              <w:pStyle w:val="TAC"/>
            </w:pPr>
            <w:r w:rsidRPr="00D30FF4">
              <w:rPr>
                <w:rFonts w:cs="Arial"/>
                <w:szCs w:val="18"/>
                <w:lang w:eastAsia="zh-CN"/>
              </w:rPr>
              <w:t>CA_n66A-n261A</w:t>
            </w:r>
            <w:r>
              <w:rPr>
                <w:rFonts w:cs="Arial"/>
                <w:szCs w:val="18"/>
                <w:lang w:eastAsia="zh-CN"/>
              </w:rPr>
              <w:t>/G</w:t>
            </w:r>
          </w:p>
        </w:tc>
        <w:tc>
          <w:tcPr>
            <w:tcW w:w="840" w:type="dxa"/>
            <w:tcBorders>
              <w:left w:val="single" w:sz="4" w:space="0" w:color="auto"/>
              <w:right w:val="single" w:sz="4" w:space="0" w:color="auto"/>
            </w:tcBorders>
            <w:vAlign w:val="center"/>
          </w:tcPr>
          <w:p w14:paraId="0944E794"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74DAB4"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F6FF3D" w14:textId="77777777" w:rsidR="005947D5" w:rsidRDefault="005947D5" w:rsidP="003F4F5D">
            <w:pPr>
              <w:pStyle w:val="TAC"/>
              <w:rPr>
                <w:lang w:eastAsia="zh-CN"/>
              </w:rPr>
            </w:pPr>
            <w:r>
              <w:rPr>
                <w:rFonts w:hint="eastAsia"/>
                <w:lang w:eastAsia="zh-CN"/>
              </w:rPr>
              <w:t>0</w:t>
            </w:r>
          </w:p>
        </w:tc>
      </w:tr>
      <w:tr w:rsidR="005947D5" w14:paraId="3870862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2A81FF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6DE5D89" w14:textId="77777777" w:rsidR="005947D5" w:rsidRDefault="005947D5" w:rsidP="003F4F5D">
            <w:pPr>
              <w:pStyle w:val="TAC"/>
            </w:pPr>
          </w:p>
        </w:tc>
        <w:tc>
          <w:tcPr>
            <w:tcW w:w="840" w:type="dxa"/>
            <w:tcBorders>
              <w:left w:val="single" w:sz="4" w:space="0" w:color="auto"/>
              <w:right w:val="single" w:sz="4" w:space="0" w:color="auto"/>
            </w:tcBorders>
            <w:vAlign w:val="center"/>
          </w:tcPr>
          <w:p w14:paraId="6BB70358"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08381C"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415D6ECD" w14:textId="77777777" w:rsidR="005947D5" w:rsidRDefault="005947D5" w:rsidP="003F4F5D">
            <w:pPr>
              <w:pStyle w:val="TAC"/>
            </w:pPr>
          </w:p>
        </w:tc>
      </w:tr>
      <w:tr w:rsidR="005947D5" w14:paraId="3F80CFD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D6DA7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88A4DC" w14:textId="77777777" w:rsidR="005947D5" w:rsidRDefault="005947D5" w:rsidP="003F4F5D">
            <w:pPr>
              <w:pStyle w:val="TAC"/>
            </w:pPr>
          </w:p>
        </w:tc>
        <w:tc>
          <w:tcPr>
            <w:tcW w:w="840" w:type="dxa"/>
            <w:tcBorders>
              <w:left w:val="single" w:sz="4" w:space="0" w:color="auto"/>
              <w:right w:val="single" w:sz="4" w:space="0" w:color="auto"/>
            </w:tcBorders>
            <w:vAlign w:val="center"/>
          </w:tcPr>
          <w:p w14:paraId="15294F49"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D3624F"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A-2G</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46F5E49" w14:textId="77777777" w:rsidR="005947D5" w:rsidRDefault="005947D5" w:rsidP="003F4F5D">
            <w:pPr>
              <w:pStyle w:val="TAC"/>
            </w:pPr>
          </w:p>
        </w:tc>
      </w:tr>
      <w:tr w:rsidR="005947D5" w14:paraId="0F6DFA0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BB24339" w14:textId="77777777" w:rsidR="005947D5" w:rsidRDefault="005947D5" w:rsidP="003F4F5D">
            <w:pPr>
              <w:pStyle w:val="TAC"/>
            </w:pPr>
            <w:r w:rsidRPr="00D30FF4">
              <w:rPr>
                <w:rFonts w:cs="Arial"/>
                <w:szCs w:val="18"/>
                <w:lang w:eastAsia="zh-CN"/>
              </w:rPr>
              <w:lastRenderedPageBreak/>
              <w:t>CA_n2A-n66A-n261(</w:t>
            </w:r>
            <w:r>
              <w:rPr>
                <w:rFonts w:cs="Arial"/>
                <w:szCs w:val="18"/>
                <w:lang w:eastAsia="zh-CN"/>
              </w:rPr>
              <w:t>A</w:t>
            </w:r>
            <w:r w:rsidRPr="00D30FF4">
              <w:rPr>
                <w:rFonts w:cs="Arial"/>
                <w:szCs w:val="18"/>
                <w:lang w:eastAsia="zh-CN"/>
              </w:rPr>
              <w:t>-</w:t>
            </w:r>
            <w:r>
              <w:rPr>
                <w:rFonts w:cs="Arial"/>
                <w:szCs w:val="18"/>
                <w:lang w:eastAsia="zh-CN"/>
              </w:rPr>
              <w:t>G</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0C9AC90" w14:textId="77777777" w:rsidR="005947D5" w:rsidRPr="00D30FF4" w:rsidRDefault="005947D5" w:rsidP="003F4F5D">
            <w:pPr>
              <w:pStyle w:val="TAC"/>
              <w:rPr>
                <w:rFonts w:cs="Arial"/>
                <w:szCs w:val="18"/>
              </w:rPr>
            </w:pPr>
            <w:r w:rsidRPr="00D30FF4">
              <w:rPr>
                <w:rFonts w:cs="Arial"/>
                <w:szCs w:val="18"/>
              </w:rPr>
              <w:t>CA_n2A-n66A</w:t>
            </w:r>
          </w:p>
          <w:p w14:paraId="23EDD566"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76206FA9" w14:textId="77777777" w:rsidR="005947D5" w:rsidRDefault="005947D5" w:rsidP="003F4F5D">
            <w:pPr>
              <w:pStyle w:val="TAC"/>
            </w:pPr>
            <w:r w:rsidRPr="00D30FF4">
              <w:rPr>
                <w:rFonts w:cs="Arial"/>
                <w:szCs w:val="18"/>
                <w:lang w:eastAsia="zh-CN"/>
              </w:rPr>
              <w:t>CA_n66A-n261A</w:t>
            </w:r>
            <w:r>
              <w:rPr>
                <w:rFonts w:cs="Arial"/>
                <w:szCs w:val="18"/>
                <w:lang w:eastAsia="zh-CN"/>
              </w:rPr>
              <w:t>/G</w:t>
            </w:r>
          </w:p>
        </w:tc>
        <w:tc>
          <w:tcPr>
            <w:tcW w:w="840" w:type="dxa"/>
            <w:tcBorders>
              <w:left w:val="single" w:sz="4" w:space="0" w:color="auto"/>
              <w:right w:val="single" w:sz="4" w:space="0" w:color="auto"/>
            </w:tcBorders>
            <w:vAlign w:val="center"/>
          </w:tcPr>
          <w:p w14:paraId="55689CC8"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537E33"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31D2054" w14:textId="77777777" w:rsidR="005947D5" w:rsidRDefault="005947D5" w:rsidP="003F4F5D">
            <w:pPr>
              <w:pStyle w:val="TAC"/>
              <w:rPr>
                <w:lang w:eastAsia="zh-CN"/>
              </w:rPr>
            </w:pPr>
            <w:r>
              <w:rPr>
                <w:rFonts w:hint="eastAsia"/>
                <w:lang w:eastAsia="zh-CN"/>
              </w:rPr>
              <w:t>0</w:t>
            </w:r>
          </w:p>
        </w:tc>
      </w:tr>
      <w:tr w:rsidR="005947D5" w14:paraId="4ADE29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91DAB4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24066E8" w14:textId="77777777" w:rsidR="005947D5" w:rsidRDefault="005947D5" w:rsidP="003F4F5D">
            <w:pPr>
              <w:pStyle w:val="TAC"/>
            </w:pPr>
          </w:p>
        </w:tc>
        <w:tc>
          <w:tcPr>
            <w:tcW w:w="840" w:type="dxa"/>
            <w:tcBorders>
              <w:left w:val="single" w:sz="4" w:space="0" w:color="auto"/>
              <w:right w:val="single" w:sz="4" w:space="0" w:color="auto"/>
            </w:tcBorders>
            <w:vAlign w:val="center"/>
          </w:tcPr>
          <w:p w14:paraId="0BB8C141"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DA8E77"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60983961" w14:textId="77777777" w:rsidR="005947D5" w:rsidRDefault="005947D5" w:rsidP="003F4F5D">
            <w:pPr>
              <w:pStyle w:val="TAC"/>
            </w:pPr>
          </w:p>
        </w:tc>
      </w:tr>
      <w:tr w:rsidR="005947D5" w14:paraId="5F776FC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E68B1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271C551" w14:textId="77777777" w:rsidR="005947D5" w:rsidRDefault="005947D5" w:rsidP="003F4F5D">
            <w:pPr>
              <w:pStyle w:val="TAC"/>
            </w:pPr>
          </w:p>
        </w:tc>
        <w:tc>
          <w:tcPr>
            <w:tcW w:w="840" w:type="dxa"/>
            <w:tcBorders>
              <w:left w:val="single" w:sz="4" w:space="0" w:color="auto"/>
              <w:right w:val="single" w:sz="4" w:space="0" w:color="auto"/>
            </w:tcBorders>
            <w:vAlign w:val="center"/>
          </w:tcPr>
          <w:p w14:paraId="11ABB2D5"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F85958"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w:t>
            </w:r>
            <w:r>
              <w:rPr>
                <w:rFonts w:cs="Arial"/>
                <w:szCs w:val="18"/>
                <w:lang w:val="en-US" w:bidi="ar"/>
              </w:rPr>
              <w:t>G</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C882EC8" w14:textId="77777777" w:rsidR="005947D5" w:rsidRDefault="005947D5" w:rsidP="003F4F5D">
            <w:pPr>
              <w:pStyle w:val="TAC"/>
            </w:pPr>
          </w:p>
        </w:tc>
      </w:tr>
      <w:tr w:rsidR="005947D5" w14:paraId="5D0C2CB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407C37C" w14:textId="77777777" w:rsidR="005947D5" w:rsidRDefault="005947D5" w:rsidP="003F4F5D">
            <w:pPr>
              <w:pStyle w:val="TAC"/>
            </w:pPr>
            <w:r w:rsidRPr="00D30FF4">
              <w:rPr>
                <w:rFonts w:cs="Arial"/>
                <w:szCs w:val="18"/>
                <w:lang w:eastAsia="zh-CN"/>
              </w:rPr>
              <w:t>CA_n2A-n66A-n261(</w:t>
            </w:r>
            <w:r>
              <w:rPr>
                <w:rFonts w:cs="Arial"/>
                <w:szCs w:val="18"/>
                <w:lang w:eastAsia="zh-CN"/>
              </w:rPr>
              <w:t>A</w:t>
            </w:r>
            <w:r w:rsidRPr="00D30FF4">
              <w:rPr>
                <w:rFonts w:cs="Arial"/>
                <w:szCs w:val="18"/>
                <w:lang w:eastAsia="zh-CN"/>
              </w:rPr>
              <w:t>-</w:t>
            </w:r>
            <w:r>
              <w:rPr>
                <w:rFonts w:cs="Arial"/>
                <w:szCs w:val="18"/>
                <w:lang w:eastAsia="zh-CN"/>
              </w:rPr>
              <w:t>H</w:t>
            </w:r>
            <w:r w:rsidRPr="00D30FF4">
              <w:rPr>
                <w:rFonts w:cs="Arial"/>
                <w:szCs w:val="18"/>
                <w:lang w:eastAsia="zh-CN"/>
              </w:rPr>
              <w:t>)</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8E317F5" w14:textId="77777777" w:rsidR="005947D5" w:rsidRPr="00D30FF4" w:rsidRDefault="005947D5" w:rsidP="003F4F5D">
            <w:pPr>
              <w:pStyle w:val="TAC"/>
              <w:rPr>
                <w:rFonts w:cs="Arial"/>
                <w:szCs w:val="18"/>
              </w:rPr>
            </w:pPr>
            <w:r w:rsidRPr="00D30FF4">
              <w:rPr>
                <w:rFonts w:cs="Arial"/>
                <w:szCs w:val="18"/>
              </w:rPr>
              <w:t>CA_n2A-n66A</w:t>
            </w:r>
          </w:p>
          <w:p w14:paraId="7B1AD669"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FA07421" w14:textId="77777777" w:rsidR="005947D5" w:rsidRDefault="005947D5" w:rsidP="003F4F5D">
            <w:pPr>
              <w:pStyle w:val="TAC"/>
            </w:pPr>
            <w:r w:rsidRPr="00D30FF4">
              <w:rPr>
                <w:rFonts w:cs="Arial"/>
                <w:szCs w:val="18"/>
                <w:lang w:eastAsia="zh-CN"/>
              </w:rPr>
              <w:t>CA_n66A-n261A</w:t>
            </w:r>
            <w:r>
              <w:rPr>
                <w:rFonts w:cs="Arial"/>
                <w:szCs w:val="18"/>
                <w:lang w:eastAsia="zh-CN"/>
              </w:rPr>
              <w:t>/G/H</w:t>
            </w:r>
          </w:p>
        </w:tc>
        <w:tc>
          <w:tcPr>
            <w:tcW w:w="840" w:type="dxa"/>
            <w:tcBorders>
              <w:left w:val="single" w:sz="4" w:space="0" w:color="auto"/>
              <w:right w:val="single" w:sz="4" w:space="0" w:color="auto"/>
            </w:tcBorders>
            <w:vAlign w:val="center"/>
          </w:tcPr>
          <w:p w14:paraId="5993E4BD"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BAFCD5"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822683" w14:textId="77777777" w:rsidR="005947D5" w:rsidRDefault="005947D5" w:rsidP="003F4F5D">
            <w:pPr>
              <w:pStyle w:val="TAC"/>
              <w:rPr>
                <w:lang w:eastAsia="zh-CN"/>
              </w:rPr>
            </w:pPr>
            <w:r>
              <w:rPr>
                <w:rFonts w:hint="eastAsia"/>
                <w:lang w:eastAsia="zh-CN"/>
              </w:rPr>
              <w:t>0</w:t>
            </w:r>
          </w:p>
        </w:tc>
      </w:tr>
      <w:tr w:rsidR="005947D5" w14:paraId="67CA18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71CE42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A69FE1D" w14:textId="77777777" w:rsidR="005947D5" w:rsidRDefault="005947D5" w:rsidP="003F4F5D">
            <w:pPr>
              <w:pStyle w:val="TAC"/>
            </w:pPr>
          </w:p>
        </w:tc>
        <w:tc>
          <w:tcPr>
            <w:tcW w:w="840" w:type="dxa"/>
            <w:tcBorders>
              <w:left w:val="single" w:sz="4" w:space="0" w:color="auto"/>
              <w:right w:val="single" w:sz="4" w:space="0" w:color="auto"/>
            </w:tcBorders>
            <w:vAlign w:val="center"/>
          </w:tcPr>
          <w:p w14:paraId="7F469D16"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054D2D"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0D6E9EAD" w14:textId="77777777" w:rsidR="005947D5" w:rsidRDefault="005947D5" w:rsidP="003F4F5D">
            <w:pPr>
              <w:pStyle w:val="TAC"/>
            </w:pPr>
          </w:p>
        </w:tc>
      </w:tr>
      <w:tr w:rsidR="005947D5" w14:paraId="21DB3C3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276FE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FBF609" w14:textId="77777777" w:rsidR="005947D5" w:rsidRDefault="005947D5" w:rsidP="003F4F5D">
            <w:pPr>
              <w:pStyle w:val="TAC"/>
            </w:pPr>
          </w:p>
        </w:tc>
        <w:tc>
          <w:tcPr>
            <w:tcW w:w="840" w:type="dxa"/>
            <w:tcBorders>
              <w:left w:val="single" w:sz="4" w:space="0" w:color="auto"/>
              <w:right w:val="single" w:sz="4" w:space="0" w:color="auto"/>
            </w:tcBorders>
            <w:vAlign w:val="center"/>
          </w:tcPr>
          <w:p w14:paraId="7B1A954D"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DEA99A"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w:t>
            </w:r>
            <w:r>
              <w:rPr>
                <w:rFonts w:cs="Arial"/>
                <w:szCs w:val="18"/>
                <w:lang w:val="en-US" w:bidi="ar"/>
              </w:rPr>
              <w:t>H</w:t>
            </w:r>
            <w:r w:rsidRPr="00D30FF4">
              <w:rPr>
                <w:rFonts w:cs="Arial"/>
                <w:szCs w:val="18"/>
                <w:lang w:val="en-US" w:bidi="ar"/>
              </w:rPr>
              <w:t>)</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1D51E4" w14:textId="77777777" w:rsidR="005947D5" w:rsidRDefault="005947D5" w:rsidP="003F4F5D">
            <w:pPr>
              <w:pStyle w:val="TAC"/>
            </w:pPr>
          </w:p>
        </w:tc>
      </w:tr>
      <w:tr w:rsidR="005947D5" w14:paraId="4999AAB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A2FB00" w14:textId="77777777" w:rsidR="005947D5" w:rsidRDefault="005947D5" w:rsidP="003F4F5D">
            <w:pPr>
              <w:pStyle w:val="TAC"/>
            </w:pPr>
            <w:r w:rsidRPr="00D30FF4">
              <w:rPr>
                <w:rFonts w:cs="Arial"/>
                <w:szCs w:val="18"/>
                <w:lang w:eastAsia="zh-CN"/>
              </w:rPr>
              <w:t>CA_n2A-n66A-n261(</w:t>
            </w:r>
            <w:r>
              <w:rPr>
                <w:rFonts w:cs="Arial"/>
                <w:szCs w:val="18"/>
                <w:lang w:eastAsia="zh-CN"/>
              </w:rPr>
              <w:t>A</w:t>
            </w:r>
            <w:r w:rsidRPr="00D30FF4">
              <w:rPr>
                <w:rFonts w:cs="Arial"/>
                <w:szCs w:val="18"/>
                <w:lang w:eastAsia="zh-CN"/>
              </w:rPr>
              <w:t>-I)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1841F17" w14:textId="77777777" w:rsidR="005947D5" w:rsidRPr="00D30FF4" w:rsidRDefault="005947D5" w:rsidP="003F4F5D">
            <w:pPr>
              <w:pStyle w:val="TAC"/>
              <w:rPr>
                <w:rFonts w:cs="Arial"/>
                <w:szCs w:val="18"/>
              </w:rPr>
            </w:pPr>
            <w:r w:rsidRPr="00D30FF4">
              <w:rPr>
                <w:rFonts w:cs="Arial"/>
                <w:szCs w:val="18"/>
              </w:rPr>
              <w:t>CA_n2A-n66A</w:t>
            </w:r>
          </w:p>
          <w:p w14:paraId="74A9AB5D" w14:textId="77777777" w:rsidR="005947D5" w:rsidRPr="00D30FF4" w:rsidRDefault="005947D5" w:rsidP="003F4F5D">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2C201249" w14:textId="77777777" w:rsidR="005947D5" w:rsidRDefault="005947D5" w:rsidP="003F4F5D">
            <w:pPr>
              <w:pStyle w:val="TAC"/>
            </w:pPr>
            <w:r w:rsidRPr="00D30FF4">
              <w:rPr>
                <w:rFonts w:cs="Arial"/>
                <w:szCs w:val="18"/>
                <w:lang w:eastAsia="zh-CN"/>
              </w:rPr>
              <w:t>CA_n66A-n261A</w:t>
            </w:r>
            <w:r>
              <w:rPr>
                <w:rFonts w:cs="Arial"/>
                <w:szCs w:val="18"/>
                <w:lang w:eastAsia="zh-CN"/>
              </w:rPr>
              <w:t>/G/H/I</w:t>
            </w:r>
          </w:p>
        </w:tc>
        <w:tc>
          <w:tcPr>
            <w:tcW w:w="840" w:type="dxa"/>
            <w:tcBorders>
              <w:left w:val="single" w:sz="4" w:space="0" w:color="auto"/>
              <w:right w:val="single" w:sz="4" w:space="0" w:color="auto"/>
            </w:tcBorders>
            <w:vAlign w:val="center"/>
          </w:tcPr>
          <w:p w14:paraId="656A4BF7" w14:textId="77777777" w:rsidR="005947D5" w:rsidRDefault="005947D5" w:rsidP="003F4F5D">
            <w:pPr>
              <w:pStyle w:val="TAC"/>
            </w:pPr>
            <w:r w:rsidRPr="00D30FF4">
              <w:rPr>
                <w:rFonts w:cs="Arial"/>
                <w:szCs w:val="18"/>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F12D94" w14:textId="77777777" w:rsidR="005947D5" w:rsidRDefault="005947D5" w:rsidP="003F4F5D">
            <w:pPr>
              <w:pStyle w:val="TAC"/>
              <w:rPr>
                <w:lang w:val="en-US" w:bidi="ar"/>
              </w:rPr>
            </w:pPr>
            <w:r>
              <w:rPr>
                <w:rFonts w:cs="Arial"/>
                <w:szCs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46E615A" w14:textId="77777777" w:rsidR="005947D5" w:rsidRDefault="005947D5" w:rsidP="003F4F5D">
            <w:pPr>
              <w:pStyle w:val="TAC"/>
              <w:rPr>
                <w:lang w:eastAsia="zh-CN"/>
              </w:rPr>
            </w:pPr>
            <w:r>
              <w:rPr>
                <w:rFonts w:hint="eastAsia"/>
                <w:lang w:eastAsia="zh-CN"/>
              </w:rPr>
              <w:t>0</w:t>
            </w:r>
          </w:p>
        </w:tc>
      </w:tr>
      <w:tr w:rsidR="005947D5" w14:paraId="05EAB0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35F87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8A58A7" w14:textId="77777777" w:rsidR="005947D5" w:rsidRDefault="005947D5" w:rsidP="003F4F5D">
            <w:pPr>
              <w:pStyle w:val="TAC"/>
            </w:pPr>
          </w:p>
        </w:tc>
        <w:tc>
          <w:tcPr>
            <w:tcW w:w="840" w:type="dxa"/>
            <w:tcBorders>
              <w:left w:val="single" w:sz="4" w:space="0" w:color="auto"/>
              <w:right w:val="single" w:sz="4" w:space="0" w:color="auto"/>
            </w:tcBorders>
            <w:vAlign w:val="center"/>
          </w:tcPr>
          <w:p w14:paraId="4277F3EE" w14:textId="77777777" w:rsidR="005947D5" w:rsidRDefault="005947D5" w:rsidP="003F4F5D">
            <w:pPr>
              <w:pStyle w:val="TAC"/>
            </w:pPr>
            <w:r w:rsidRPr="00D30FF4">
              <w:rPr>
                <w:rFonts w:cs="Arial"/>
                <w:szCs w:val="18"/>
              </w:rPr>
              <w:t>n66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D5D592" w14:textId="77777777" w:rsidR="005947D5" w:rsidRDefault="005947D5" w:rsidP="003F4F5D">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1637" w:type="dxa"/>
            <w:gridSpan w:val="2"/>
            <w:tcBorders>
              <w:top w:val="nil"/>
              <w:left w:val="single" w:sz="4" w:space="0" w:color="auto"/>
              <w:bottom w:val="nil"/>
              <w:right w:val="single" w:sz="4" w:space="0" w:color="auto"/>
            </w:tcBorders>
            <w:shd w:val="clear" w:color="auto" w:fill="auto"/>
            <w:vAlign w:val="center"/>
          </w:tcPr>
          <w:p w14:paraId="3C6EE8ED" w14:textId="77777777" w:rsidR="005947D5" w:rsidRDefault="005947D5" w:rsidP="003F4F5D">
            <w:pPr>
              <w:pStyle w:val="TAC"/>
            </w:pPr>
          </w:p>
        </w:tc>
      </w:tr>
      <w:tr w:rsidR="005947D5" w14:paraId="308492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7C47E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5DE851E" w14:textId="77777777" w:rsidR="005947D5" w:rsidRDefault="005947D5" w:rsidP="003F4F5D">
            <w:pPr>
              <w:pStyle w:val="TAC"/>
            </w:pPr>
          </w:p>
        </w:tc>
        <w:tc>
          <w:tcPr>
            <w:tcW w:w="840" w:type="dxa"/>
            <w:tcBorders>
              <w:left w:val="single" w:sz="4" w:space="0" w:color="auto"/>
              <w:right w:val="single" w:sz="4" w:space="0" w:color="auto"/>
            </w:tcBorders>
            <w:vAlign w:val="center"/>
          </w:tcPr>
          <w:p w14:paraId="14A5857A" w14:textId="77777777" w:rsidR="005947D5" w:rsidRDefault="005947D5" w:rsidP="003F4F5D">
            <w:pPr>
              <w:pStyle w:val="TAC"/>
            </w:pPr>
            <w:r w:rsidRPr="00D30FF4">
              <w:rPr>
                <w:rFonts w:cs="Arial"/>
                <w:szCs w:val="18"/>
              </w:rP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E47ED" w14:textId="77777777" w:rsidR="005947D5" w:rsidRDefault="005947D5" w:rsidP="003F4F5D">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21A2830" w14:textId="77777777" w:rsidR="005947D5" w:rsidRDefault="005947D5" w:rsidP="003F4F5D">
            <w:pPr>
              <w:pStyle w:val="TAC"/>
            </w:pPr>
          </w:p>
        </w:tc>
      </w:tr>
      <w:tr w:rsidR="005947D5" w14:paraId="2CECD51D"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8E7BE67" w14:textId="77777777" w:rsidR="005947D5" w:rsidRDefault="005947D5" w:rsidP="003F4F5D">
            <w:pPr>
              <w:pStyle w:val="TAC"/>
            </w:pPr>
            <w:r>
              <w:rPr>
                <w:rFonts w:eastAsiaTheme="minorEastAsia"/>
              </w:rPr>
              <w:t>CA_n2A-n77A-n260A</w:t>
            </w:r>
          </w:p>
        </w:tc>
        <w:tc>
          <w:tcPr>
            <w:tcW w:w="2369" w:type="dxa"/>
            <w:gridSpan w:val="2"/>
            <w:tcBorders>
              <w:left w:val="single" w:sz="4" w:space="0" w:color="auto"/>
              <w:bottom w:val="nil"/>
              <w:right w:val="single" w:sz="4" w:space="0" w:color="auto"/>
            </w:tcBorders>
            <w:shd w:val="clear" w:color="auto" w:fill="auto"/>
            <w:vAlign w:val="center"/>
          </w:tcPr>
          <w:p w14:paraId="1D806643" w14:textId="77777777" w:rsidR="005947D5" w:rsidRDefault="005947D5" w:rsidP="003F4F5D">
            <w:pPr>
              <w:pStyle w:val="TAC"/>
              <w:rPr>
                <w:rFonts w:eastAsiaTheme="minorEastAsia"/>
              </w:rPr>
            </w:pPr>
            <w:r w:rsidRPr="0034334B">
              <w:rPr>
                <w:rFonts w:eastAsiaTheme="minorEastAsia"/>
              </w:rPr>
              <w:t>CA_n2A-n77A</w:t>
            </w:r>
          </w:p>
          <w:p w14:paraId="61DFE0F2" w14:textId="77777777" w:rsidR="005947D5" w:rsidRDefault="005947D5" w:rsidP="003F4F5D">
            <w:pPr>
              <w:pStyle w:val="TAC"/>
              <w:rPr>
                <w:rFonts w:eastAsiaTheme="minorEastAsia"/>
              </w:rPr>
            </w:pPr>
            <w:r>
              <w:rPr>
                <w:rFonts w:eastAsiaTheme="minorEastAsia"/>
              </w:rPr>
              <w:t>CA_n77A-n260A</w:t>
            </w:r>
          </w:p>
          <w:p w14:paraId="64C57E20" w14:textId="77777777" w:rsidR="005947D5" w:rsidRDefault="005947D5" w:rsidP="003F4F5D">
            <w:pPr>
              <w:pStyle w:val="TAC"/>
            </w:pPr>
            <w:r>
              <w:rPr>
                <w:rFonts w:eastAsiaTheme="minorEastAsia"/>
              </w:rPr>
              <w:t>CA_n2A-n260A</w:t>
            </w:r>
          </w:p>
        </w:tc>
        <w:tc>
          <w:tcPr>
            <w:tcW w:w="840" w:type="dxa"/>
            <w:tcBorders>
              <w:left w:val="single" w:sz="4" w:space="0" w:color="auto"/>
              <w:right w:val="single" w:sz="4" w:space="0" w:color="auto"/>
            </w:tcBorders>
            <w:vAlign w:val="center"/>
          </w:tcPr>
          <w:p w14:paraId="07848624" w14:textId="77777777" w:rsidR="005947D5" w:rsidRDefault="005947D5" w:rsidP="003F4F5D">
            <w:pPr>
              <w:pStyle w:val="TAC"/>
            </w:pPr>
            <w:r>
              <w:rPr>
                <w:rFonts w:eastAsiaTheme="minorEastAsia"/>
              </w:rP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1AD7DE" w14:textId="77777777" w:rsidR="005947D5" w:rsidRDefault="005947D5" w:rsidP="003F4F5D">
            <w:pPr>
              <w:pStyle w:val="TAC"/>
            </w:pPr>
            <w:r>
              <w:rPr>
                <w:lang w:val="en-US" w:bidi="ar"/>
              </w:rPr>
              <w:t>5, 10, 15, 20</w:t>
            </w:r>
          </w:p>
        </w:tc>
        <w:tc>
          <w:tcPr>
            <w:tcW w:w="1637" w:type="dxa"/>
            <w:gridSpan w:val="2"/>
            <w:tcBorders>
              <w:left w:val="single" w:sz="4" w:space="0" w:color="auto"/>
              <w:bottom w:val="nil"/>
              <w:right w:val="single" w:sz="4" w:space="0" w:color="auto"/>
            </w:tcBorders>
            <w:shd w:val="clear" w:color="auto" w:fill="auto"/>
            <w:vAlign w:val="center"/>
          </w:tcPr>
          <w:p w14:paraId="5AD80962" w14:textId="77777777" w:rsidR="005947D5" w:rsidRDefault="005947D5" w:rsidP="003F4F5D">
            <w:pPr>
              <w:pStyle w:val="TAC"/>
            </w:pPr>
            <w:r>
              <w:rPr>
                <w:rFonts w:eastAsiaTheme="minorEastAsia"/>
              </w:rPr>
              <w:t>0</w:t>
            </w:r>
          </w:p>
        </w:tc>
      </w:tr>
      <w:tr w:rsidR="005947D5" w14:paraId="603D0B7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B8823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68592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F316A4A"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C75E0A"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C6F9892" w14:textId="77777777" w:rsidR="005947D5" w:rsidRDefault="005947D5" w:rsidP="003F4F5D">
            <w:pPr>
              <w:pStyle w:val="TAC"/>
              <w:rPr>
                <w:lang w:eastAsia="zh-CN"/>
              </w:rPr>
            </w:pPr>
          </w:p>
        </w:tc>
      </w:tr>
      <w:tr w:rsidR="005947D5" w14:paraId="0CFF05C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ED491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A18E88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9DEE6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CF60A0"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BA9BFD" w14:textId="77777777" w:rsidR="005947D5" w:rsidRDefault="005947D5" w:rsidP="003F4F5D">
            <w:pPr>
              <w:pStyle w:val="TAC"/>
              <w:rPr>
                <w:lang w:eastAsia="zh-CN"/>
              </w:rPr>
            </w:pPr>
          </w:p>
        </w:tc>
      </w:tr>
      <w:tr w:rsidR="005947D5" w14:paraId="2040442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E8DD7CC" w14:textId="77777777" w:rsidR="005947D5" w:rsidRDefault="005947D5" w:rsidP="003F4F5D">
            <w:pPr>
              <w:pStyle w:val="TAC"/>
            </w:pPr>
            <w:r>
              <w:t>CA_n2A-n77A-n260G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29C768B" w14:textId="77777777" w:rsidR="005947D5" w:rsidRDefault="005947D5" w:rsidP="003F4F5D">
            <w:pPr>
              <w:pStyle w:val="TAC"/>
              <w:rPr>
                <w:rFonts w:cs="Arial"/>
                <w:lang w:eastAsia="zh-CN"/>
              </w:rPr>
            </w:pPr>
            <w:r w:rsidRPr="0034334B">
              <w:rPr>
                <w:rFonts w:cs="Arial"/>
                <w:lang w:eastAsia="zh-CN"/>
              </w:rPr>
              <w:t>CA_n2A-n77A</w:t>
            </w:r>
          </w:p>
          <w:p w14:paraId="177C6646" w14:textId="77777777" w:rsidR="005947D5" w:rsidRDefault="005947D5" w:rsidP="003F4F5D">
            <w:pPr>
              <w:pStyle w:val="TAC"/>
              <w:rPr>
                <w:rFonts w:cs="Arial"/>
                <w:lang w:eastAsia="zh-CN"/>
              </w:rPr>
            </w:pPr>
            <w:r>
              <w:rPr>
                <w:rFonts w:cs="Arial"/>
                <w:lang w:eastAsia="zh-CN"/>
              </w:rPr>
              <w:t>CA_n2A-n260A/G</w:t>
            </w:r>
          </w:p>
          <w:p w14:paraId="1A6C529D" w14:textId="77777777" w:rsidR="005947D5" w:rsidRDefault="005947D5" w:rsidP="003F4F5D">
            <w:pPr>
              <w:pStyle w:val="TAC"/>
              <w:rPr>
                <w:rFonts w:cs="Arial"/>
                <w:lang w:eastAsia="zh-CN"/>
              </w:rPr>
            </w:pPr>
            <w:r>
              <w:rPr>
                <w:rFonts w:cs="Arial"/>
                <w:lang w:eastAsia="zh-CN"/>
              </w:rPr>
              <w:t>CA_n77A-n260A/G</w:t>
            </w:r>
          </w:p>
        </w:tc>
        <w:tc>
          <w:tcPr>
            <w:tcW w:w="840" w:type="dxa"/>
            <w:tcBorders>
              <w:left w:val="single" w:sz="4" w:space="0" w:color="auto"/>
              <w:right w:val="single" w:sz="4" w:space="0" w:color="auto"/>
            </w:tcBorders>
            <w:vAlign w:val="center"/>
          </w:tcPr>
          <w:p w14:paraId="48AA19F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B2024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80E1B76" w14:textId="77777777" w:rsidR="005947D5" w:rsidRDefault="005947D5" w:rsidP="003F4F5D">
            <w:pPr>
              <w:pStyle w:val="TAC"/>
              <w:rPr>
                <w:lang w:eastAsia="zh-CN"/>
              </w:rPr>
            </w:pPr>
            <w:r>
              <w:rPr>
                <w:lang w:eastAsia="zh-CN"/>
              </w:rPr>
              <w:t>0</w:t>
            </w:r>
          </w:p>
        </w:tc>
      </w:tr>
      <w:tr w:rsidR="005947D5" w14:paraId="6A3FC09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C834E2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45B158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5559537"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4A2928"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3B19DCFE" w14:textId="77777777" w:rsidR="005947D5" w:rsidRDefault="005947D5" w:rsidP="003F4F5D">
            <w:pPr>
              <w:pStyle w:val="TAC"/>
              <w:rPr>
                <w:lang w:eastAsia="zh-CN"/>
              </w:rPr>
            </w:pPr>
          </w:p>
        </w:tc>
      </w:tr>
      <w:tr w:rsidR="005947D5" w14:paraId="46D414C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CCED5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2B95C0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C0C27F8"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665479" w14:textId="77777777" w:rsidR="005947D5" w:rsidRDefault="005947D5" w:rsidP="003F4F5D">
            <w:pPr>
              <w:pStyle w:val="TAC"/>
              <w:rPr>
                <w:lang w:val="en-US" w:bidi="ar"/>
              </w:rPr>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C377B4" w14:textId="77777777" w:rsidR="005947D5" w:rsidRDefault="005947D5" w:rsidP="003F4F5D">
            <w:pPr>
              <w:pStyle w:val="TAC"/>
              <w:rPr>
                <w:lang w:eastAsia="zh-CN"/>
              </w:rPr>
            </w:pPr>
          </w:p>
        </w:tc>
      </w:tr>
      <w:tr w:rsidR="005947D5" w14:paraId="092394D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2CD3DA" w14:textId="77777777" w:rsidR="005947D5" w:rsidRDefault="005947D5" w:rsidP="003F4F5D">
            <w:pPr>
              <w:pStyle w:val="TAC"/>
            </w:pPr>
            <w:r>
              <w:t>CA_n2A-n77A-n260H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FC844B0" w14:textId="77777777" w:rsidR="005947D5" w:rsidRDefault="005947D5" w:rsidP="003F4F5D">
            <w:pPr>
              <w:pStyle w:val="TAC"/>
              <w:rPr>
                <w:rFonts w:cs="Arial"/>
                <w:lang w:eastAsia="zh-CN"/>
              </w:rPr>
            </w:pPr>
            <w:r w:rsidRPr="0034334B">
              <w:rPr>
                <w:rFonts w:cs="Arial"/>
                <w:lang w:eastAsia="zh-CN"/>
              </w:rPr>
              <w:t>CA_n2A-n77A</w:t>
            </w:r>
          </w:p>
          <w:p w14:paraId="00FFDC66" w14:textId="77777777" w:rsidR="005947D5" w:rsidRDefault="005947D5" w:rsidP="003F4F5D">
            <w:pPr>
              <w:pStyle w:val="TAC"/>
              <w:rPr>
                <w:rFonts w:cs="Arial"/>
                <w:lang w:eastAsia="zh-CN"/>
              </w:rPr>
            </w:pPr>
            <w:r>
              <w:rPr>
                <w:rFonts w:cs="Arial"/>
                <w:lang w:eastAsia="zh-CN"/>
              </w:rPr>
              <w:t>CA_n2A-n260A/G/H</w:t>
            </w:r>
          </w:p>
          <w:p w14:paraId="72B6DAF7" w14:textId="77777777" w:rsidR="005947D5" w:rsidRDefault="005947D5" w:rsidP="003F4F5D">
            <w:pPr>
              <w:pStyle w:val="TAC"/>
              <w:rPr>
                <w:rFonts w:cs="Arial"/>
                <w:lang w:eastAsia="zh-CN"/>
              </w:rPr>
            </w:pPr>
            <w:r>
              <w:rPr>
                <w:rFonts w:cs="Arial"/>
                <w:lang w:eastAsia="zh-CN"/>
              </w:rPr>
              <w:t>CA_n77A-n260A/G/H</w:t>
            </w:r>
          </w:p>
        </w:tc>
        <w:tc>
          <w:tcPr>
            <w:tcW w:w="840" w:type="dxa"/>
            <w:tcBorders>
              <w:left w:val="single" w:sz="4" w:space="0" w:color="auto"/>
              <w:right w:val="single" w:sz="4" w:space="0" w:color="auto"/>
            </w:tcBorders>
            <w:vAlign w:val="center"/>
          </w:tcPr>
          <w:p w14:paraId="6BFB327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CCB510"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4ADD96" w14:textId="77777777" w:rsidR="005947D5" w:rsidRDefault="005947D5" w:rsidP="003F4F5D">
            <w:pPr>
              <w:pStyle w:val="TAC"/>
              <w:rPr>
                <w:lang w:eastAsia="zh-CN"/>
              </w:rPr>
            </w:pPr>
            <w:r>
              <w:rPr>
                <w:lang w:eastAsia="zh-CN"/>
              </w:rPr>
              <w:t>0</w:t>
            </w:r>
          </w:p>
        </w:tc>
      </w:tr>
      <w:tr w:rsidR="005947D5" w14:paraId="2522A41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12C62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4917F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B294F5A"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D5E365"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A818046" w14:textId="77777777" w:rsidR="005947D5" w:rsidRDefault="005947D5" w:rsidP="003F4F5D">
            <w:pPr>
              <w:pStyle w:val="TAC"/>
              <w:rPr>
                <w:lang w:eastAsia="zh-CN"/>
              </w:rPr>
            </w:pPr>
          </w:p>
        </w:tc>
      </w:tr>
      <w:tr w:rsidR="005947D5" w14:paraId="7BE4DE6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FDFC1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6BBFFB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54E5D76"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643815" w14:textId="77777777" w:rsidR="005947D5" w:rsidRDefault="005947D5" w:rsidP="003F4F5D">
            <w:pPr>
              <w:pStyle w:val="TAC"/>
              <w:rPr>
                <w:lang w:val="en-US" w:bidi="ar"/>
              </w:rPr>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1C84AA9" w14:textId="77777777" w:rsidR="005947D5" w:rsidRDefault="005947D5" w:rsidP="003F4F5D">
            <w:pPr>
              <w:pStyle w:val="TAC"/>
              <w:rPr>
                <w:lang w:eastAsia="zh-CN"/>
              </w:rPr>
            </w:pPr>
          </w:p>
        </w:tc>
      </w:tr>
      <w:tr w:rsidR="005947D5" w14:paraId="3630C46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63416CB" w14:textId="77777777" w:rsidR="005947D5" w:rsidRDefault="005947D5" w:rsidP="003F4F5D">
            <w:pPr>
              <w:pStyle w:val="TAC"/>
            </w:pPr>
            <w:r>
              <w:t>CA_n2A-n77A-n260I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75B3559" w14:textId="77777777" w:rsidR="005947D5" w:rsidRDefault="005947D5" w:rsidP="003F4F5D">
            <w:pPr>
              <w:pStyle w:val="TAC"/>
              <w:rPr>
                <w:rFonts w:cs="Arial"/>
                <w:lang w:eastAsia="zh-CN"/>
              </w:rPr>
            </w:pPr>
            <w:r w:rsidRPr="0034334B">
              <w:rPr>
                <w:rFonts w:cs="Arial"/>
                <w:lang w:eastAsia="zh-CN"/>
              </w:rPr>
              <w:t>CA_n2A-n77A</w:t>
            </w:r>
          </w:p>
          <w:p w14:paraId="311A7BBD" w14:textId="77777777" w:rsidR="005947D5" w:rsidRDefault="005947D5" w:rsidP="003F4F5D">
            <w:pPr>
              <w:pStyle w:val="TAC"/>
              <w:rPr>
                <w:rFonts w:cs="Arial"/>
                <w:lang w:eastAsia="zh-CN"/>
              </w:rPr>
            </w:pPr>
            <w:r>
              <w:rPr>
                <w:rFonts w:cs="Arial"/>
                <w:lang w:eastAsia="zh-CN"/>
              </w:rPr>
              <w:t>CA_n2A-n260A/G/H/I</w:t>
            </w:r>
          </w:p>
          <w:p w14:paraId="6009C46B" w14:textId="77777777" w:rsidR="005947D5"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71C1370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67FE0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C8A06B9" w14:textId="77777777" w:rsidR="005947D5" w:rsidRDefault="005947D5" w:rsidP="003F4F5D">
            <w:pPr>
              <w:pStyle w:val="TAC"/>
              <w:rPr>
                <w:lang w:eastAsia="zh-CN"/>
              </w:rPr>
            </w:pPr>
            <w:r>
              <w:rPr>
                <w:lang w:eastAsia="zh-CN"/>
              </w:rPr>
              <w:t>0</w:t>
            </w:r>
          </w:p>
        </w:tc>
      </w:tr>
      <w:tr w:rsidR="005947D5" w14:paraId="1151697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7EC153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6F6986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D4079F6"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939919"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2653FE7" w14:textId="77777777" w:rsidR="005947D5" w:rsidRDefault="005947D5" w:rsidP="003F4F5D">
            <w:pPr>
              <w:pStyle w:val="TAC"/>
              <w:rPr>
                <w:lang w:eastAsia="zh-CN"/>
              </w:rPr>
            </w:pPr>
          </w:p>
        </w:tc>
      </w:tr>
      <w:tr w:rsidR="005947D5" w14:paraId="62C25D8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B46FCC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D5D1BC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7FEF935" w14:textId="77777777" w:rsidR="005947D5"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B3959" w14:textId="77777777" w:rsidR="005947D5" w:rsidRDefault="005947D5" w:rsidP="003F4F5D">
            <w:pPr>
              <w:pStyle w:val="TAC"/>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2C3F607" w14:textId="77777777" w:rsidR="005947D5" w:rsidRDefault="005947D5" w:rsidP="003F4F5D">
            <w:pPr>
              <w:pStyle w:val="TAC"/>
              <w:rPr>
                <w:lang w:eastAsia="zh-CN"/>
              </w:rPr>
            </w:pPr>
          </w:p>
        </w:tc>
      </w:tr>
      <w:tr w:rsidR="005947D5" w:rsidRPr="009178E2" w14:paraId="639A966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8C09E5" w14:textId="77777777" w:rsidR="005947D5" w:rsidRPr="009178E2" w:rsidRDefault="005947D5" w:rsidP="003F4F5D">
            <w:pPr>
              <w:pStyle w:val="TAC"/>
            </w:pPr>
            <w:r w:rsidRPr="009178E2">
              <w:t>CA_n2A-n77A-n260J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86472F3" w14:textId="77777777" w:rsidR="005947D5" w:rsidRDefault="005947D5" w:rsidP="003F4F5D">
            <w:pPr>
              <w:pStyle w:val="TAC"/>
              <w:rPr>
                <w:rFonts w:cs="Arial"/>
                <w:lang w:eastAsia="zh-CN"/>
              </w:rPr>
            </w:pPr>
            <w:r w:rsidRPr="0034334B">
              <w:rPr>
                <w:rFonts w:cs="Arial"/>
                <w:lang w:eastAsia="zh-CN"/>
              </w:rPr>
              <w:t>CA_n2A-n77A</w:t>
            </w:r>
          </w:p>
          <w:p w14:paraId="409ACF89" w14:textId="77777777" w:rsidR="005947D5" w:rsidRPr="009178E2" w:rsidRDefault="005947D5" w:rsidP="003F4F5D">
            <w:pPr>
              <w:pStyle w:val="TAC"/>
              <w:rPr>
                <w:rFonts w:cs="Arial"/>
                <w:lang w:eastAsia="zh-CN"/>
              </w:rPr>
            </w:pPr>
            <w:r w:rsidRPr="009178E2">
              <w:rPr>
                <w:rFonts w:cs="Arial"/>
                <w:lang w:eastAsia="zh-CN"/>
              </w:rPr>
              <w:t>CA_n2A-n260A</w:t>
            </w:r>
            <w:r>
              <w:rPr>
                <w:rFonts w:cs="Arial"/>
                <w:lang w:eastAsia="zh-CN"/>
              </w:rPr>
              <w:t>/G/H/I/J</w:t>
            </w:r>
          </w:p>
          <w:p w14:paraId="0E188CF8" w14:textId="77777777" w:rsidR="005947D5" w:rsidRPr="009178E2" w:rsidRDefault="005947D5" w:rsidP="003F4F5D">
            <w:pPr>
              <w:pStyle w:val="TAC"/>
              <w:rPr>
                <w:rFonts w:cs="Arial"/>
                <w:lang w:eastAsia="zh-CN"/>
              </w:rPr>
            </w:pPr>
            <w:r w:rsidRPr="009178E2">
              <w:rPr>
                <w:rFonts w:cs="Arial"/>
                <w:lang w:eastAsia="zh-CN"/>
              </w:rPr>
              <w:t>CA_n77A-n260A</w:t>
            </w:r>
            <w:r>
              <w:rPr>
                <w:rFonts w:cs="Arial"/>
                <w:lang w:eastAsia="zh-CN"/>
              </w:rPr>
              <w:t>/G/H/I/J</w:t>
            </w:r>
          </w:p>
        </w:tc>
        <w:tc>
          <w:tcPr>
            <w:tcW w:w="840" w:type="dxa"/>
            <w:tcBorders>
              <w:left w:val="single" w:sz="4" w:space="0" w:color="auto"/>
              <w:right w:val="single" w:sz="4" w:space="0" w:color="auto"/>
            </w:tcBorders>
            <w:vAlign w:val="center"/>
          </w:tcPr>
          <w:p w14:paraId="5EE4C389"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E3684"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CEE0DF7" w14:textId="77777777" w:rsidR="005947D5" w:rsidRPr="009178E2" w:rsidRDefault="005947D5" w:rsidP="003F4F5D">
            <w:pPr>
              <w:pStyle w:val="TAC"/>
              <w:rPr>
                <w:lang w:eastAsia="zh-CN"/>
              </w:rPr>
            </w:pPr>
            <w:r w:rsidRPr="009178E2">
              <w:rPr>
                <w:lang w:eastAsia="zh-CN"/>
              </w:rPr>
              <w:t>0</w:t>
            </w:r>
          </w:p>
        </w:tc>
      </w:tr>
      <w:tr w:rsidR="005947D5" w:rsidRPr="009178E2" w14:paraId="78828FD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C8970F8"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FBFBBB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9919C0B"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1C4B4E"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281CC2B" w14:textId="77777777" w:rsidR="005947D5" w:rsidRPr="009178E2" w:rsidRDefault="005947D5" w:rsidP="003F4F5D">
            <w:pPr>
              <w:pStyle w:val="TAC"/>
              <w:rPr>
                <w:lang w:eastAsia="zh-CN"/>
              </w:rPr>
            </w:pPr>
          </w:p>
        </w:tc>
      </w:tr>
      <w:tr w:rsidR="005947D5" w:rsidRPr="009178E2" w14:paraId="690AF3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D545FB"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EA996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E0C01D9" w14:textId="77777777" w:rsidR="005947D5" w:rsidRPr="009178E2" w:rsidRDefault="005947D5" w:rsidP="003F4F5D">
            <w:pPr>
              <w:pStyle w:val="TAC"/>
            </w:pPr>
            <w:r w:rsidRPr="009178E2">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AFBE39" w14:textId="77777777" w:rsidR="005947D5" w:rsidRPr="009178E2" w:rsidRDefault="005947D5" w:rsidP="003F4F5D">
            <w:pPr>
              <w:pStyle w:val="TAC"/>
            </w:pPr>
            <w:r w:rsidRPr="009178E2">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2142C2" w14:textId="77777777" w:rsidR="005947D5" w:rsidRPr="009178E2" w:rsidRDefault="005947D5" w:rsidP="003F4F5D">
            <w:pPr>
              <w:pStyle w:val="TAC"/>
              <w:rPr>
                <w:lang w:eastAsia="zh-CN"/>
              </w:rPr>
            </w:pPr>
          </w:p>
        </w:tc>
      </w:tr>
      <w:tr w:rsidR="005947D5" w:rsidRPr="009178E2" w14:paraId="3ADD079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420ECED" w14:textId="77777777" w:rsidR="005947D5" w:rsidRPr="009178E2" w:rsidRDefault="005947D5" w:rsidP="003F4F5D">
            <w:pPr>
              <w:pStyle w:val="TAC"/>
            </w:pPr>
            <w:r w:rsidRPr="009178E2">
              <w:t>CA_n2A-n77A-n260K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2E3489" w14:textId="77777777" w:rsidR="005947D5" w:rsidRDefault="005947D5" w:rsidP="003F4F5D">
            <w:pPr>
              <w:pStyle w:val="TAC"/>
              <w:rPr>
                <w:rFonts w:cs="Arial"/>
                <w:lang w:eastAsia="zh-CN"/>
              </w:rPr>
            </w:pPr>
            <w:r w:rsidRPr="0034334B">
              <w:rPr>
                <w:rFonts w:cs="Arial"/>
                <w:lang w:eastAsia="zh-CN"/>
              </w:rPr>
              <w:t>CA_n2A-n77A</w:t>
            </w:r>
          </w:p>
          <w:p w14:paraId="2DA24FF3" w14:textId="77777777" w:rsidR="005947D5" w:rsidRPr="009178E2" w:rsidRDefault="005947D5" w:rsidP="003F4F5D">
            <w:pPr>
              <w:pStyle w:val="TAC"/>
              <w:rPr>
                <w:rFonts w:cs="Arial"/>
                <w:lang w:eastAsia="zh-CN"/>
              </w:rPr>
            </w:pPr>
            <w:r w:rsidRPr="009178E2">
              <w:rPr>
                <w:rFonts w:cs="Arial"/>
                <w:lang w:eastAsia="zh-CN"/>
              </w:rPr>
              <w:t>CA_n2A-n260A</w:t>
            </w:r>
            <w:r>
              <w:rPr>
                <w:rFonts w:cs="Arial"/>
                <w:lang w:eastAsia="zh-CN"/>
              </w:rPr>
              <w:t>/G/H/I/J/K</w:t>
            </w:r>
          </w:p>
          <w:p w14:paraId="46E1F17F" w14:textId="77777777" w:rsidR="005947D5" w:rsidRPr="009178E2" w:rsidRDefault="005947D5" w:rsidP="003F4F5D">
            <w:pPr>
              <w:pStyle w:val="TAC"/>
              <w:rPr>
                <w:rFonts w:cs="Arial"/>
                <w:lang w:eastAsia="zh-CN"/>
              </w:rPr>
            </w:pPr>
            <w:r w:rsidRPr="009178E2">
              <w:rPr>
                <w:rFonts w:cs="Arial"/>
                <w:lang w:eastAsia="zh-CN"/>
              </w:rPr>
              <w:t>CA_n77A-n260A</w:t>
            </w:r>
            <w:r>
              <w:rPr>
                <w:rFonts w:cs="Arial"/>
                <w:lang w:eastAsia="zh-CN"/>
              </w:rPr>
              <w:t>/G/H/I/J/K</w:t>
            </w:r>
          </w:p>
        </w:tc>
        <w:tc>
          <w:tcPr>
            <w:tcW w:w="840" w:type="dxa"/>
            <w:tcBorders>
              <w:left w:val="single" w:sz="4" w:space="0" w:color="auto"/>
              <w:right w:val="single" w:sz="4" w:space="0" w:color="auto"/>
            </w:tcBorders>
            <w:vAlign w:val="center"/>
          </w:tcPr>
          <w:p w14:paraId="64FA7545"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71B3A0"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004FFFA" w14:textId="77777777" w:rsidR="005947D5" w:rsidRPr="009178E2" w:rsidRDefault="005947D5" w:rsidP="003F4F5D">
            <w:pPr>
              <w:pStyle w:val="TAC"/>
              <w:rPr>
                <w:lang w:eastAsia="zh-CN"/>
              </w:rPr>
            </w:pPr>
            <w:r w:rsidRPr="009178E2">
              <w:rPr>
                <w:lang w:eastAsia="zh-CN"/>
              </w:rPr>
              <w:t>0</w:t>
            </w:r>
          </w:p>
        </w:tc>
      </w:tr>
      <w:tr w:rsidR="005947D5" w:rsidRPr="009178E2" w14:paraId="17BCCC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C7909A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74A87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8705BD6"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8002D3"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EF92993" w14:textId="77777777" w:rsidR="005947D5" w:rsidRPr="009178E2" w:rsidRDefault="005947D5" w:rsidP="003F4F5D">
            <w:pPr>
              <w:pStyle w:val="TAC"/>
              <w:rPr>
                <w:lang w:eastAsia="zh-CN"/>
              </w:rPr>
            </w:pPr>
          </w:p>
        </w:tc>
      </w:tr>
      <w:tr w:rsidR="005947D5" w:rsidRPr="009178E2" w14:paraId="13ACD20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0AFED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DE5FEE"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7131CA8" w14:textId="77777777" w:rsidR="005947D5" w:rsidRPr="009178E2" w:rsidRDefault="005947D5" w:rsidP="003F4F5D">
            <w:pPr>
              <w:pStyle w:val="TAC"/>
            </w:pPr>
            <w:r w:rsidRPr="009178E2">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3F21C9" w14:textId="77777777" w:rsidR="005947D5" w:rsidRPr="009178E2" w:rsidRDefault="005947D5" w:rsidP="003F4F5D">
            <w:pPr>
              <w:pStyle w:val="TAC"/>
            </w:pPr>
            <w:r w:rsidRPr="009178E2">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800042B" w14:textId="77777777" w:rsidR="005947D5" w:rsidRPr="009178E2" w:rsidRDefault="005947D5" w:rsidP="003F4F5D">
            <w:pPr>
              <w:pStyle w:val="TAC"/>
              <w:rPr>
                <w:lang w:eastAsia="zh-CN"/>
              </w:rPr>
            </w:pPr>
          </w:p>
        </w:tc>
      </w:tr>
      <w:tr w:rsidR="005947D5" w:rsidRPr="009178E2" w14:paraId="033F5B8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802C377" w14:textId="77777777" w:rsidR="005947D5" w:rsidRPr="009178E2" w:rsidRDefault="005947D5" w:rsidP="003F4F5D">
            <w:pPr>
              <w:pStyle w:val="TAC"/>
            </w:pPr>
            <w:r w:rsidRPr="009178E2">
              <w:t>CA_n2A-n77A-n260L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D119368" w14:textId="77777777" w:rsidR="005947D5" w:rsidRDefault="005947D5" w:rsidP="003F4F5D">
            <w:pPr>
              <w:pStyle w:val="TAC"/>
              <w:rPr>
                <w:rFonts w:cs="Arial"/>
                <w:lang w:eastAsia="zh-CN"/>
              </w:rPr>
            </w:pPr>
            <w:r w:rsidRPr="0034334B">
              <w:rPr>
                <w:rFonts w:cs="Arial"/>
                <w:lang w:eastAsia="zh-CN"/>
              </w:rPr>
              <w:t>CA_n2A-n77A</w:t>
            </w:r>
          </w:p>
          <w:p w14:paraId="3650DB31" w14:textId="77777777" w:rsidR="005947D5" w:rsidRPr="009178E2" w:rsidRDefault="005947D5" w:rsidP="003F4F5D">
            <w:pPr>
              <w:pStyle w:val="TAC"/>
              <w:rPr>
                <w:rFonts w:cs="Arial"/>
                <w:lang w:eastAsia="zh-CN"/>
              </w:rPr>
            </w:pPr>
            <w:r w:rsidRPr="009178E2">
              <w:rPr>
                <w:rFonts w:cs="Arial"/>
                <w:lang w:eastAsia="zh-CN"/>
              </w:rPr>
              <w:t>CA_n2A-n260A</w:t>
            </w:r>
            <w:r>
              <w:rPr>
                <w:rFonts w:cs="Arial"/>
                <w:lang w:eastAsia="zh-CN"/>
              </w:rPr>
              <w:t>/G/H/I/J/K/L</w:t>
            </w:r>
          </w:p>
          <w:p w14:paraId="56F5BB8B" w14:textId="77777777" w:rsidR="005947D5" w:rsidRPr="009178E2" w:rsidRDefault="005947D5" w:rsidP="003F4F5D">
            <w:pPr>
              <w:pStyle w:val="TAC"/>
              <w:rPr>
                <w:rFonts w:cs="Arial"/>
                <w:lang w:eastAsia="zh-CN"/>
              </w:rPr>
            </w:pPr>
            <w:r w:rsidRPr="009178E2">
              <w:rPr>
                <w:rFonts w:cs="Arial"/>
                <w:lang w:eastAsia="zh-CN"/>
              </w:rPr>
              <w:t>CA_n77A-n260A</w:t>
            </w:r>
            <w:r>
              <w:rPr>
                <w:rFonts w:cs="Arial"/>
                <w:lang w:eastAsia="zh-CN"/>
              </w:rPr>
              <w:t>/G/H/I/J/K/L</w:t>
            </w:r>
          </w:p>
        </w:tc>
        <w:tc>
          <w:tcPr>
            <w:tcW w:w="840" w:type="dxa"/>
            <w:tcBorders>
              <w:left w:val="single" w:sz="4" w:space="0" w:color="auto"/>
              <w:right w:val="single" w:sz="4" w:space="0" w:color="auto"/>
            </w:tcBorders>
            <w:vAlign w:val="center"/>
          </w:tcPr>
          <w:p w14:paraId="2C28AE0C"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A9C113"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60D104" w14:textId="77777777" w:rsidR="005947D5" w:rsidRPr="009178E2" w:rsidRDefault="005947D5" w:rsidP="003F4F5D">
            <w:pPr>
              <w:pStyle w:val="TAC"/>
              <w:rPr>
                <w:lang w:eastAsia="zh-CN"/>
              </w:rPr>
            </w:pPr>
            <w:r w:rsidRPr="009178E2">
              <w:rPr>
                <w:lang w:eastAsia="zh-CN"/>
              </w:rPr>
              <w:t>0</w:t>
            </w:r>
          </w:p>
        </w:tc>
      </w:tr>
      <w:tr w:rsidR="005947D5" w:rsidRPr="009178E2" w14:paraId="759143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0A5F732"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A090DC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861BF16"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ECB99C"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C997103" w14:textId="77777777" w:rsidR="005947D5" w:rsidRPr="009178E2" w:rsidRDefault="005947D5" w:rsidP="003F4F5D">
            <w:pPr>
              <w:pStyle w:val="TAC"/>
              <w:rPr>
                <w:lang w:eastAsia="zh-CN"/>
              </w:rPr>
            </w:pPr>
          </w:p>
        </w:tc>
      </w:tr>
      <w:tr w:rsidR="005947D5" w:rsidRPr="009178E2" w14:paraId="5C4A19F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0DE178A"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33A054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3E9C0E6" w14:textId="77777777" w:rsidR="005947D5" w:rsidRPr="009178E2" w:rsidRDefault="005947D5" w:rsidP="003F4F5D">
            <w:pPr>
              <w:pStyle w:val="TAC"/>
            </w:pPr>
            <w:r w:rsidRPr="009178E2">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9A094D" w14:textId="77777777" w:rsidR="005947D5" w:rsidRPr="009178E2" w:rsidRDefault="005947D5" w:rsidP="003F4F5D">
            <w:pPr>
              <w:pStyle w:val="TAC"/>
            </w:pPr>
            <w:r w:rsidRPr="009178E2">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63AF56" w14:textId="77777777" w:rsidR="005947D5" w:rsidRPr="009178E2" w:rsidRDefault="005947D5" w:rsidP="003F4F5D">
            <w:pPr>
              <w:pStyle w:val="TAC"/>
              <w:rPr>
                <w:lang w:eastAsia="zh-CN"/>
              </w:rPr>
            </w:pPr>
          </w:p>
        </w:tc>
      </w:tr>
      <w:tr w:rsidR="005947D5" w:rsidRPr="009178E2" w14:paraId="58A89F7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1D3A4AD" w14:textId="77777777" w:rsidR="005947D5" w:rsidRPr="009178E2" w:rsidRDefault="005947D5" w:rsidP="003F4F5D">
            <w:pPr>
              <w:pStyle w:val="TAC"/>
            </w:pPr>
            <w:r w:rsidRPr="009178E2">
              <w:t>CA_n2A-n77A-n260M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F61494D" w14:textId="77777777" w:rsidR="005947D5" w:rsidRDefault="005947D5" w:rsidP="003F4F5D">
            <w:pPr>
              <w:pStyle w:val="TAC"/>
              <w:rPr>
                <w:rFonts w:cs="Arial"/>
                <w:lang w:eastAsia="zh-CN"/>
              </w:rPr>
            </w:pPr>
            <w:r w:rsidRPr="0034334B">
              <w:rPr>
                <w:rFonts w:cs="Arial"/>
                <w:lang w:eastAsia="zh-CN"/>
              </w:rPr>
              <w:t>CA_n2A-n77A</w:t>
            </w:r>
          </w:p>
          <w:p w14:paraId="6246019C" w14:textId="77777777" w:rsidR="005947D5" w:rsidRPr="009178E2" w:rsidRDefault="005947D5" w:rsidP="003F4F5D">
            <w:pPr>
              <w:pStyle w:val="TAC"/>
              <w:rPr>
                <w:rFonts w:cs="Arial"/>
                <w:lang w:eastAsia="zh-CN"/>
              </w:rPr>
            </w:pPr>
            <w:r w:rsidRPr="009178E2">
              <w:rPr>
                <w:rFonts w:cs="Arial"/>
                <w:lang w:eastAsia="zh-CN"/>
              </w:rPr>
              <w:t>CA_n2A-n260A</w:t>
            </w:r>
            <w:r>
              <w:rPr>
                <w:rFonts w:cs="Arial"/>
                <w:lang w:eastAsia="zh-CN"/>
              </w:rPr>
              <w:t>/G/H/I/J/K/L/M</w:t>
            </w:r>
          </w:p>
          <w:p w14:paraId="32B8BA6E" w14:textId="77777777" w:rsidR="005947D5" w:rsidRPr="009178E2" w:rsidRDefault="005947D5" w:rsidP="003F4F5D">
            <w:pPr>
              <w:pStyle w:val="TAC"/>
              <w:rPr>
                <w:rFonts w:cs="Arial"/>
                <w:lang w:eastAsia="zh-CN"/>
              </w:rPr>
            </w:pPr>
            <w:r w:rsidRPr="009178E2">
              <w:rPr>
                <w:rFonts w:cs="Arial"/>
                <w:lang w:eastAsia="zh-CN"/>
              </w:rPr>
              <w:t>CA_n77A-n260A</w:t>
            </w:r>
            <w:r>
              <w:rPr>
                <w:rFonts w:cs="Arial"/>
                <w:lang w:eastAsia="zh-CN"/>
              </w:rPr>
              <w:t>/G/H/I/J/K/L/M</w:t>
            </w:r>
          </w:p>
        </w:tc>
        <w:tc>
          <w:tcPr>
            <w:tcW w:w="840" w:type="dxa"/>
            <w:tcBorders>
              <w:left w:val="single" w:sz="4" w:space="0" w:color="auto"/>
              <w:right w:val="single" w:sz="4" w:space="0" w:color="auto"/>
            </w:tcBorders>
            <w:vAlign w:val="center"/>
          </w:tcPr>
          <w:p w14:paraId="73D4D1FE"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88FAC7"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00987BA" w14:textId="77777777" w:rsidR="005947D5" w:rsidRPr="009178E2" w:rsidRDefault="005947D5" w:rsidP="003F4F5D">
            <w:pPr>
              <w:pStyle w:val="TAC"/>
              <w:rPr>
                <w:lang w:eastAsia="zh-CN"/>
              </w:rPr>
            </w:pPr>
            <w:r w:rsidRPr="009178E2">
              <w:rPr>
                <w:lang w:eastAsia="zh-CN"/>
              </w:rPr>
              <w:t>0</w:t>
            </w:r>
          </w:p>
        </w:tc>
      </w:tr>
      <w:tr w:rsidR="005947D5" w:rsidRPr="009178E2" w14:paraId="237A7A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FAA193"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5155C3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F7FA5AF"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042682"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D460D57" w14:textId="77777777" w:rsidR="005947D5" w:rsidRPr="009178E2" w:rsidRDefault="005947D5" w:rsidP="003F4F5D">
            <w:pPr>
              <w:pStyle w:val="TAC"/>
              <w:rPr>
                <w:lang w:eastAsia="zh-CN"/>
              </w:rPr>
            </w:pPr>
          </w:p>
        </w:tc>
      </w:tr>
      <w:tr w:rsidR="005947D5" w:rsidRPr="009178E2" w14:paraId="1F41691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CB4ADEE"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81582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F1ECD92" w14:textId="77777777" w:rsidR="005947D5" w:rsidRPr="009178E2" w:rsidRDefault="005947D5" w:rsidP="003F4F5D">
            <w:pPr>
              <w:pStyle w:val="TAC"/>
            </w:pPr>
            <w:r w:rsidRPr="009178E2">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C11CE1" w14:textId="77777777" w:rsidR="005947D5" w:rsidRPr="009178E2" w:rsidRDefault="005947D5" w:rsidP="003F4F5D">
            <w:pPr>
              <w:pStyle w:val="TAC"/>
            </w:pPr>
            <w:r w:rsidRPr="009178E2">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7D981D" w14:textId="77777777" w:rsidR="005947D5" w:rsidRPr="009178E2" w:rsidRDefault="005947D5" w:rsidP="003F4F5D">
            <w:pPr>
              <w:pStyle w:val="TAC"/>
              <w:rPr>
                <w:lang w:eastAsia="zh-CN"/>
              </w:rPr>
            </w:pPr>
          </w:p>
        </w:tc>
      </w:tr>
      <w:tr w:rsidR="005947D5" w:rsidRPr="009178E2" w14:paraId="318955E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69D8BF" w14:textId="77777777" w:rsidR="005947D5" w:rsidRPr="009178E2" w:rsidRDefault="005947D5" w:rsidP="003F4F5D">
            <w:pPr>
              <w:pStyle w:val="TAC"/>
            </w:pPr>
            <w:r>
              <w:lastRenderedPageBreak/>
              <w:t>CA_n2A-n77C-n260A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6ACEA1C" w14:textId="77777777" w:rsidR="005947D5" w:rsidRDefault="005947D5" w:rsidP="003F4F5D">
            <w:pPr>
              <w:pStyle w:val="TAC"/>
              <w:rPr>
                <w:rFonts w:cs="Arial"/>
                <w:lang w:eastAsia="zh-CN"/>
              </w:rPr>
            </w:pPr>
            <w:r>
              <w:rPr>
                <w:rFonts w:cs="Arial"/>
                <w:lang w:eastAsia="zh-CN"/>
              </w:rPr>
              <w:t>CA_n2A-n260A</w:t>
            </w:r>
          </w:p>
          <w:p w14:paraId="029DFC08" w14:textId="77777777" w:rsidR="005947D5" w:rsidRPr="009178E2" w:rsidRDefault="005947D5" w:rsidP="003F4F5D">
            <w:pPr>
              <w:pStyle w:val="TAC"/>
              <w:rPr>
                <w:rFonts w:cs="Arial"/>
                <w:lang w:eastAsia="zh-CN"/>
              </w:rPr>
            </w:pPr>
            <w:r>
              <w:rPr>
                <w:rFonts w:cs="Arial"/>
                <w:lang w:eastAsia="zh-CN"/>
              </w:rPr>
              <w:t>CA_n77A-n260A</w:t>
            </w:r>
          </w:p>
        </w:tc>
        <w:tc>
          <w:tcPr>
            <w:tcW w:w="840" w:type="dxa"/>
            <w:tcBorders>
              <w:left w:val="single" w:sz="4" w:space="0" w:color="auto"/>
              <w:right w:val="single" w:sz="4" w:space="0" w:color="auto"/>
            </w:tcBorders>
            <w:vAlign w:val="center"/>
          </w:tcPr>
          <w:p w14:paraId="01DA79CE"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7F7E79"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23BFFD" w14:textId="77777777" w:rsidR="005947D5" w:rsidRPr="009178E2" w:rsidRDefault="005947D5" w:rsidP="003F4F5D">
            <w:pPr>
              <w:pStyle w:val="TAC"/>
              <w:rPr>
                <w:lang w:eastAsia="zh-CN"/>
              </w:rPr>
            </w:pPr>
            <w:r>
              <w:rPr>
                <w:lang w:eastAsia="zh-CN"/>
              </w:rPr>
              <w:t>0</w:t>
            </w:r>
          </w:p>
        </w:tc>
      </w:tr>
      <w:tr w:rsidR="005947D5" w:rsidRPr="009178E2" w14:paraId="040E524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B07413"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61E6D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EE20D09"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1B1C4A"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48190CD6" w14:textId="77777777" w:rsidR="005947D5" w:rsidRPr="009178E2" w:rsidRDefault="005947D5" w:rsidP="003F4F5D">
            <w:pPr>
              <w:pStyle w:val="TAC"/>
              <w:rPr>
                <w:lang w:eastAsia="zh-CN"/>
              </w:rPr>
            </w:pPr>
          </w:p>
        </w:tc>
      </w:tr>
      <w:tr w:rsidR="005947D5" w:rsidRPr="009178E2" w14:paraId="46A7D5C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77FE4F"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A63E83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5D0D681"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C20030" w14:textId="77777777" w:rsidR="005947D5" w:rsidRPr="009178E2" w:rsidRDefault="005947D5" w:rsidP="003F4F5D">
            <w:pPr>
              <w:pStyle w:val="TAC"/>
              <w:rPr>
                <w:lang w:val="en-US" w:bidi="ar"/>
              </w:rPr>
            </w:pPr>
            <w:r>
              <w:rPr>
                <w:lang w:val="en-US" w:bidi="ar"/>
              </w:rPr>
              <w:t>CA_n260A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88DE571" w14:textId="77777777" w:rsidR="005947D5" w:rsidRPr="009178E2" w:rsidRDefault="005947D5" w:rsidP="003F4F5D">
            <w:pPr>
              <w:pStyle w:val="TAC"/>
              <w:rPr>
                <w:lang w:eastAsia="zh-CN"/>
              </w:rPr>
            </w:pPr>
          </w:p>
        </w:tc>
      </w:tr>
      <w:tr w:rsidR="005947D5" w:rsidRPr="009178E2" w14:paraId="1E51742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FC0EFD6" w14:textId="77777777" w:rsidR="005947D5" w:rsidRPr="009178E2" w:rsidRDefault="005947D5" w:rsidP="003F4F5D">
            <w:pPr>
              <w:pStyle w:val="TAC"/>
            </w:pPr>
            <w:r>
              <w:t>CA_n2A-n77C-n260G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7BDB598" w14:textId="77777777" w:rsidR="005947D5" w:rsidRDefault="005947D5" w:rsidP="003F4F5D">
            <w:pPr>
              <w:pStyle w:val="TAC"/>
              <w:rPr>
                <w:rFonts w:cs="Arial"/>
                <w:lang w:eastAsia="zh-CN"/>
              </w:rPr>
            </w:pPr>
            <w:r>
              <w:rPr>
                <w:rFonts w:cs="Arial"/>
                <w:lang w:eastAsia="zh-CN"/>
              </w:rPr>
              <w:t>CA_n2A-n260A/G</w:t>
            </w:r>
          </w:p>
          <w:p w14:paraId="63EC3B51" w14:textId="77777777" w:rsidR="005947D5" w:rsidRPr="009178E2" w:rsidRDefault="005947D5" w:rsidP="003F4F5D">
            <w:pPr>
              <w:pStyle w:val="TAC"/>
              <w:rPr>
                <w:rFonts w:cs="Arial"/>
                <w:lang w:eastAsia="zh-CN"/>
              </w:rPr>
            </w:pPr>
            <w:r>
              <w:rPr>
                <w:rFonts w:cs="Arial"/>
                <w:lang w:eastAsia="zh-CN"/>
              </w:rPr>
              <w:t>CA_n77A-n260A/G</w:t>
            </w:r>
          </w:p>
        </w:tc>
        <w:tc>
          <w:tcPr>
            <w:tcW w:w="840" w:type="dxa"/>
            <w:tcBorders>
              <w:left w:val="single" w:sz="4" w:space="0" w:color="auto"/>
              <w:right w:val="single" w:sz="4" w:space="0" w:color="auto"/>
            </w:tcBorders>
            <w:vAlign w:val="center"/>
          </w:tcPr>
          <w:p w14:paraId="78AC8DFB"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CFC42F"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A5E510" w14:textId="77777777" w:rsidR="005947D5" w:rsidRPr="009178E2" w:rsidRDefault="005947D5" w:rsidP="003F4F5D">
            <w:pPr>
              <w:pStyle w:val="TAC"/>
              <w:rPr>
                <w:lang w:eastAsia="zh-CN"/>
              </w:rPr>
            </w:pPr>
            <w:r>
              <w:rPr>
                <w:lang w:eastAsia="zh-CN"/>
              </w:rPr>
              <w:t>0</w:t>
            </w:r>
          </w:p>
        </w:tc>
      </w:tr>
      <w:tr w:rsidR="005947D5" w:rsidRPr="009178E2" w14:paraId="00E0FFE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5E2A243"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277BBD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66EA064"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C0261"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00C42C38" w14:textId="77777777" w:rsidR="005947D5" w:rsidRPr="009178E2" w:rsidRDefault="005947D5" w:rsidP="003F4F5D">
            <w:pPr>
              <w:pStyle w:val="TAC"/>
              <w:rPr>
                <w:lang w:eastAsia="zh-CN"/>
              </w:rPr>
            </w:pPr>
          </w:p>
        </w:tc>
      </w:tr>
      <w:tr w:rsidR="005947D5" w:rsidRPr="009178E2" w14:paraId="2AC0B7B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2C5935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B32B5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4927DF2"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F6A8D9" w14:textId="77777777" w:rsidR="005947D5" w:rsidRPr="009178E2" w:rsidRDefault="005947D5" w:rsidP="003F4F5D">
            <w:pPr>
              <w:pStyle w:val="TAC"/>
              <w:rPr>
                <w:lang w:val="en-US" w:bidi="ar"/>
              </w:rPr>
            </w:pPr>
            <w:r>
              <w:rPr>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BB85C7B" w14:textId="77777777" w:rsidR="005947D5" w:rsidRPr="009178E2" w:rsidRDefault="005947D5" w:rsidP="003F4F5D">
            <w:pPr>
              <w:pStyle w:val="TAC"/>
              <w:rPr>
                <w:lang w:eastAsia="zh-CN"/>
              </w:rPr>
            </w:pPr>
          </w:p>
        </w:tc>
      </w:tr>
      <w:tr w:rsidR="005947D5" w:rsidRPr="009178E2" w14:paraId="5CE5CD1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55E4CA" w14:textId="77777777" w:rsidR="005947D5" w:rsidRPr="009178E2" w:rsidRDefault="005947D5" w:rsidP="003F4F5D">
            <w:pPr>
              <w:pStyle w:val="TAC"/>
            </w:pPr>
            <w:r>
              <w:t>CA_n2A-n77C-n260H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370163" w14:textId="77777777" w:rsidR="005947D5" w:rsidRDefault="005947D5" w:rsidP="003F4F5D">
            <w:pPr>
              <w:pStyle w:val="TAC"/>
              <w:rPr>
                <w:rFonts w:cs="Arial"/>
                <w:lang w:eastAsia="zh-CN"/>
              </w:rPr>
            </w:pPr>
            <w:r>
              <w:rPr>
                <w:rFonts w:cs="Arial"/>
                <w:lang w:eastAsia="zh-CN"/>
              </w:rPr>
              <w:t>CA_n2A-n260A/G/H</w:t>
            </w:r>
          </w:p>
          <w:p w14:paraId="593CEAEF" w14:textId="77777777" w:rsidR="005947D5" w:rsidRPr="009178E2" w:rsidRDefault="005947D5" w:rsidP="003F4F5D">
            <w:pPr>
              <w:pStyle w:val="TAC"/>
              <w:rPr>
                <w:rFonts w:cs="Arial"/>
                <w:lang w:eastAsia="zh-CN"/>
              </w:rPr>
            </w:pPr>
            <w:r>
              <w:rPr>
                <w:rFonts w:cs="Arial"/>
                <w:lang w:eastAsia="zh-CN"/>
              </w:rPr>
              <w:t>CA_n77A-n260A/G/H</w:t>
            </w:r>
          </w:p>
        </w:tc>
        <w:tc>
          <w:tcPr>
            <w:tcW w:w="840" w:type="dxa"/>
            <w:tcBorders>
              <w:left w:val="single" w:sz="4" w:space="0" w:color="auto"/>
              <w:right w:val="single" w:sz="4" w:space="0" w:color="auto"/>
            </w:tcBorders>
            <w:vAlign w:val="center"/>
          </w:tcPr>
          <w:p w14:paraId="110DC6F8"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96C86C"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B93B725" w14:textId="77777777" w:rsidR="005947D5" w:rsidRPr="009178E2" w:rsidRDefault="005947D5" w:rsidP="003F4F5D">
            <w:pPr>
              <w:pStyle w:val="TAC"/>
              <w:rPr>
                <w:lang w:eastAsia="zh-CN"/>
              </w:rPr>
            </w:pPr>
            <w:r>
              <w:rPr>
                <w:lang w:eastAsia="zh-CN"/>
              </w:rPr>
              <w:t>0</w:t>
            </w:r>
          </w:p>
        </w:tc>
      </w:tr>
      <w:tr w:rsidR="005947D5" w:rsidRPr="009178E2" w14:paraId="46BB01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FA1CEF"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434E96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CEAA92D"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68E2F6"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6FD7D95F" w14:textId="77777777" w:rsidR="005947D5" w:rsidRPr="009178E2" w:rsidRDefault="005947D5" w:rsidP="003F4F5D">
            <w:pPr>
              <w:pStyle w:val="TAC"/>
              <w:rPr>
                <w:lang w:eastAsia="zh-CN"/>
              </w:rPr>
            </w:pPr>
          </w:p>
        </w:tc>
      </w:tr>
      <w:tr w:rsidR="005947D5" w:rsidRPr="009178E2" w14:paraId="640CFF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4206A6"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305BF9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E948B14"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A85C26" w14:textId="77777777" w:rsidR="005947D5" w:rsidRPr="009178E2" w:rsidRDefault="005947D5" w:rsidP="003F4F5D">
            <w:pPr>
              <w:pStyle w:val="TAC"/>
              <w:rPr>
                <w:lang w:val="en-US" w:bidi="ar"/>
              </w:rPr>
            </w:pPr>
            <w:r>
              <w:rPr>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CE40E7F" w14:textId="77777777" w:rsidR="005947D5" w:rsidRPr="009178E2" w:rsidRDefault="005947D5" w:rsidP="003F4F5D">
            <w:pPr>
              <w:pStyle w:val="TAC"/>
              <w:rPr>
                <w:lang w:eastAsia="zh-CN"/>
              </w:rPr>
            </w:pPr>
          </w:p>
        </w:tc>
      </w:tr>
      <w:tr w:rsidR="005947D5" w:rsidRPr="009178E2" w14:paraId="3C6D43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1A5F713" w14:textId="77777777" w:rsidR="005947D5" w:rsidRPr="009178E2" w:rsidRDefault="005947D5" w:rsidP="003F4F5D">
            <w:pPr>
              <w:pStyle w:val="TAC"/>
            </w:pPr>
            <w:r>
              <w:t>CA_n2A-n77C-n260I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0487AB" w14:textId="77777777" w:rsidR="005947D5" w:rsidRDefault="005947D5" w:rsidP="003F4F5D">
            <w:pPr>
              <w:pStyle w:val="TAC"/>
              <w:rPr>
                <w:rFonts w:cs="Arial"/>
                <w:lang w:eastAsia="zh-CN"/>
              </w:rPr>
            </w:pPr>
            <w:r>
              <w:rPr>
                <w:rFonts w:cs="Arial"/>
                <w:lang w:eastAsia="zh-CN"/>
              </w:rPr>
              <w:t>CA_n2A-n260A/G/H/I</w:t>
            </w:r>
          </w:p>
          <w:p w14:paraId="43D576F3" w14:textId="77777777" w:rsidR="005947D5" w:rsidRPr="009178E2"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6F411B38"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BE3678"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F3C6EA4" w14:textId="77777777" w:rsidR="005947D5" w:rsidRPr="009178E2" w:rsidRDefault="005947D5" w:rsidP="003F4F5D">
            <w:pPr>
              <w:pStyle w:val="TAC"/>
              <w:rPr>
                <w:lang w:eastAsia="zh-CN"/>
              </w:rPr>
            </w:pPr>
            <w:r>
              <w:rPr>
                <w:lang w:eastAsia="zh-CN"/>
              </w:rPr>
              <w:t>0</w:t>
            </w:r>
          </w:p>
        </w:tc>
      </w:tr>
      <w:tr w:rsidR="005947D5" w:rsidRPr="009178E2" w14:paraId="1F8C23B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BAA906"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F327CC"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84A5DB3"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F99CC3"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0DFF8B35" w14:textId="77777777" w:rsidR="005947D5" w:rsidRPr="009178E2" w:rsidRDefault="005947D5" w:rsidP="003F4F5D">
            <w:pPr>
              <w:pStyle w:val="TAC"/>
              <w:rPr>
                <w:lang w:eastAsia="zh-CN"/>
              </w:rPr>
            </w:pPr>
          </w:p>
        </w:tc>
      </w:tr>
      <w:tr w:rsidR="005947D5" w:rsidRPr="009178E2" w14:paraId="31B1758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E438E9B"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0C2A9B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6F50641"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FDB75E" w14:textId="77777777" w:rsidR="005947D5" w:rsidRPr="009178E2" w:rsidRDefault="005947D5" w:rsidP="003F4F5D">
            <w:pPr>
              <w:pStyle w:val="TAC"/>
              <w:rPr>
                <w:lang w:val="en-US" w:bidi="ar"/>
              </w:rPr>
            </w:pPr>
            <w:r>
              <w:rPr>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0705D20" w14:textId="77777777" w:rsidR="005947D5" w:rsidRPr="009178E2" w:rsidRDefault="005947D5" w:rsidP="003F4F5D">
            <w:pPr>
              <w:pStyle w:val="TAC"/>
              <w:rPr>
                <w:lang w:eastAsia="zh-CN"/>
              </w:rPr>
            </w:pPr>
          </w:p>
        </w:tc>
      </w:tr>
      <w:tr w:rsidR="005947D5" w:rsidRPr="009178E2" w14:paraId="0F774C5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FF5D0BE" w14:textId="77777777" w:rsidR="005947D5" w:rsidRPr="009178E2" w:rsidRDefault="005947D5" w:rsidP="003F4F5D">
            <w:pPr>
              <w:pStyle w:val="TAC"/>
            </w:pPr>
            <w:r>
              <w:t>CA_n2A-n77C-n260J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560508" w14:textId="77777777" w:rsidR="005947D5" w:rsidRDefault="005947D5" w:rsidP="003F4F5D">
            <w:pPr>
              <w:pStyle w:val="TAC"/>
              <w:rPr>
                <w:rFonts w:cs="Arial"/>
                <w:lang w:eastAsia="zh-CN"/>
              </w:rPr>
            </w:pPr>
            <w:r>
              <w:rPr>
                <w:rFonts w:cs="Arial"/>
                <w:lang w:eastAsia="zh-CN"/>
              </w:rPr>
              <w:t>CA_n2A-n260A/G/H/I</w:t>
            </w:r>
          </w:p>
          <w:p w14:paraId="430BCF0F" w14:textId="77777777" w:rsidR="005947D5" w:rsidRPr="009178E2"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37135368"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739844"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A56097" w14:textId="77777777" w:rsidR="005947D5" w:rsidRPr="009178E2" w:rsidRDefault="005947D5" w:rsidP="003F4F5D">
            <w:pPr>
              <w:pStyle w:val="TAC"/>
              <w:rPr>
                <w:lang w:eastAsia="zh-CN"/>
              </w:rPr>
            </w:pPr>
            <w:r>
              <w:rPr>
                <w:lang w:eastAsia="zh-CN"/>
              </w:rPr>
              <w:t>0</w:t>
            </w:r>
          </w:p>
        </w:tc>
      </w:tr>
      <w:tr w:rsidR="005947D5" w:rsidRPr="009178E2" w14:paraId="5261CD2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EB7492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7EC1A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1D6EA39"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E4510B"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4E05DFA6" w14:textId="77777777" w:rsidR="005947D5" w:rsidRPr="009178E2" w:rsidRDefault="005947D5" w:rsidP="003F4F5D">
            <w:pPr>
              <w:pStyle w:val="TAC"/>
              <w:rPr>
                <w:lang w:eastAsia="zh-CN"/>
              </w:rPr>
            </w:pPr>
          </w:p>
        </w:tc>
      </w:tr>
      <w:tr w:rsidR="005947D5" w:rsidRPr="009178E2" w14:paraId="449E31E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D092A7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ADE48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124E0B7"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CDA5DE" w14:textId="77777777" w:rsidR="005947D5" w:rsidRPr="009178E2" w:rsidRDefault="005947D5" w:rsidP="003F4F5D">
            <w:pPr>
              <w:pStyle w:val="TAC"/>
              <w:rPr>
                <w:lang w:val="en-US" w:bidi="ar"/>
              </w:rPr>
            </w:pPr>
            <w:r>
              <w:rPr>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2612A3C" w14:textId="77777777" w:rsidR="005947D5" w:rsidRPr="009178E2" w:rsidRDefault="005947D5" w:rsidP="003F4F5D">
            <w:pPr>
              <w:pStyle w:val="TAC"/>
              <w:rPr>
                <w:lang w:eastAsia="zh-CN"/>
              </w:rPr>
            </w:pPr>
          </w:p>
        </w:tc>
      </w:tr>
      <w:tr w:rsidR="005947D5" w:rsidRPr="009178E2" w14:paraId="312E2FA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EDA9FD" w14:textId="77777777" w:rsidR="005947D5" w:rsidRPr="009178E2" w:rsidRDefault="005947D5" w:rsidP="003F4F5D">
            <w:pPr>
              <w:pStyle w:val="TAC"/>
            </w:pPr>
            <w:r>
              <w:t>CA_n2A-n77C-n260K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F9F096E" w14:textId="77777777" w:rsidR="005947D5" w:rsidRDefault="005947D5" w:rsidP="003F4F5D">
            <w:pPr>
              <w:pStyle w:val="TAC"/>
              <w:rPr>
                <w:rFonts w:cs="Arial"/>
                <w:lang w:eastAsia="zh-CN"/>
              </w:rPr>
            </w:pPr>
            <w:r>
              <w:rPr>
                <w:rFonts w:cs="Arial"/>
                <w:lang w:eastAsia="zh-CN"/>
              </w:rPr>
              <w:t>CA_n2A-n260A/G/H/I</w:t>
            </w:r>
          </w:p>
          <w:p w14:paraId="2339957B" w14:textId="77777777" w:rsidR="005947D5" w:rsidRPr="009178E2"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73286553"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C41297"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00A2B5B" w14:textId="77777777" w:rsidR="005947D5" w:rsidRPr="009178E2" w:rsidRDefault="005947D5" w:rsidP="003F4F5D">
            <w:pPr>
              <w:pStyle w:val="TAC"/>
              <w:rPr>
                <w:lang w:eastAsia="zh-CN"/>
              </w:rPr>
            </w:pPr>
            <w:r>
              <w:rPr>
                <w:lang w:eastAsia="zh-CN"/>
              </w:rPr>
              <w:t>0</w:t>
            </w:r>
          </w:p>
        </w:tc>
      </w:tr>
      <w:tr w:rsidR="005947D5" w:rsidRPr="009178E2" w14:paraId="23E5AA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E7F615"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4D8759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F242C9E"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D0B8E3"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4751B04F" w14:textId="77777777" w:rsidR="005947D5" w:rsidRPr="009178E2" w:rsidRDefault="005947D5" w:rsidP="003F4F5D">
            <w:pPr>
              <w:pStyle w:val="TAC"/>
              <w:rPr>
                <w:lang w:eastAsia="zh-CN"/>
              </w:rPr>
            </w:pPr>
          </w:p>
        </w:tc>
      </w:tr>
      <w:tr w:rsidR="005947D5" w:rsidRPr="009178E2" w14:paraId="0946940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C52ED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3A3AAE6"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8E038DB"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F21AC6" w14:textId="77777777" w:rsidR="005947D5" w:rsidRPr="009178E2" w:rsidRDefault="005947D5" w:rsidP="003F4F5D">
            <w:pPr>
              <w:pStyle w:val="TAC"/>
              <w:rPr>
                <w:lang w:val="en-US" w:bidi="ar"/>
              </w:rPr>
            </w:pPr>
            <w:r>
              <w:rPr>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EFA0960" w14:textId="77777777" w:rsidR="005947D5" w:rsidRPr="009178E2" w:rsidRDefault="005947D5" w:rsidP="003F4F5D">
            <w:pPr>
              <w:pStyle w:val="TAC"/>
              <w:rPr>
                <w:lang w:eastAsia="zh-CN"/>
              </w:rPr>
            </w:pPr>
          </w:p>
        </w:tc>
      </w:tr>
      <w:tr w:rsidR="005947D5" w:rsidRPr="009178E2" w14:paraId="1C878A8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3A87BAB" w14:textId="77777777" w:rsidR="005947D5" w:rsidRPr="009178E2" w:rsidRDefault="005947D5" w:rsidP="003F4F5D">
            <w:pPr>
              <w:pStyle w:val="TAC"/>
            </w:pPr>
            <w:r>
              <w:t>CA_n2A-n77C-n260L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19D4DC1" w14:textId="77777777" w:rsidR="005947D5" w:rsidRDefault="005947D5" w:rsidP="003F4F5D">
            <w:pPr>
              <w:pStyle w:val="TAC"/>
              <w:rPr>
                <w:rFonts w:cs="Arial"/>
                <w:lang w:eastAsia="zh-CN"/>
              </w:rPr>
            </w:pPr>
            <w:r>
              <w:rPr>
                <w:rFonts w:cs="Arial"/>
                <w:lang w:eastAsia="zh-CN"/>
              </w:rPr>
              <w:t>CA_n2A-n260A/G/H/I</w:t>
            </w:r>
          </w:p>
          <w:p w14:paraId="2ABC97B1" w14:textId="77777777" w:rsidR="005947D5" w:rsidRPr="009178E2"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20142C15"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EBDFBF"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3F36C1E" w14:textId="77777777" w:rsidR="005947D5" w:rsidRPr="009178E2" w:rsidRDefault="005947D5" w:rsidP="003F4F5D">
            <w:pPr>
              <w:pStyle w:val="TAC"/>
              <w:rPr>
                <w:lang w:eastAsia="zh-CN"/>
              </w:rPr>
            </w:pPr>
            <w:r>
              <w:rPr>
                <w:lang w:eastAsia="zh-CN"/>
              </w:rPr>
              <w:t>0</w:t>
            </w:r>
          </w:p>
        </w:tc>
      </w:tr>
      <w:tr w:rsidR="005947D5" w:rsidRPr="009178E2" w14:paraId="1D1509B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6DAF9EC"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9B29D23"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4432FB8"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8A5DD1"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773DE8B3" w14:textId="77777777" w:rsidR="005947D5" w:rsidRPr="009178E2" w:rsidRDefault="005947D5" w:rsidP="003F4F5D">
            <w:pPr>
              <w:pStyle w:val="TAC"/>
              <w:rPr>
                <w:lang w:eastAsia="zh-CN"/>
              </w:rPr>
            </w:pPr>
          </w:p>
        </w:tc>
      </w:tr>
      <w:tr w:rsidR="005947D5" w:rsidRPr="009178E2" w14:paraId="085EA9A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21D67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C2C92A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502F633"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ABBACC" w14:textId="77777777" w:rsidR="005947D5" w:rsidRPr="009178E2" w:rsidRDefault="005947D5" w:rsidP="003F4F5D">
            <w:pPr>
              <w:pStyle w:val="TAC"/>
              <w:rPr>
                <w:lang w:val="en-US" w:bidi="ar"/>
              </w:rPr>
            </w:pPr>
            <w:r>
              <w:rPr>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2A0DC3" w14:textId="77777777" w:rsidR="005947D5" w:rsidRPr="009178E2" w:rsidRDefault="005947D5" w:rsidP="003F4F5D">
            <w:pPr>
              <w:pStyle w:val="TAC"/>
              <w:rPr>
                <w:lang w:eastAsia="zh-CN"/>
              </w:rPr>
            </w:pPr>
          </w:p>
        </w:tc>
      </w:tr>
      <w:tr w:rsidR="005947D5" w:rsidRPr="009178E2" w14:paraId="61C4E9A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9F9E99" w14:textId="77777777" w:rsidR="005947D5" w:rsidRPr="009178E2" w:rsidRDefault="005947D5" w:rsidP="003F4F5D">
            <w:pPr>
              <w:pStyle w:val="TAC"/>
            </w:pPr>
            <w:r>
              <w:t>CA_n2A-n77C-n260M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0942422" w14:textId="77777777" w:rsidR="005947D5" w:rsidRDefault="005947D5" w:rsidP="003F4F5D">
            <w:pPr>
              <w:pStyle w:val="TAC"/>
              <w:rPr>
                <w:rFonts w:cs="Arial"/>
                <w:lang w:eastAsia="zh-CN"/>
              </w:rPr>
            </w:pPr>
            <w:r>
              <w:rPr>
                <w:rFonts w:cs="Arial"/>
                <w:lang w:eastAsia="zh-CN"/>
              </w:rPr>
              <w:t>CA_n2A-n260A/G/H/I</w:t>
            </w:r>
          </w:p>
          <w:p w14:paraId="3E3AE9F1" w14:textId="77777777" w:rsidR="005947D5" w:rsidRPr="009178E2" w:rsidRDefault="005947D5" w:rsidP="003F4F5D">
            <w:pPr>
              <w:pStyle w:val="TAC"/>
              <w:rPr>
                <w:rFonts w:cs="Arial"/>
                <w:lang w:eastAsia="zh-CN"/>
              </w:rPr>
            </w:pPr>
            <w:r>
              <w:rPr>
                <w:rFonts w:cs="Arial"/>
                <w:lang w:eastAsia="zh-CN"/>
              </w:rPr>
              <w:t>CA_n77A-n260A/G/H/I</w:t>
            </w:r>
          </w:p>
        </w:tc>
        <w:tc>
          <w:tcPr>
            <w:tcW w:w="840" w:type="dxa"/>
            <w:tcBorders>
              <w:left w:val="single" w:sz="4" w:space="0" w:color="auto"/>
              <w:right w:val="single" w:sz="4" w:space="0" w:color="auto"/>
            </w:tcBorders>
            <w:vAlign w:val="center"/>
          </w:tcPr>
          <w:p w14:paraId="752DA83A" w14:textId="77777777" w:rsidR="005947D5" w:rsidRPr="009178E2"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9BA590" w14:textId="77777777" w:rsidR="005947D5" w:rsidRPr="009178E2"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2B861D" w14:textId="77777777" w:rsidR="005947D5" w:rsidRPr="009178E2" w:rsidRDefault="005947D5" w:rsidP="003F4F5D">
            <w:pPr>
              <w:pStyle w:val="TAC"/>
              <w:rPr>
                <w:lang w:eastAsia="zh-CN"/>
              </w:rPr>
            </w:pPr>
            <w:r>
              <w:rPr>
                <w:lang w:eastAsia="zh-CN"/>
              </w:rPr>
              <w:t>0</w:t>
            </w:r>
          </w:p>
        </w:tc>
      </w:tr>
      <w:tr w:rsidR="005947D5" w:rsidRPr="009178E2" w14:paraId="5E4804C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450482"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CAE2B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667769F" w14:textId="77777777" w:rsidR="005947D5" w:rsidRPr="009178E2"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3E6ED5" w14:textId="77777777" w:rsidR="005947D5" w:rsidRPr="009178E2" w:rsidRDefault="005947D5" w:rsidP="003F4F5D">
            <w:pPr>
              <w:pStyle w:val="TAC"/>
              <w:rPr>
                <w:lang w:val="en-US" w:bidi="ar"/>
              </w:rPr>
            </w:pPr>
            <w:r>
              <w:rPr>
                <w:lang w:val="en-US" w:bidi="ar"/>
              </w:rPr>
              <w:t>CA_n77C_</w:t>
            </w:r>
            <w:r>
              <w:rPr>
                <w:rFonts w:cs="Arial"/>
                <w:szCs w:val="18"/>
                <w:lang w:val="en-US" w:eastAsia="zh-CN" w:bidi="ar"/>
              </w:rPr>
              <w:t>BCS1</w:t>
            </w:r>
          </w:p>
        </w:tc>
        <w:tc>
          <w:tcPr>
            <w:tcW w:w="1637" w:type="dxa"/>
            <w:gridSpan w:val="2"/>
            <w:tcBorders>
              <w:top w:val="nil"/>
              <w:left w:val="single" w:sz="4" w:space="0" w:color="auto"/>
              <w:bottom w:val="nil"/>
              <w:right w:val="single" w:sz="4" w:space="0" w:color="auto"/>
            </w:tcBorders>
            <w:shd w:val="clear" w:color="auto" w:fill="auto"/>
            <w:vAlign w:val="center"/>
          </w:tcPr>
          <w:p w14:paraId="682E9647" w14:textId="77777777" w:rsidR="005947D5" w:rsidRPr="009178E2" w:rsidRDefault="005947D5" w:rsidP="003F4F5D">
            <w:pPr>
              <w:pStyle w:val="TAC"/>
              <w:rPr>
                <w:lang w:eastAsia="zh-CN"/>
              </w:rPr>
            </w:pPr>
          </w:p>
        </w:tc>
      </w:tr>
      <w:tr w:rsidR="005947D5" w:rsidRPr="009178E2" w14:paraId="34EB81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EBF7C0"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68C2FB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B0FEE80" w14:textId="77777777" w:rsidR="005947D5" w:rsidRPr="009178E2" w:rsidRDefault="005947D5" w:rsidP="003F4F5D">
            <w:pPr>
              <w:pStyle w:val="TAC"/>
            </w:pPr>
            <w:r>
              <w:t>n260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3D8F20" w14:textId="77777777" w:rsidR="005947D5" w:rsidRPr="009178E2" w:rsidRDefault="005947D5" w:rsidP="003F4F5D">
            <w:pPr>
              <w:pStyle w:val="TAC"/>
              <w:rPr>
                <w:lang w:val="en-US" w:bidi="ar"/>
              </w:rPr>
            </w:pPr>
            <w:r>
              <w:rPr>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DA88462" w14:textId="77777777" w:rsidR="005947D5" w:rsidRPr="009178E2" w:rsidRDefault="005947D5" w:rsidP="003F4F5D">
            <w:pPr>
              <w:pStyle w:val="TAC"/>
              <w:rPr>
                <w:lang w:eastAsia="zh-CN"/>
              </w:rPr>
            </w:pPr>
          </w:p>
        </w:tc>
      </w:tr>
      <w:tr w:rsidR="005947D5" w:rsidRPr="009178E2" w14:paraId="4ED85D5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9D6429C" w14:textId="77777777" w:rsidR="005947D5" w:rsidRPr="009178E2" w:rsidRDefault="005947D5" w:rsidP="003F4F5D">
            <w:pPr>
              <w:pStyle w:val="TAC"/>
            </w:pPr>
            <w:r w:rsidRPr="009178E2">
              <w:t>CA_n2A-n77A-n261A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C63795" w14:textId="77777777" w:rsidR="005947D5" w:rsidRPr="009178E2" w:rsidRDefault="005947D5" w:rsidP="003F4F5D">
            <w:pPr>
              <w:pStyle w:val="TAC"/>
              <w:rPr>
                <w:rFonts w:cs="Arial"/>
                <w:lang w:eastAsia="zh-CN"/>
              </w:rPr>
            </w:pPr>
            <w:r w:rsidRPr="009178E2">
              <w:rPr>
                <w:rFonts w:cs="Arial"/>
                <w:lang w:eastAsia="zh-CN"/>
              </w:rPr>
              <w:t>CA_n77A-n261A</w:t>
            </w:r>
          </w:p>
          <w:p w14:paraId="3E4F31F6" w14:textId="77777777" w:rsidR="005947D5" w:rsidRPr="009178E2" w:rsidRDefault="005947D5" w:rsidP="003F4F5D">
            <w:pPr>
              <w:pStyle w:val="TAC"/>
              <w:rPr>
                <w:rFonts w:cs="Arial"/>
                <w:lang w:eastAsia="zh-CN"/>
              </w:rPr>
            </w:pPr>
            <w:r w:rsidRPr="009178E2">
              <w:rPr>
                <w:rFonts w:cs="Arial"/>
                <w:lang w:eastAsia="zh-CN"/>
              </w:rPr>
              <w:t>CA_n2A-n261A</w:t>
            </w:r>
          </w:p>
        </w:tc>
        <w:tc>
          <w:tcPr>
            <w:tcW w:w="840" w:type="dxa"/>
            <w:tcBorders>
              <w:left w:val="single" w:sz="4" w:space="0" w:color="auto"/>
              <w:right w:val="single" w:sz="4" w:space="0" w:color="auto"/>
            </w:tcBorders>
            <w:vAlign w:val="center"/>
          </w:tcPr>
          <w:p w14:paraId="7F3C743E"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447279"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5E860DA" w14:textId="77777777" w:rsidR="005947D5" w:rsidRPr="009178E2" w:rsidRDefault="005947D5" w:rsidP="003F4F5D">
            <w:pPr>
              <w:pStyle w:val="TAC"/>
              <w:rPr>
                <w:lang w:eastAsia="zh-CN"/>
              </w:rPr>
            </w:pPr>
            <w:r w:rsidRPr="009178E2">
              <w:rPr>
                <w:lang w:eastAsia="zh-CN"/>
              </w:rPr>
              <w:t>0</w:t>
            </w:r>
          </w:p>
        </w:tc>
      </w:tr>
      <w:tr w:rsidR="005947D5" w:rsidRPr="009178E2" w14:paraId="555FE63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D80C943"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0B5EB3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E0CF7E4"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8EC30A"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9DD2EFA" w14:textId="77777777" w:rsidR="005947D5" w:rsidRPr="009178E2" w:rsidRDefault="005947D5" w:rsidP="003F4F5D">
            <w:pPr>
              <w:pStyle w:val="TAC"/>
              <w:rPr>
                <w:lang w:eastAsia="zh-CN"/>
              </w:rPr>
            </w:pPr>
          </w:p>
        </w:tc>
      </w:tr>
      <w:tr w:rsidR="005947D5" w:rsidRPr="009178E2" w14:paraId="7EC3742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B0FAB10"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32271E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B78BD1A"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FB76E6" w14:textId="77777777" w:rsidR="005947D5" w:rsidRPr="009178E2" w:rsidRDefault="005947D5" w:rsidP="003F4F5D">
            <w:pPr>
              <w:pStyle w:val="TAC"/>
            </w:pPr>
            <w:r w:rsidRPr="009178E2">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0D27F9" w14:textId="77777777" w:rsidR="005947D5" w:rsidRPr="009178E2" w:rsidRDefault="005947D5" w:rsidP="003F4F5D">
            <w:pPr>
              <w:pStyle w:val="TAC"/>
              <w:rPr>
                <w:lang w:eastAsia="zh-CN"/>
              </w:rPr>
            </w:pPr>
          </w:p>
        </w:tc>
      </w:tr>
      <w:tr w:rsidR="005947D5" w:rsidRPr="009178E2" w14:paraId="374F72D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4C6100" w14:textId="77777777" w:rsidR="005947D5" w:rsidRPr="009178E2" w:rsidRDefault="005947D5" w:rsidP="003F4F5D">
            <w:pPr>
              <w:pStyle w:val="TAC"/>
            </w:pPr>
            <w:r>
              <w:t>CA_n2A-n77A-n261G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C320CA6"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w:t>
            </w:r>
          </w:p>
          <w:p w14:paraId="171C195E"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w:t>
            </w:r>
          </w:p>
        </w:tc>
        <w:tc>
          <w:tcPr>
            <w:tcW w:w="840" w:type="dxa"/>
            <w:tcBorders>
              <w:left w:val="single" w:sz="4" w:space="0" w:color="auto"/>
              <w:right w:val="single" w:sz="4" w:space="0" w:color="auto"/>
            </w:tcBorders>
            <w:vAlign w:val="center"/>
          </w:tcPr>
          <w:p w14:paraId="2C05F58E"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A0A38" w14:textId="77777777" w:rsidR="005947D5" w:rsidRPr="009178E2" w:rsidRDefault="005947D5" w:rsidP="003F4F5D">
            <w:pPr>
              <w:pStyle w:val="TAC"/>
              <w:rPr>
                <w:lang w:val="en-US" w:bidi="ar"/>
              </w:rPr>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570B0B" w14:textId="77777777" w:rsidR="005947D5" w:rsidRPr="009178E2" w:rsidRDefault="005947D5" w:rsidP="003F4F5D">
            <w:pPr>
              <w:pStyle w:val="TAC"/>
              <w:rPr>
                <w:lang w:eastAsia="zh-CN"/>
              </w:rPr>
            </w:pPr>
            <w:r w:rsidRPr="009178E2">
              <w:rPr>
                <w:lang w:eastAsia="zh-CN"/>
              </w:rPr>
              <w:t>0</w:t>
            </w:r>
          </w:p>
        </w:tc>
      </w:tr>
      <w:tr w:rsidR="005947D5" w:rsidRPr="009178E2" w14:paraId="2D2682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DF5BE1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78AF26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881C56A"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7F3A3D" w14:textId="77777777" w:rsidR="005947D5" w:rsidRPr="009178E2" w:rsidRDefault="005947D5" w:rsidP="003F4F5D">
            <w:pPr>
              <w:pStyle w:val="TAC"/>
              <w:rPr>
                <w:lang w:val="en-US" w:bidi="ar"/>
              </w:rPr>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CEA21FC" w14:textId="77777777" w:rsidR="005947D5" w:rsidRPr="009178E2" w:rsidRDefault="005947D5" w:rsidP="003F4F5D">
            <w:pPr>
              <w:pStyle w:val="TAC"/>
              <w:rPr>
                <w:lang w:eastAsia="zh-CN"/>
              </w:rPr>
            </w:pPr>
          </w:p>
        </w:tc>
      </w:tr>
      <w:tr w:rsidR="005947D5" w:rsidRPr="009178E2" w14:paraId="1DDA5B1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71428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911262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1F19776"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4C55EC" w14:textId="77777777" w:rsidR="005947D5" w:rsidRPr="009178E2" w:rsidRDefault="005947D5" w:rsidP="003F4F5D">
            <w:pPr>
              <w:pStyle w:val="TAC"/>
              <w:rPr>
                <w:lang w:val="en-US" w:bidi="ar"/>
              </w:rPr>
            </w:pPr>
            <w:r w:rsidRPr="009178E2">
              <w:rPr>
                <w:lang w:val="en-US" w:bidi="ar"/>
              </w:rPr>
              <w:t>CA_n261</w:t>
            </w:r>
            <w:r>
              <w:rPr>
                <w:lang w:val="en-US" w:bidi="ar"/>
              </w:rPr>
              <w:t>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890039" w14:textId="77777777" w:rsidR="005947D5" w:rsidRPr="009178E2" w:rsidRDefault="005947D5" w:rsidP="003F4F5D">
            <w:pPr>
              <w:pStyle w:val="TAC"/>
              <w:rPr>
                <w:lang w:eastAsia="zh-CN"/>
              </w:rPr>
            </w:pPr>
          </w:p>
        </w:tc>
      </w:tr>
      <w:tr w:rsidR="005947D5" w:rsidRPr="009178E2" w14:paraId="78C324F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E5F0D3" w14:textId="77777777" w:rsidR="005947D5" w:rsidRPr="009178E2" w:rsidRDefault="005947D5" w:rsidP="003F4F5D">
            <w:pPr>
              <w:pStyle w:val="TAC"/>
            </w:pPr>
            <w:r>
              <w:t>CA_n2A-n77A-n261H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C54BC92"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w:t>
            </w:r>
          </w:p>
          <w:p w14:paraId="59D318C9"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w:t>
            </w:r>
          </w:p>
        </w:tc>
        <w:tc>
          <w:tcPr>
            <w:tcW w:w="840" w:type="dxa"/>
            <w:tcBorders>
              <w:left w:val="single" w:sz="4" w:space="0" w:color="auto"/>
              <w:right w:val="single" w:sz="4" w:space="0" w:color="auto"/>
            </w:tcBorders>
            <w:vAlign w:val="center"/>
          </w:tcPr>
          <w:p w14:paraId="126AB8A7"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3AAC25" w14:textId="77777777" w:rsidR="005947D5" w:rsidRPr="009178E2" w:rsidRDefault="005947D5" w:rsidP="003F4F5D">
            <w:pPr>
              <w:pStyle w:val="TAC"/>
              <w:rPr>
                <w:lang w:val="en-US" w:bidi="ar"/>
              </w:rPr>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EADA3D" w14:textId="77777777" w:rsidR="005947D5" w:rsidRPr="009178E2" w:rsidRDefault="005947D5" w:rsidP="003F4F5D">
            <w:pPr>
              <w:pStyle w:val="TAC"/>
              <w:rPr>
                <w:lang w:eastAsia="zh-CN"/>
              </w:rPr>
            </w:pPr>
            <w:r w:rsidRPr="009178E2">
              <w:rPr>
                <w:lang w:eastAsia="zh-CN"/>
              </w:rPr>
              <w:t>0</w:t>
            </w:r>
          </w:p>
        </w:tc>
      </w:tr>
      <w:tr w:rsidR="005947D5" w:rsidRPr="009178E2" w14:paraId="5AE5891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16EB4AE"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166F06"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AADFDBD"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EC1D37" w14:textId="77777777" w:rsidR="005947D5" w:rsidRPr="009178E2" w:rsidRDefault="005947D5" w:rsidP="003F4F5D">
            <w:pPr>
              <w:pStyle w:val="TAC"/>
              <w:rPr>
                <w:lang w:val="en-US" w:bidi="ar"/>
              </w:rPr>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029B3DB" w14:textId="77777777" w:rsidR="005947D5" w:rsidRPr="009178E2" w:rsidRDefault="005947D5" w:rsidP="003F4F5D">
            <w:pPr>
              <w:pStyle w:val="TAC"/>
              <w:rPr>
                <w:lang w:eastAsia="zh-CN"/>
              </w:rPr>
            </w:pPr>
          </w:p>
        </w:tc>
      </w:tr>
      <w:tr w:rsidR="005947D5" w:rsidRPr="009178E2" w14:paraId="332A45F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2C9EBF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76F119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B02AF0A"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01DCAA" w14:textId="77777777" w:rsidR="005947D5" w:rsidRPr="009178E2" w:rsidRDefault="005947D5" w:rsidP="003F4F5D">
            <w:pPr>
              <w:pStyle w:val="TAC"/>
              <w:rPr>
                <w:lang w:val="en-US" w:bidi="ar"/>
              </w:rPr>
            </w:pPr>
            <w:r w:rsidRPr="009178E2">
              <w:rPr>
                <w:lang w:val="en-US" w:bidi="ar"/>
              </w:rPr>
              <w:t>CA_n261</w:t>
            </w:r>
            <w:r>
              <w:rPr>
                <w:lang w:val="en-US" w:bidi="ar"/>
              </w:rPr>
              <w:t>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F7B2AEA" w14:textId="77777777" w:rsidR="005947D5" w:rsidRPr="009178E2" w:rsidRDefault="005947D5" w:rsidP="003F4F5D">
            <w:pPr>
              <w:pStyle w:val="TAC"/>
              <w:rPr>
                <w:lang w:eastAsia="zh-CN"/>
              </w:rPr>
            </w:pPr>
          </w:p>
        </w:tc>
      </w:tr>
      <w:tr w:rsidR="005947D5" w:rsidRPr="009178E2" w14:paraId="7AAE2A6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CA4754" w14:textId="77777777" w:rsidR="005947D5" w:rsidRPr="009178E2" w:rsidRDefault="005947D5" w:rsidP="003F4F5D">
            <w:pPr>
              <w:pStyle w:val="TAC"/>
            </w:pPr>
            <w:r w:rsidRPr="009178E2">
              <w:t>CA_n2A-n77A-n261I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1F495E"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/G/H/I</w:t>
            </w:r>
          </w:p>
          <w:p w14:paraId="194E6BB3"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/G/H/I</w:t>
            </w:r>
          </w:p>
        </w:tc>
        <w:tc>
          <w:tcPr>
            <w:tcW w:w="840" w:type="dxa"/>
            <w:tcBorders>
              <w:left w:val="single" w:sz="4" w:space="0" w:color="auto"/>
              <w:right w:val="single" w:sz="4" w:space="0" w:color="auto"/>
            </w:tcBorders>
            <w:vAlign w:val="center"/>
          </w:tcPr>
          <w:p w14:paraId="70866F9E"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74E613"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FAB5379" w14:textId="77777777" w:rsidR="005947D5" w:rsidRPr="009178E2" w:rsidRDefault="005947D5" w:rsidP="003F4F5D">
            <w:pPr>
              <w:pStyle w:val="TAC"/>
              <w:rPr>
                <w:lang w:eastAsia="zh-CN"/>
              </w:rPr>
            </w:pPr>
            <w:r w:rsidRPr="009178E2">
              <w:rPr>
                <w:lang w:eastAsia="zh-CN"/>
              </w:rPr>
              <w:t>0</w:t>
            </w:r>
          </w:p>
        </w:tc>
      </w:tr>
      <w:tr w:rsidR="005947D5" w:rsidRPr="009178E2" w14:paraId="515ABDE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69EF098"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A80ABE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54F3E44"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149AE2"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D86A453" w14:textId="77777777" w:rsidR="005947D5" w:rsidRPr="009178E2" w:rsidRDefault="005947D5" w:rsidP="003F4F5D">
            <w:pPr>
              <w:pStyle w:val="TAC"/>
              <w:rPr>
                <w:lang w:eastAsia="zh-CN"/>
              </w:rPr>
            </w:pPr>
          </w:p>
        </w:tc>
      </w:tr>
      <w:tr w:rsidR="005947D5" w:rsidRPr="009178E2" w14:paraId="6855D3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134E24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DA561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725EAC7"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ACAB23" w14:textId="77777777" w:rsidR="005947D5" w:rsidRPr="009178E2" w:rsidRDefault="005947D5" w:rsidP="003F4F5D">
            <w:pPr>
              <w:pStyle w:val="TAC"/>
            </w:pPr>
            <w:r w:rsidRPr="009178E2">
              <w:rPr>
                <w:lang w:val="en-US" w:bidi="ar"/>
              </w:rPr>
              <w:t>CA_n261I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2E2532" w14:textId="77777777" w:rsidR="005947D5" w:rsidRPr="009178E2" w:rsidRDefault="005947D5" w:rsidP="003F4F5D">
            <w:pPr>
              <w:pStyle w:val="TAC"/>
              <w:rPr>
                <w:lang w:eastAsia="zh-CN"/>
              </w:rPr>
            </w:pPr>
          </w:p>
        </w:tc>
      </w:tr>
      <w:tr w:rsidR="005947D5" w:rsidRPr="009178E2" w14:paraId="4F50A28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B0AA27" w14:textId="77777777" w:rsidR="005947D5" w:rsidRPr="009178E2" w:rsidRDefault="005947D5" w:rsidP="003F4F5D">
            <w:pPr>
              <w:pStyle w:val="TAC"/>
            </w:pPr>
            <w:r w:rsidRPr="009178E2">
              <w:t>CA_n2A-n77A-n261J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7C7FB1"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/G/H/I</w:t>
            </w:r>
          </w:p>
          <w:p w14:paraId="7E3BAE38"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/G/H/I</w:t>
            </w:r>
          </w:p>
        </w:tc>
        <w:tc>
          <w:tcPr>
            <w:tcW w:w="840" w:type="dxa"/>
            <w:tcBorders>
              <w:left w:val="single" w:sz="4" w:space="0" w:color="auto"/>
              <w:right w:val="single" w:sz="4" w:space="0" w:color="auto"/>
            </w:tcBorders>
            <w:vAlign w:val="center"/>
          </w:tcPr>
          <w:p w14:paraId="5297A389"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9AF17"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6EC38B" w14:textId="77777777" w:rsidR="005947D5" w:rsidRPr="009178E2" w:rsidRDefault="005947D5" w:rsidP="003F4F5D">
            <w:pPr>
              <w:pStyle w:val="TAC"/>
              <w:rPr>
                <w:lang w:eastAsia="zh-CN"/>
              </w:rPr>
            </w:pPr>
            <w:r w:rsidRPr="009178E2">
              <w:rPr>
                <w:lang w:eastAsia="zh-CN"/>
              </w:rPr>
              <w:t>0</w:t>
            </w:r>
          </w:p>
        </w:tc>
      </w:tr>
      <w:tr w:rsidR="005947D5" w:rsidRPr="009178E2" w14:paraId="2650A9E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79137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6ED0CC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F0F355C"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7EDDD1"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F107B23" w14:textId="77777777" w:rsidR="005947D5" w:rsidRPr="009178E2" w:rsidRDefault="005947D5" w:rsidP="003F4F5D">
            <w:pPr>
              <w:pStyle w:val="TAC"/>
              <w:rPr>
                <w:lang w:eastAsia="zh-CN"/>
              </w:rPr>
            </w:pPr>
          </w:p>
        </w:tc>
      </w:tr>
      <w:tr w:rsidR="005947D5" w:rsidRPr="009178E2" w14:paraId="7FD2F82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F921778"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29B44A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9A60127"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871561" w14:textId="77777777" w:rsidR="005947D5" w:rsidRPr="009178E2" w:rsidRDefault="005947D5" w:rsidP="003F4F5D">
            <w:pPr>
              <w:pStyle w:val="TAC"/>
            </w:pPr>
            <w:r w:rsidRPr="009178E2">
              <w:rPr>
                <w:lang w:val="en-US" w:bidi="ar"/>
              </w:rPr>
              <w:t>CA_n261J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94BE668" w14:textId="77777777" w:rsidR="005947D5" w:rsidRPr="009178E2" w:rsidRDefault="005947D5" w:rsidP="003F4F5D">
            <w:pPr>
              <w:pStyle w:val="TAC"/>
              <w:rPr>
                <w:lang w:eastAsia="zh-CN"/>
              </w:rPr>
            </w:pPr>
          </w:p>
        </w:tc>
      </w:tr>
      <w:tr w:rsidR="005947D5" w:rsidRPr="009178E2" w14:paraId="19F0FFF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B86B7DF" w14:textId="77777777" w:rsidR="005947D5" w:rsidRPr="009178E2" w:rsidRDefault="005947D5" w:rsidP="003F4F5D">
            <w:pPr>
              <w:pStyle w:val="TAC"/>
            </w:pPr>
            <w:r w:rsidRPr="009178E2">
              <w:t>CA_n2A-n77A-n261K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A48DFC5"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/G/H/I</w:t>
            </w:r>
          </w:p>
          <w:p w14:paraId="38BD68C6"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/G/H/I</w:t>
            </w:r>
          </w:p>
        </w:tc>
        <w:tc>
          <w:tcPr>
            <w:tcW w:w="840" w:type="dxa"/>
            <w:tcBorders>
              <w:left w:val="single" w:sz="4" w:space="0" w:color="auto"/>
              <w:right w:val="single" w:sz="4" w:space="0" w:color="auto"/>
            </w:tcBorders>
            <w:vAlign w:val="center"/>
          </w:tcPr>
          <w:p w14:paraId="55695676"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26C13D"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D008DD" w14:textId="77777777" w:rsidR="005947D5" w:rsidRPr="009178E2" w:rsidRDefault="005947D5" w:rsidP="003F4F5D">
            <w:pPr>
              <w:pStyle w:val="TAC"/>
              <w:rPr>
                <w:lang w:eastAsia="zh-CN"/>
              </w:rPr>
            </w:pPr>
            <w:r w:rsidRPr="009178E2">
              <w:rPr>
                <w:lang w:eastAsia="zh-CN"/>
              </w:rPr>
              <w:t>0</w:t>
            </w:r>
          </w:p>
        </w:tc>
      </w:tr>
      <w:tr w:rsidR="005947D5" w:rsidRPr="009178E2" w14:paraId="1ECC56E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D98A655"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431F18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B0BC267"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2DB4B8"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6D7AE5BC" w14:textId="77777777" w:rsidR="005947D5" w:rsidRPr="009178E2" w:rsidRDefault="005947D5" w:rsidP="003F4F5D">
            <w:pPr>
              <w:pStyle w:val="TAC"/>
              <w:rPr>
                <w:lang w:eastAsia="zh-CN"/>
              </w:rPr>
            </w:pPr>
          </w:p>
        </w:tc>
      </w:tr>
      <w:tr w:rsidR="005947D5" w:rsidRPr="009178E2" w14:paraId="46845F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2ED4A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F9FEFDE"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5C1E725"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CD6BEE" w14:textId="77777777" w:rsidR="005947D5" w:rsidRPr="009178E2" w:rsidRDefault="005947D5" w:rsidP="003F4F5D">
            <w:pPr>
              <w:pStyle w:val="TAC"/>
            </w:pPr>
            <w:r w:rsidRPr="009178E2">
              <w:rPr>
                <w:lang w:val="en-US" w:bidi="ar"/>
              </w:rPr>
              <w:t>CA_n261K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5B25C1C" w14:textId="77777777" w:rsidR="005947D5" w:rsidRPr="009178E2" w:rsidRDefault="005947D5" w:rsidP="003F4F5D">
            <w:pPr>
              <w:pStyle w:val="TAC"/>
              <w:rPr>
                <w:lang w:eastAsia="zh-CN"/>
              </w:rPr>
            </w:pPr>
          </w:p>
        </w:tc>
      </w:tr>
      <w:tr w:rsidR="005947D5" w:rsidRPr="009178E2" w14:paraId="397FD70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F3FA7D3" w14:textId="77777777" w:rsidR="005947D5" w:rsidRPr="009178E2" w:rsidRDefault="005947D5" w:rsidP="003F4F5D">
            <w:pPr>
              <w:pStyle w:val="TAC"/>
            </w:pPr>
            <w:r w:rsidRPr="009178E2">
              <w:t>CA_n2A-n77A-n261L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1640A4"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/G/H/I</w:t>
            </w:r>
          </w:p>
          <w:p w14:paraId="78BA9822"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/G/H/I</w:t>
            </w:r>
          </w:p>
        </w:tc>
        <w:tc>
          <w:tcPr>
            <w:tcW w:w="840" w:type="dxa"/>
            <w:tcBorders>
              <w:left w:val="single" w:sz="4" w:space="0" w:color="auto"/>
              <w:right w:val="single" w:sz="4" w:space="0" w:color="auto"/>
            </w:tcBorders>
            <w:vAlign w:val="center"/>
          </w:tcPr>
          <w:p w14:paraId="296B5846"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263C17"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DBFCD8" w14:textId="77777777" w:rsidR="005947D5" w:rsidRPr="009178E2" w:rsidRDefault="005947D5" w:rsidP="003F4F5D">
            <w:pPr>
              <w:pStyle w:val="TAC"/>
              <w:rPr>
                <w:lang w:eastAsia="zh-CN"/>
              </w:rPr>
            </w:pPr>
            <w:r w:rsidRPr="009178E2">
              <w:rPr>
                <w:lang w:eastAsia="zh-CN"/>
              </w:rPr>
              <w:t>0</w:t>
            </w:r>
          </w:p>
        </w:tc>
      </w:tr>
      <w:tr w:rsidR="005947D5" w:rsidRPr="009178E2" w14:paraId="42DA999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697C09"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C86A9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0AD1BEA"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148E52"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BA48DA5" w14:textId="77777777" w:rsidR="005947D5" w:rsidRPr="009178E2" w:rsidRDefault="005947D5" w:rsidP="003F4F5D">
            <w:pPr>
              <w:pStyle w:val="TAC"/>
              <w:rPr>
                <w:lang w:eastAsia="zh-CN"/>
              </w:rPr>
            </w:pPr>
          </w:p>
        </w:tc>
      </w:tr>
      <w:tr w:rsidR="005947D5" w:rsidRPr="009178E2" w14:paraId="0001E41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42E6B0"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C98E02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FDB24EF"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4C196" w14:textId="77777777" w:rsidR="005947D5" w:rsidRPr="009178E2" w:rsidRDefault="005947D5" w:rsidP="003F4F5D">
            <w:pPr>
              <w:pStyle w:val="TAC"/>
            </w:pPr>
            <w:r w:rsidRPr="009178E2">
              <w:rPr>
                <w:lang w:val="en-US" w:bidi="ar"/>
              </w:rPr>
              <w:t>CA_n261L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E236C64" w14:textId="77777777" w:rsidR="005947D5" w:rsidRPr="009178E2" w:rsidRDefault="005947D5" w:rsidP="003F4F5D">
            <w:pPr>
              <w:pStyle w:val="TAC"/>
              <w:rPr>
                <w:lang w:eastAsia="zh-CN"/>
              </w:rPr>
            </w:pPr>
          </w:p>
        </w:tc>
      </w:tr>
      <w:tr w:rsidR="005947D5" w:rsidRPr="009178E2" w14:paraId="6DCA279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397FCD4" w14:textId="77777777" w:rsidR="005947D5" w:rsidRPr="000060B3" w:rsidRDefault="005947D5" w:rsidP="003F4F5D">
            <w:pPr>
              <w:pStyle w:val="TAC"/>
            </w:pPr>
            <w:r w:rsidRPr="000060B3">
              <w:t>CA_n2A-n77A-n261M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8CB2CE1" w14:textId="77777777" w:rsidR="005947D5" w:rsidRPr="009178E2" w:rsidRDefault="005947D5" w:rsidP="003F4F5D">
            <w:pPr>
              <w:pStyle w:val="TAC"/>
              <w:rPr>
                <w:rFonts w:cs="Arial"/>
                <w:lang w:eastAsia="zh-CN"/>
              </w:rPr>
            </w:pPr>
            <w:r w:rsidRPr="009178E2">
              <w:rPr>
                <w:rFonts w:cs="Arial"/>
                <w:lang w:eastAsia="zh-CN"/>
              </w:rPr>
              <w:t>CA_n2A-n261A</w:t>
            </w:r>
            <w:r>
              <w:rPr>
                <w:rFonts w:cs="Arial"/>
                <w:lang w:eastAsia="zh-CN"/>
              </w:rPr>
              <w:t>/G/H/I</w:t>
            </w:r>
          </w:p>
          <w:p w14:paraId="05858F9B" w14:textId="77777777" w:rsidR="005947D5" w:rsidRPr="009178E2" w:rsidRDefault="005947D5" w:rsidP="003F4F5D">
            <w:pPr>
              <w:pStyle w:val="TAC"/>
              <w:rPr>
                <w:rFonts w:cs="Arial"/>
                <w:lang w:eastAsia="zh-CN"/>
              </w:rPr>
            </w:pPr>
            <w:r w:rsidRPr="009178E2">
              <w:rPr>
                <w:rFonts w:cs="Arial"/>
                <w:lang w:eastAsia="zh-CN"/>
              </w:rPr>
              <w:t>CA_n77A-n261A</w:t>
            </w:r>
            <w:r>
              <w:rPr>
                <w:rFonts w:cs="Arial"/>
                <w:lang w:eastAsia="zh-CN"/>
              </w:rPr>
              <w:t>/G/H/I</w:t>
            </w:r>
          </w:p>
        </w:tc>
        <w:tc>
          <w:tcPr>
            <w:tcW w:w="840" w:type="dxa"/>
            <w:tcBorders>
              <w:left w:val="single" w:sz="4" w:space="0" w:color="auto"/>
              <w:right w:val="single" w:sz="4" w:space="0" w:color="auto"/>
            </w:tcBorders>
            <w:vAlign w:val="center"/>
          </w:tcPr>
          <w:p w14:paraId="6FE2D4F1" w14:textId="77777777" w:rsidR="005947D5" w:rsidRPr="009178E2" w:rsidRDefault="005947D5" w:rsidP="003F4F5D">
            <w:pPr>
              <w:pStyle w:val="TAC"/>
            </w:pPr>
            <w:r w:rsidRPr="009178E2">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10251F" w14:textId="77777777" w:rsidR="005947D5" w:rsidRPr="009178E2" w:rsidRDefault="005947D5" w:rsidP="003F4F5D">
            <w:pPr>
              <w:pStyle w:val="TAC"/>
            </w:pPr>
            <w:r w:rsidRPr="009178E2">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26D14F7" w14:textId="77777777" w:rsidR="005947D5" w:rsidRPr="009178E2" w:rsidRDefault="005947D5" w:rsidP="003F4F5D">
            <w:pPr>
              <w:pStyle w:val="TAC"/>
              <w:rPr>
                <w:lang w:eastAsia="zh-CN"/>
              </w:rPr>
            </w:pPr>
            <w:r w:rsidRPr="009178E2">
              <w:rPr>
                <w:lang w:eastAsia="zh-CN"/>
              </w:rPr>
              <w:t>0</w:t>
            </w:r>
          </w:p>
        </w:tc>
      </w:tr>
      <w:tr w:rsidR="005947D5" w:rsidRPr="009178E2" w14:paraId="6FC0BA8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F5CA55C"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040C9E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08EC37D" w14:textId="77777777" w:rsidR="005947D5" w:rsidRPr="009178E2" w:rsidRDefault="005947D5" w:rsidP="003F4F5D">
            <w:pPr>
              <w:pStyle w:val="TAC"/>
            </w:pPr>
            <w:r w:rsidRPr="009178E2">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EE7611" w14:textId="77777777" w:rsidR="005947D5" w:rsidRPr="009178E2" w:rsidRDefault="005947D5" w:rsidP="003F4F5D">
            <w:pPr>
              <w:pStyle w:val="TAC"/>
            </w:pPr>
            <w:r w:rsidRPr="009178E2">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6A343421" w14:textId="77777777" w:rsidR="005947D5" w:rsidRPr="009178E2" w:rsidRDefault="005947D5" w:rsidP="003F4F5D">
            <w:pPr>
              <w:pStyle w:val="TAC"/>
              <w:rPr>
                <w:lang w:eastAsia="zh-CN"/>
              </w:rPr>
            </w:pPr>
          </w:p>
        </w:tc>
      </w:tr>
      <w:tr w:rsidR="005947D5" w:rsidRPr="009178E2" w14:paraId="34DCA16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C13731"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26F44C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1ADF79B" w14:textId="77777777" w:rsidR="005947D5" w:rsidRPr="009178E2" w:rsidRDefault="005947D5" w:rsidP="003F4F5D">
            <w:pPr>
              <w:pStyle w:val="TAC"/>
            </w:pPr>
            <w:r w:rsidRPr="009178E2">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00DE6F" w14:textId="77777777" w:rsidR="005947D5" w:rsidRPr="009178E2" w:rsidRDefault="005947D5" w:rsidP="003F4F5D">
            <w:pPr>
              <w:pStyle w:val="TAC"/>
            </w:pPr>
            <w:r w:rsidRPr="009178E2">
              <w:rPr>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621C19" w14:textId="77777777" w:rsidR="005947D5" w:rsidRPr="009178E2" w:rsidRDefault="005947D5" w:rsidP="003F4F5D">
            <w:pPr>
              <w:pStyle w:val="TAC"/>
              <w:rPr>
                <w:lang w:eastAsia="zh-CN"/>
              </w:rPr>
            </w:pPr>
          </w:p>
        </w:tc>
      </w:tr>
      <w:tr w:rsidR="005947D5" w14:paraId="17CAFB3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F28E0B6" w14:textId="77777777" w:rsidR="005947D5" w:rsidRDefault="005947D5" w:rsidP="003F4F5D">
            <w:pPr>
              <w:pStyle w:val="TAC"/>
            </w:pPr>
            <w:r>
              <w:t>CA_n2A-n77A-n261(A-G)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E4155FF" w14:textId="77777777" w:rsidR="005947D5" w:rsidRDefault="005947D5" w:rsidP="003F4F5D">
            <w:pPr>
              <w:pStyle w:val="TAC"/>
              <w:rPr>
                <w:rFonts w:cs="Arial"/>
                <w:lang w:eastAsia="zh-CN"/>
              </w:rPr>
            </w:pPr>
            <w:r>
              <w:rPr>
                <w:rFonts w:cs="Arial"/>
                <w:lang w:eastAsia="zh-CN"/>
              </w:rPr>
              <w:t>CA_n2A-n261A/G</w:t>
            </w:r>
          </w:p>
          <w:p w14:paraId="1B8CF41A"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097D427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6BB1D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F923A15" w14:textId="77777777" w:rsidR="005947D5" w:rsidRDefault="005947D5" w:rsidP="003F4F5D">
            <w:pPr>
              <w:pStyle w:val="TAC"/>
              <w:rPr>
                <w:lang w:eastAsia="zh-CN"/>
              </w:rPr>
            </w:pPr>
            <w:r>
              <w:rPr>
                <w:lang w:eastAsia="zh-CN"/>
              </w:rPr>
              <w:t>0</w:t>
            </w:r>
          </w:p>
        </w:tc>
      </w:tr>
      <w:tr w:rsidR="005947D5" w14:paraId="651E4F1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11440A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102029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52946B9"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8AFD13"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E1BA1E2" w14:textId="77777777" w:rsidR="005947D5" w:rsidRDefault="005947D5" w:rsidP="003F4F5D">
            <w:pPr>
              <w:pStyle w:val="TAC"/>
              <w:rPr>
                <w:lang w:eastAsia="zh-CN"/>
              </w:rPr>
            </w:pPr>
          </w:p>
        </w:tc>
      </w:tr>
      <w:tr w:rsidR="005947D5" w14:paraId="6F48F9A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6CD061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26F66F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6CCE31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301A3C" w14:textId="77777777" w:rsidR="005947D5" w:rsidRDefault="005947D5" w:rsidP="003F4F5D">
            <w:pPr>
              <w:pStyle w:val="TAC"/>
              <w:rPr>
                <w:lang w:val="en-US" w:bidi="ar"/>
              </w:rPr>
            </w:pPr>
            <w: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6B2A78" w14:textId="77777777" w:rsidR="005947D5" w:rsidRDefault="005947D5" w:rsidP="003F4F5D">
            <w:pPr>
              <w:pStyle w:val="TAC"/>
              <w:rPr>
                <w:lang w:eastAsia="zh-CN"/>
              </w:rPr>
            </w:pPr>
          </w:p>
        </w:tc>
      </w:tr>
      <w:tr w:rsidR="005947D5" w14:paraId="68C172F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D9FA256" w14:textId="77777777" w:rsidR="005947D5" w:rsidRDefault="005947D5" w:rsidP="003F4F5D">
            <w:pPr>
              <w:pStyle w:val="TAC"/>
            </w:pPr>
            <w:r>
              <w:t>CA_n2A-n77A-n261(A-H)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023AF82" w14:textId="77777777" w:rsidR="005947D5" w:rsidRDefault="005947D5" w:rsidP="003F4F5D">
            <w:pPr>
              <w:pStyle w:val="TAC"/>
              <w:rPr>
                <w:rFonts w:cs="Arial"/>
                <w:lang w:eastAsia="zh-CN"/>
              </w:rPr>
            </w:pPr>
            <w:r>
              <w:rPr>
                <w:rFonts w:cs="Arial"/>
                <w:lang w:eastAsia="zh-CN"/>
              </w:rPr>
              <w:t>CA_n2A-n261A/G/H</w:t>
            </w:r>
          </w:p>
          <w:p w14:paraId="0410E825"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17A685B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64B91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1E5C23" w14:textId="77777777" w:rsidR="005947D5" w:rsidRDefault="005947D5" w:rsidP="003F4F5D">
            <w:pPr>
              <w:pStyle w:val="TAC"/>
              <w:rPr>
                <w:lang w:eastAsia="zh-CN"/>
              </w:rPr>
            </w:pPr>
            <w:r>
              <w:rPr>
                <w:lang w:eastAsia="zh-CN"/>
              </w:rPr>
              <w:t>0</w:t>
            </w:r>
          </w:p>
        </w:tc>
      </w:tr>
      <w:tr w:rsidR="005947D5" w14:paraId="2C25F5D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0638BA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F1420F"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38022B8"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C0F4EB"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6808974" w14:textId="77777777" w:rsidR="005947D5" w:rsidRDefault="005947D5" w:rsidP="003F4F5D">
            <w:pPr>
              <w:pStyle w:val="TAC"/>
              <w:rPr>
                <w:lang w:eastAsia="zh-CN"/>
              </w:rPr>
            </w:pPr>
          </w:p>
        </w:tc>
      </w:tr>
      <w:tr w:rsidR="005947D5" w14:paraId="431A560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54222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ADFF3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B25AA4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02BEA3" w14:textId="77777777" w:rsidR="005947D5" w:rsidRDefault="005947D5" w:rsidP="003F4F5D">
            <w:pPr>
              <w:pStyle w:val="TAC"/>
              <w:rPr>
                <w:lang w:val="en-US" w:bidi="ar"/>
              </w:rPr>
            </w:pPr>
            <w: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58574F" w14:textId="77777777" w:rsidR="005947D5" w:rsidRDefault="005947D5" w:rsidP="003F4F5D">
            <w:pPr>
              <w:pStyle w:val="TAC"/>
              <w:rPr>
                <w:lang w:eastAsia="zh-CN"/>
              </w:rPr>
            </w:pPr>
          </w:p>
        </w:tc>
      </w:tr>
      <w:tr w:rsidR="005947D5" w14:paraId="63FA86F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4632CB2" w14:textId="77777777" w:rsidR="005947D5" w:rsidRDefault="005947D5" w:rsidP="003F4F5D">
            <w:pPr>
              <w:pStyle w:val="TAC"/>
            </w:pPr>
            <w:r>
              <w:t>CA_n2A-n77A-n261(G-H)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B6A6EB" w14:textId="77777777" w:rsidR="005947D5" w:rsidRDefault="005947D5" w:rsidP="003F4F5D">
            <w:pPr>
              <w:pStyle w:val="TAC"/>
              <w:rPr>
                <w:rFonts w:cs="Arial"/>
                <w:lang w:eastAsia="zh-CN"/>
              </w:rPr>
            </w:pPr>
            <w:r>
              <w:rPr>
                <w:rFonts w:cs="Arial"/>
                <w:lang w:eastAsia="zh-CN"/>
              </w:rPr>
              <w:t>CA_n2A-n261A/G/H</w:t>
            </w:r>
          </w:p>
          <w:p w14:paraId="392E61AF"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4366480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5D2AA"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CF9E59" w14:textId="77777777" w:rsidR="005947D5" w:rsidRDefault="005947D5" w:rsidP="003F4F5D">
            <w:pPr>
              <w:pStyle w:val="TAC"/>
              <w:rPr>
                <w:lang w:eastAsia="zh-CN"/>
              </w:rPr>
            </w:pPr>
            <w:r>
              <w:rPr>
                <w:lang w:eastAsia="zh-CN"/>
              </w:rPr>
              <w:t>0</w:t>
            </w:r>
          </w:p>
        </w:tc>
      </w:tr>
      <w:tr w:rsidR="005947D5" w14:paraId="04B7133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D1861E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70F99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824F14C"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49D4B7"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7723DBB" w14:textId="77777777" w:rsidR="005947D5" w:rsidRDefault="005947D5" w:rsidP="003F4F5D">
            <w:pPr>
              <w:pStyle w:val="TAC"/>
              <w:rPr>
                <w:lang w:eastAsia="zh-CN"/>
              </w:rPr>
            </w:pPr>
          </w:p>
        </w:tc>
      </w:tr>
      <w:tr w:rsidR="005947D5" w14:paraId="723C82F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E67F39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FA1D2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A3CA3A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5F12B6" w14:textId="77777777" w:rsidR="005947D5" w:rsidRDefault="005947D5" w:rsidP="003F4F5D">
            <w:pPr>
              <w:pStyle w:val="TAC"/>
            </w:pPr>
            <w: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5DB02D" w14:textId="77777777" w:rsidR="005947D5" w:rsidRDefault="005947D5" w:rsidP="003F4F5D">
            <w:pPr>
              <w:pStyle w:val="TAC"/>
              <w:rPr>
                <w:lang w:eastAsia="zh-CN"/>
              </w:rPr>
            </w:pPr>
          </w:p>
        </w:tc>
      </w:tr>
      <w:tr w:rsidR="005947D5" w14:paraId="16EB4A9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678342A" w14:textId="77777777" w:rsidR="005947D5" w:rsidRDefault="005947D5" w:rsidP="003F4F5D">
            <w:pPr>
              <w:pStyle w:val="TAC"/>
            </w:pPr>
            <w:r>
              <w:t>CA_n2A-n77A-n261(2A-G)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C75F638" w14:textId="77777777" w:rsidR="005947D5" w:rsidRDefault="005947D5" w:rsidP="003F4F5D">
            <w:pPr>
              <w:pStyle w:val="TAC"/>
              <w:rPr>
                <w:rFonts w:cs="Arial"/>
                <w:lang w:eastAsia="zh-CN"/>
              </w:rPr>
            </w:pPr>
            <w:r>
              <w:rPr>
                <w:rFonts w:cs="Arial"/>
                <w:lang w:eastAsia="zh-CN"/>
              </w:rPr>
              <w:t>CA_n2A-n261A/G</w:t>
            </w:r>
          </w:p>
          <w:p w14:paraId="74737657"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0C8FEA0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12FE1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BA9A9FE" w14:textId="77777777" w:rsidR="005947D5" w:rsidRDefault="005947D5" w:rsidP="003F4F5D">
            <w:pPr>
              <w:pStyle w:val="TAC"/>
              <w:rPr>
                <w:lang w:eastAsia="zh-CN"/>
              </w:rPr>
            </w:pPr>
            <w:r>
              <w:rPr>
                <w:lang w:eastAsia="zh-CN"/>
              </w:rPr>
              <w:t>0</w:t>
            </w:r>
          </w:p>
        </w:tc>
      </w:tr>
      <w:tr w:rsidR="005947D5" w14:paraId="764948C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B9A64F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20423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998A300"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B2163C"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E0BD078" w14:textId="77777777" w:rsidR="005947D5" w:rsidRDefault="005947D5" w:rsidP="003F4F5D">
            <w:pPr>
              <w:pStyle w:val="TAC"/>
              <w:rPr>
                <w:lang w:eastAsia="zh-CN"/>
              </w:rPr>
            </w:pPr>
          </w:p>
        </w:tc>
      </w:tr>
      <w:tr w:rsidR="005947D5" w14:paraId="5C68B54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7B166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11721C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F784162"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71483C" w14:textId="77777777" w:rsidR="005947D5" w:rsidRDefault="005947D5" w:rsidP="003F4F5D">
            <w:pPr>
              <w:pStyle w:val="TAC"/>
              <w:rPr>
                <w:lang w:val="en-US" w:bidi="ar"/>
              </w:rPr>
            </w:pPr>
            <w: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BECF465" w14:textId="77777777" w:rsidR="005947D5" w:rsidRDefault="005947D5" w:rsidP="003F4F5D">
            <w:pPr>
              <w:pStyle w:val="TAC"/>
              <w:rPr>
                <w:lang w:eastAsia="zh-CN"/>
              </w:rPr>
            </w:pPr>
          </w:p>
        </w:tc>
      </w:tr>
      <w:tr w:rsidR="005947D5" w14:paraId="7C084C2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7FF8F41" w14:textId="77777777" w:rsidR="005947D5" w:rsidRDefault="005947D5" w:rsidP="003F4F5D">
            <w:pPr>
              <w:pStyle w:val="TAC"/>
            </w:pPr>
            <w:r>
              <w:t>CA_n2A-n77A-n261(2A-H)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227935E" w14:textId="77777777" w:rsidR="005947D5" w:rsidRDefault="005947D5" w:rsidP="003F4F5D">
            <w:pPr>
              <w:pStyle w:val="TAC"/>
              <w:rPr>
                <w:rFonts w:cs="Arial"/>
                <w:lang w:eastAsia="zh-CN"/>
              </w:rPr>
            </w:pPr>
            <w:r>
              <w:rPr>
                <w:rFonts w:cs="Arial"/>
                <w:lang w:eastAsia="zh-CN"/>
              </w:rPr>
              <w:t>CA_n2A-n261A/G/H</w:t>
            </w:r>
          </w:p>
          <w:p w14:paraId="234D666D"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6B5F1EF0"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32D7F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8952063" w14:textId="77777777" w:rsidR="005947D5" w:rsidRDefault="005947D5" w:rsidP="003F4F5D">
            <w:pPr>
              <w:pStyle w:val="TAC"/>
              <w:rPr>
                <w:lang w:eastAsia="zh-CN"/>
              </w:rPr>
            </w:pPr>
            <w:r>
              <w:rPr>
                <w:lang w:eastAsia="zh-CN"/>
              </w:rPr>
              <w:t>0</w:t>
            </w:r>
          </w:p>
        </w:tc>
      </w:tr>
      <w:tr w:rsidR="005947D5" w14:paraId="1F28432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55D89D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07E070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DE14090"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7688B1"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F66A080" w14:textId="77777777" w:rsidR="005947D5" w:rsidRDefault="005947D5" w:rsidP="003F4F5D">
            <w:pPr>
              <w:pStyle w:val="TAC"/>
              <w:rPr>
                <w:lang w:eastAsia="zh-CN"/>
              </w:rPr>
            </w:pPr>
          </w:p>
        </w:tc>
      </w:tr>
      <w:tr w:rsidR="005947D5" w14:paraId="766A0CD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A5750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8868E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02D8FC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F1BD1A" w14:textId="77777777" w:rsidR="005947D5" w:rsidRDefault="005947D5" w:rsidP="003F4F5D">
            <w:pPr>
              <w:pStyle w:val="TAC"/>
              <w:rPr>
                <w:lang w:val="en-US" w:bidi="ar"/>
              </w:rPr>
            </w:pPr>
            <w: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F0794A" w14:textId="77777777" w:rsidR="005947D5" w:rsidRDefault="005947D5" w:rsidP="003F4F5D">
            <w:pPr>
              <w:pStyle w:val="TAC"/>
              <w:rPr>
                <w:lang w:eastAsia="zh-CN"/>
              </w:rPr>
            </w:pPr>
          </w:p>
        </w:tc>
      </w:tr>
      <w:tr w:rsidR="005947D5" w14:paraId="0D75B98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D7B3872" w14:textId="77777777" w:rsidR="005947D5" w:rsidRDefault="005947D5" w:rsidP="003F4F5D">
            <w:pPr>
              <w:pStyle w:val="TAC"/>
            </w:pPr>
            <w:r>
              <w:t>CA_n2A-n77A-n261(A-2G)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314B00" w14:textId="77777777" w:rsidR="005947D5" w:rsidRDefault="005947D5" w:rsidP="003F4F5D">
            <w:pPr>
              <w:pStyle w:val="TAC"/>
              <w:rPr>
                <w:rFonts w:cs="Arial"/>
                <w:lang w:eastAsia="zh-CN"/>
              </w:rPr>
            </w:pPr>
            <w:r>
              <w:rPr>
                <w:rFonts w:cs="Arial"/>
                <w:lang w:eastAsia="zh-CN"/>
              </w:rPr>
              <w:t>CA_n2A-n261A/G</w:t>
            </w:r>
          </w:p>
          <w:p w14:paraId="0D1713D2"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49602A7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49120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44B237" w14:textId="77777777" w:rsidR="005947D5" w:rsidRDefault="005947D5" w:rsidP="003F4F5D">
            <w:pPr>
              <w:pStyle w:val="TAC"/>
              <w:rPr>
                <w:lang w:eastAsia="zh-CN"/>
              </w:rPr>
            </w:pPr>
            <w:r>
              <w:rPr>
                <w:lang w:eastAsia="zh-CN"/>
              </w:rPr>
              <w:t>0</w:t>
            </w:r>
          </w:p>
        </w:tc>
      </w:tr>
      <w:tr w:rsidR="005947D5" w14:paraId="5C80E51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5A55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87DAE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2E54E58"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FB66EC"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4A86D96" w14:textId="77777777" w:rsidR="005947D5" w:rsidRDefault="005947D5" w:rsidP="003F4F5D">
            <w:pPr>
              <w:pStyle w:val="TAC"/>
              <w:rPr>
                <w:lang w:eastAsia="zh-CN"/>
              </w:rPr>
            </w:pPr>
          </w:p>
        </w:tc>
      </w:tr>
      <w:tr w:rsidR="005947D5" w14:paraId="780A88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E175C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F7025A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C60CFF6"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16B9A6" w14:textId="77777777" w:rsidR="005947D5" w:rsidRDefault="005947D5" w:rsidP="003F4F5D">
            <w:pPr>
              <w:pStyle w:val="TAC"/>
              <w:rPr>
                <w:lang w:val="en-US" w:bidi="ar"/>
              </w:rPr>
            </w:pPr>
            <w: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7DD18BA" w14:textId="77777777" w:rsidR="005947D5" w:rsidRDefault="005947D5" w:rsidP="003F4F5D">
            <w:pPr>
              <w:pStyle w:val="TAC"/>
              <w:rPr>
                <w:lang w:eastAsia="zh-CN"/>
              </w:rPr>
            </w:pPr>
          </w:p>
        </w:tc>
      </w:tr>
      <w:tr w:rsidR="005947D5" w14:paraId="03A1F16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22F30F" w14:textId="77777777" w:rsidR="005947D5" w:rsidRDefault="005947D5" w:rsidP="003F4F5D">
            <w:pPr>
              <w:pStyle w:val="TAC"/>
            </w:pPr>
            <w:r>
              <w:t>CA_n2A-n77A-n261(A-G-H)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2D36396" w14:textId="77777777" w:rsidR="005947D5" w:rsidRDefault="005947D5" w:rsidP="003F4F5D">
            <w:pPr>
              <w:pStyle w:val="TAC"/>
              <w:rPr>
                <w:rFonts w:cs="Arial"/>
                <w:lang w:eastAsia="zh-CN"/>
              </w:rPr>
            </w:pPr>
            <w:r>
              <w:rPr>
                <w:rFonts w:cs="Arial"/>
                <w:lang w:eastAsia="zh-CN"/>
              </w:rPr>
              <w:t>CA_n2A-n261A/G/H</w:t>
            </w:r>
          </w:p>
          <w:p w14:paraId="22A042DE"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7931FC2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A3B5F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C88B559" w14:textId="77777777" w:rsidR="005947D5" w:rsidRDefault="005947D5" w:rsidP="003F4F5D">
            <w:pPr>
              <w:pStyle w:val="TAC"/>
              <w:rPr>
                <w:lang w:eastAsia="zh-CN"/>
              </w:rPr>
            </w:pPr>
            <w:r>
              <w:rPr>
                <w:lang w:eastAsia="zh-CN"/>
              </w:rPr>
              <w:t>0</w:t>
            </w:r>
          </w:p>
        </w:tc>
      </w:tr>
      <w:tr w:rsidR="005947D5" w14:paraId="67B1960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B6964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5AFA21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DEA4211"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F56DBA"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87F5376" w14:textId="77777777" w:rsidR="005947D5" w:rsidRDefault="005947D5" w:rsidP="003F4F5D">
            <w:pPr>
              <w:pStyle w:val="TAC"/>
              <w:rPr>
                <w:lang w:eastAsia="zh-CN"/>
              </w:rPr>
            </w:pPr>
          </w:p>
        </w:tc>
      </w:tr>
      <w:tr w:rsidR="005947D5" w14:paraId="472BCB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2D490C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FC3427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0DA9C9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B604E7" w14:textId="77777777" w:rsidR="005947D5" w:rsidRDefault="005947D5" w:rsidP="003F4F5D">
            <w:pPr>
              <w:pStyle w:val="TAC"/>
            </w:pPr>
            <w: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E6E6AA" w14:textId="77777777" w:rsidR="005947D5" w:rsidRDefault="005947D5" w:rsidP="003F4F5D">
            <w:pPr>
              <w:pStyle w:val="TAC"/>
              <w:rPr>
                <w:lang w:eastAsia="zh-CN"/>
              </w:rPr>
            </w:pPr>
          </w:p>
        </w:tc>
      </w:tr>
      <w:tr w:rsidR="005947D5" w14:paraId="4F41FF7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63BC1A0" w14:textId="77777777" w:rsidR="005947D5" w:rsidRDefault="005947D5" w:rsidP="003F4F5D">
            <w:pPr>
              <w:pStyle w:val="TAC"/>
            </w:pPr>
            <w:r>
              <w:t>CA_n2A-n77A-n261(A-I)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D801899" w14:textId="77777777" w:rsidR="005947D5" w:rsidRDefault="005947D5" w:rsidP="003F4F5D">
            <w:pPr>
              <w:pStyle w:val="TAC"/>
              <w:rPr>
                <w:rFonts w:cs="Arial"/>
                <w:lang w:eastAsia="zh-CN"/>
              </w:rPr>
            </w:pPr>
            <w:r>
              <w:rPr>
                <w:rFonts w:cs="Arial"/>
                <w:lang w:eastAsia="zh-CN"/>
              </w:rPr>
              <w:t>CA_n2A-n261A/G/H/I</w:t>
            </w:r>
          </w:p>
          <w:p w14:paraId="663CA0FD"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3EF8EA0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37838E"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2BEDD70" w14:textId="77777777" w:rsidR="005947D5" w:rsidRDefault="005947D5" w:rsidP="003F4F5D">
            <w:pPr>
              <w:pStyle w:val="TAC"/>
              <w:rPr>
                <w:lang w:eastAsia="zh-CN"/>
              </w:rPr>
            </w:pPr>
            <w:r>
              <w:rPr>
                <w:lang w:eastAsia="zh-CN"/>
              </w:rPr>
              <w:t>0</w:t>
            </w:r>
          </w:p>
        </w:tc>
      </w:tr>
      <w:tr w:rsidR="005947D5" w14:paraId="4D53618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1F2095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D5C2BC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408A32C"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68B111"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3D5DAA19" w14:textId="77777777" w:rsidR="005947D5" w:rsidRDefault="005947D5" w:rsidP="003F4F5D">
            <w:pPr>
              <w:pStyle w:val="TAC"/>
              <w:rPr>
                <w:lang w:eastAsia="zh-CN"/>
              </w:rPr>
            </w:pPr>
          </w:p>
        </w:tc>
      </w:tr>
      <w:tr w:rsidR="005947D5" w14:paraId="0E94B6E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2D0D60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AF928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A95F40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C085D8" w14:textId="77777777" w:rsidR="005947D5" w:rsidRDefault="005947D5" w:rsidP="003F4F5D">
            <w:pPr>
              <w:pStyle w:val="TAC"/>
              <w:rPr>
                <w:lang w:val="en-US" w:bidi="ar"/>
              </w:rPr>
            </w:pPr>
            <w: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DB7141" w14:textId="77777777" w:rsidR="005947D5" w:rsidRDefault="005947D5" w:rsidP="003F4F5D">
            <w:pPr>
              <w:pStyle w:val="TAC"/>
              <w:rPr>
                <w:lang w:eastAsia="zh-CN"/>
              </w:rPr>
            </w:pPr>
          </w:p>
        </w:tc>
      </w:tr>
      <w:tr w:rsidR="005947D5" w14:paraId="63DEC99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38E7FF" w14:textId="77777777" w:rsidR="005947D5" w:rsidRDefault="005947D5" w:rsidP="003F4F5D">
            <w:pPr>
              <w:pStyle w:val="TAC"/>
            </w:pPr>
            <w:r>
              <w:t>CA_n2A-n77A-n261(G-I)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29110D" w14:textId="77777777" w:rsidR="005947D5" w:rsidRDefault="005947D5" w:rsidP="003F4F5D">
            <w:pPr>
              <w:pStyle w:val="TAC"/>
              <w:rPr>
                <w:rFonts w:cs="Arial"/>
                <w:lang w:eastAsia="zh-CN"/>
              </w:rPr>
            </w:pPr>
            <w:r>
              <w:rPr>
                <w:rFonts w:cs="Arial"/>
                <w:lang w:eastAsia="zh-CN"/>
              </w:rPr>
              <w:t>CA_n2A-n261A/G/H/I</w:t>
            </w:r>
          </w:p>
          <w:p w14:paraId="668023D2"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CEB121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22F92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5BCB7A9" w14:textId="77777777" w:rsidR="005947D5" w:rsidRDefault="005947D5" w:rsidP="003F4F5D">
            <w:pPr>
              <w:pStyle w:val="TAC"/>
              <w:rPr>
                <w:lang w:eastAsia="zh-CN"/>
              </w:rPr>
            </w:pPr>
            <w:r>
              <w:rPr>
                <w:lang w:eastAsia="zh-CN"/>
              </w:rPr>
              <w:t>0</w:t>
            </w:r>
          </w:p>
        </w:tc>
      </w:tr>
      <w:tr w:rsidR="005947D5" w14:paraId="098E336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E7FDE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05015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210CF26"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E7EAA2"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120FCC7" w14:textId="77777777" w:rsidR="005947D5" w:rsidRDefault="005947D5" w:rsidP="003F4F5D">
            <w:pPr>
              <w:pStyle w:val="TAC"/>
              <w:rPr>
                <w:lang w:eastAsia="zh-CN"/>
              </w:rPr>
            </w:pPr>
          </w:p>
        </w:tc>
      </w:tr>
      <w:tr w:rsidR="005947D5" w14:paraId="1FE0D9D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572A2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F9AA7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E0D277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B0D035" w14:textId="77777777" w:rsidR="005947D5" w:rsidRDefault="005947D5" w:rsidP="003F4F5D">
            <w:pPr>
              <w:pStyle w:val="TAC"/>
            </w:pPr>
            <w: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306D61" w14:textId="77777777" w:rsidR="005947D5" w:rsidRDefault="005947D5" w:rsidP="003F4F5D">
            <w:pPr>
              <w:pStyle w:val="TAC"/>
              <w:rPr>
                <w:lang w:eastAsia="zh-CN"/>
              </w:rPr>
            </w:pPr>
          </w:p>
        </w:tc>
      </w:tr>
      <w:tr w:rsidR="005947D5" w14:paraId="2433553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11B80B" w14:textId="77777777" w:rsidR="005947D5" w:rsidRDefault="005947D5" w:rsidP="003F4F5D">
            <w:pPr>
              <w:pStyle w:val="TAC"/>
            </w:pPr>
            <w:r>
              <w:t>CA_n2A-n77A-n261(2A)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2CE348C" w14:textId="77777777" w:rsidR="005947D5" w:rsidRDefault="005947D5" w:rsidP="003F4F5D">
            <w:pPr>
              <w:pStyle w:val="TAC"/>
              <w:rPr>
                <w:rFonts w:cs="Arial"/>
                <w:lang w:eastAsia="zh-CN"/>
              </w:rPr>
            </w:pPr>
            <w:r>
              <w:rPr>
                <w:rFonts w:cs="Arial"/>
                <w:lang w:eastAsia="zh-CN"/>
              </w:rPr>
              <w:t>CA_n2A-n261A</w:t>
            </w:r>
          </w:p>
          <w:p w14:paraId="0BC29B54" w14:textId="77777777" w:rsidR="005947D5" w:rsidRDefault="005947D5" w:rsidP="003F4F5D">
            <w:pPr>
              <w:pStyle w:val="TAC"/>
              <w:rPr>
                <w:rFonts w:cs="Arial"/>
                <w:lang w:eastAsia="zh-CN"/>
              </w:rPr>
            </w:pPr>
            <w:r>
              <w:rPr>
                <w:rFonts w:cs="Arial"/>
                <w:lang w:eastAsia="zh-CN"/>
              </w:rPr>
              <w:t>CA_n77A-n261A</w:t>
            </w:r>
          </w:p>
        </w:tc>
        <w:tc>
          <w:tcPr>
            <w:tcW w:w="840" w:type="dxa"/>
            <w:tcBorders>
              <w:left w:val="single" w:sz="4" w:space="0" w:color="auto"/>
              <w:right w:val="single" w:sz="4" w:space="0" w:color="auto"/>
            </w:tcBorders>
            <w:vAlign w:val="center"/>
          </w:tcPr>
          <w:p w14:paraId="43CDAF6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CE934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F4DF9D" w14:textId="77777777" w:rsidR="005947D5" w:rsidRDefault="005947D5" w:rsidP="003F4F5D">
            <w:pPr>
              <w:pStyle w:val="TAC"/>
              <w:rPr>
                <w:lang w:eastAsia="zh-CN"/>
              </w:rPr>
            </w:pPr>
            <w:r>
              <w:rPr>
                <w:lang w:eastAsia="zh-CN"/>
              </w:rPr>
              <w:t>0</w:t>
            </w:r>
          </w:p>
        </w:tc>
      </w:tr>
      <w:tr w:rsidR="005947D5" w14:paraId="1D7D8AB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057F36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921452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C67C73B"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531440"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23CB1CA" w14:textId="77777777" w:rsidR="005947D5" w:rsidRDefault="005947D5" w:rsidP="003F4F5D">
            <w:pPr>
              <w:pStyle w:val="TAC"/>
              <w:rPr>
                <w:lang w:eastAsia="zh-CN"/>
              </w:rPr>
            </w:pPr>
          </w:p>
        </w:tc>
      </w:tr>
      <w:tr w:rsidR="005947D5" w14:paraId="60008EE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3F83E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3B3B3D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008372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395F90" w14:textId="77777777" w:rsidR="005947D5" w:rsidRDefault="005947D5" w:rsidP="003F4F5D">
            <w:pPr>
              <w:pStyle w:val="TAC"/>
              <w:rPr>
                <w:lang w:val="en-US" w:bidi="ar"/>
              </w:rPr>
            </w:pPr>
            <w: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13E337" w14:textId="77777777" w:rsidR="005947D5" w:rsidRDefault="005947D5" w:rsidP="003F4F5D">
            <w:pPr>
              <w:pStyle w:val="TAC"/>
              <w:rPr>
                <w:lang w:eastAsia="zh-CN"/>
              </w:rPr>
            </w:pPr>
          </w:p>
        </w:tc>
      </w:tr>
      <w:tr w:rsidR="005947D5" w14:paraId="3C1E5F8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76BFD6" w14:textId="77777777" w:rsidR="005947D5" w:rsidRDefault="005947D5" w:rsidP="003F4F5D">
            <w:pPr>
              <w:pStyle w:val="TAC"/>
            </w:pPr>
            <w:r>
              <w:t>CA_n2A-n77A-n261(3A)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AA23A6" w14:textId="77777777" w:rsidR="005947D5" w:rsidRDefault="005947D5" w:rsidP="003F4F5D">
            <w:pPr>
              <w:pStyle w:val="TAC"/>
              <w:rPr>
                <w:rFonts w:cs="Arial"/>
                <w:lang w:eastAsia="zh-CN"/>
              </w:rPr>
            </w:pPr>
            <w:r>
              <w:rPr>
                <w:rFonts w:cs="Arial"/>
                <w:lang w:eastAsia="zh-CN"/>
              </w:rPr>
              <w:t>CA_n2A-n261A</w:t>
            </w:r>
          </w:p>
          <w:p w14:paraId="382665E8" w14:textId="77777777" w:rsidR="005947D5" w:rsidRDefault="005947D5" w:rsidP="003F4F5D">
            <w:pPr>
              <w:pStyle w:val="TAC"/>
              <w:rPr>
                <w:rFonts w:cs="Arial"/>
                <w:lang w:eastAsia="zh-CN"/>
              </w:rPr>
            </w:pPr>
            <w:r>
              <w:rPr>
                <w:rFonts w:cs="Arial"/>
                <w:lang w:eastAsia="zh-CN"/>
              </w:rPr>
              <w:t>CA_n77A-n261A</w:t>
            </w:r>
          </w:p>
        </w:tc>
        <w:tc>
          <w:tcPr>
            <w:tcW w:w="840" w:type="dxa"/>
            <w:tcBorders>
              <w:left w:val="single" w:sz="4" w:space="0" w:color="auto"/>
              <w:right w:val="single" w:sz="4" w:space="0" w:color="auto"/>
            </w:tcBorders>
            <w:vAlign w:val="center"/>
          </w:tcPr>
          <w:p w14:paraId="34203D8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E4A853"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1A5AE9" w14:textId="77777777" w:rsidR="005947D5" w:rsidRDefault="005947D5" w:rsidP="003F4F5D">
            <w:pPr>
              <w:pStyle w:val="TAC"/>
              <w:rPr>
                <w:lang w:eastAsia="zh-CN"/>
              </w:rPr>
            </w:pPr>
            <w:r>
              <w:rPr>
                <w:lang w:eastAsia="zh-CN"/>
              </w:rPr>
              <w:t>0</w:t>
            </w:r>
          </w:p>
        </w:tc>
      </w:tr>
      <w:tr w:rsidR="005947D5" w14:paraId="0DFBFB4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44AC4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928DB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6528E0D"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205EE4"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CE52652" w14:textId="77777777" w:rsidR="005947D5" w:rsidRDefault="005947D5" w:rsidP="003F4F5D">
            <w:pPr>
              <w:pStyle w:val="TAC"/>
              <w:rPr>
                <w:lang w:eastAsia="zh-CN"/>
              </w:rPr>
            </w:pPr>
          </w:p>
        </w:tc>
      </w:tr>
      <w:tr w:rsidR="005947D5" w14:paraId="17DA44E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6E44E7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FA37D2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E0625E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E8E0BD" w14:textId="77777777" w:rsidR="005947D5" w:rsidRDefault="005947D5" w:rsidP="003F4F5D">
            <w:pPr>
              <w:pStyle w:val="TAC"/>
              <w:rPr>
                <w:lang w:val="en-US" w:bidi="ar"/>
              </w:rPr>
            </w:pPr>
            <w: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D0299FC" w14:textId="77777777" w:rsidR="005947D5" w:rsidRDefault="005947D5" w:rsidP="003F4F5D">
            <w:pPr>
              <w:pStyle w:val="TAC"/>
              <w:rPr>
                <w:lang w:eastAsia="zh-CN"/>
              </w:rPr>
            </w:pPr>
          </w:p>
        </w:tc>
      </w:tr>
      <w:tr w:rsidR="005947D5" w14:paraId="132C34F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91D1D8" w14:textId="77777777" w:rsidR="005947D5" w:rsidRDefault="005947D5" w:rsidP="003F4F5D">
            <w:pPr>
              <w:pStyle w:val="TAC"/>
            </w:pPr>
            <w:r>
              <w:t>CA_n2A-n77A-n261(2G)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2C1E58" w14:textId="77777777" w:rsidR="005947D5" w:rsidRDefault="005947D5" w:rsidP="003F4F5D">
            <w:pPr>
              <w:pStyle w:val="TAC"/>
              <w:rPr>
                <w:rFonts w:cs="Arial"/>
                <w:lang w:eastAsia="zh-CN"/>
              </w:rPr>
            </w:pPr>
            <w:r>
              <w:rPr>
                <w:rFonts w:cs="Arial"/>
                <w:lang w:eastAsia="zh-CN"/>
              </w:rPr>
              <w:t>CA_n2A-n261A/G</w:t>
            </w:r>
          </w:p>
          <w:p w14:paraId="7B94C565"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1565B313"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938B48"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534FE1" w14:textId="77777777" w:rsidR="005947D5" w:rsidRDefault="005947D5" w:rsidP="003F4F5D">
            <w:pPr>
              <w:pStyle w:val="TAC"/>
              <w:rPr>
                <w:lang w:eastAsia="zh-CN"/>
              </w:rPr>
            </w:pPr>
            <w:r>
              <w:rPr>
                <w:lang w:eastAsia="zh-CN"/>
              </w:rPr>
              <w:t>0</w:t>
            </w:r>
          </w:p>
        </w:tc>
      </w:tr>
      <w:tr w:rsidR="005947D5" w14:paraId="12E5DAB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1F9CE5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76D9FD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3990852"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E0DAC6"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D35C57A" w14:textId="77777777" w:rsidR="005947D5" w:rsidRDefault="005947D5" w:rsidP="003F4F5D">
            <w:pPr>
              <w:pStyle w:val="TAC"/>
              <w:rPr>
                <w:lang w:eastAsia="zh-CN"/>
              </w:rPr>
            </w:pPr>
          </w:p>
        </w:tc>
      </w:tr>
      <w:tr w:rsidR="005947D5" w14:paraId="09526BC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04B95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B47C33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B18985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999533" w14:textId="77777777" w:rsidR="005947D5" w:rsidRDefault="005947D5" w:rsidP="003F4F5D">
            <w:pPr>
              <w:pStyle w:val="TAC"/>
              <w:rPr>
                <w:lang w:val="en-US" w:bidi="ar"/>
              </w:rPr>
            </w:pPr>
            <w: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3FDC3EF" w14:textId="77777777" w:rsidR="005947D5" w:rsidRDefault="005947D5" w:rsidP="003F4F5D">
            <w:pPr>
              <w:pStyle w:val="TAC"/>
              <w:rPr>
                <w:lang w:eastAsia="zh-CN"/>
              </w:rPr>
            </w:pPr>
          </w:p>
        </w:tc>
      </w:tr>
      <w:tr w:rsidR="005947D5" w14:paraId="04D708C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9FDCE32" w14:textId="77777777" w:rsidR="005947D5" w:rsidRDefault="005947D5" w:rsidP="003F4F5D">
            <w:pPr>
              <w:pStyle w:val="TAC"/>
            </w:pPr>
            <w:r>
              <w:lastRenderedPageBreak/>
              <w:t>CA_n2A-n77A-n261(2H)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8DC1547" w14:textId="77777777" w:rsidR="005947D5" w:rsidRDefault="005947D5" w:rsidP="003F4F5D">
            <w:pPr>
              <w:pStyle w:val="TAC"/>
              <w:rPr>
                <w:rFonts w:cs="Arial"/>
                <w:lang w:eastAsia="zh-CN"/>
              </w:rPr>
            </w:pPr>
            <w:r>
              <w:rPr>
                <w:rFonts w:cs="Arial"/>
                <w:lang w:eastAsia="zh-CN"/>
              </w:rPr>
              <w:t>CA_n2A-n261A/G/H</w:t>
            </w:r>
          </w:p>
          <w:p w14:paraId="0E2918B7"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59A5E8B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DE86B5"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E2A4C0" w14:textId="77777777" w:rsidR="005947D5" w:rsidRDefault="005947D5" w:rsidP="003F4F5D">
            <w:pPr>
              <w:pStyle w:val="TAC"/>
              <w:rPr>
                <w:lang w:eastAsia="zh-CN"/>
              </w:rPr>
            </w:pPr>
            <w:r>
              <w:rPr>
                <w:lang w:eastAsia="zh-CN"/>
              </w:rPr>
              <w:t>0</w:t>
            </w:r>
          </w:p>
        </w:tc>
      </w:tr>
      <w:tr w:rsidR="005947D5" w14:paraId="073293B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79A35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D7D59D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CED51C5"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66CE5A"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E074017" w14:textId="77777777" w:rsidR="005947D5" w:rsidRDefault="005947D5" w:rsidP="003F4F5D">
            <w:pPr>
              <w:pStyle w:val="TAC"/>
              <w:rPr>
                <w:lang w:eastAsia="zh-CN"/>
              </w:rPr>
            </w:pPr>
          </w:p>
        </w:tc>
      </w:tr>
      <w:tr w:rsidR="005947D5" w14:paraId="33C0689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A589EE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D4E73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6B65CD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15026B" w14:textId="77777777" w:rsidR="005947D5" w:rsidRDefault="005947D5" w:rsidP="003F4F5D">
            <w:pPr>
              <w:pStyle w:val="TAC"/>
            </w:pPr>
            <w: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A0A99EF" w14:textId="77777777" w:rsidR="005947D5" w:rsidRDefault="005947D5" w:rsidP="003F4F5D">
            <w:pPr>
              <w:pStyle w:val="TAC"/>
              <w:rPr>
                <w:lang w:eastAsia="zh-CN"/>
              </w:rPr>
            </w:pPr>
          </w:p>
        </w:tc>
      </w:tr>
      <w:tr w:rsidR="005947D5" w14:paraId="1CB6D3F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78A7D1" w14:textId="77777777" w:rsidR="005947D5" w:rsidRDefault="005947D5" w:rsidP="003F4F5D">
            <w:pPr>
              <w:pStyle w:val="TAC"/>
            </w:pPr>
            <w:r>
              <w:t>CA_n2A-n77A-n261(2A-I)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CAE3A6" w14:textId="77777777" w:rsidR="005947D5" w:rsidRDefault="005947D5" w:rsidP="003F4F5D">
            <w:pPr>
              <w:pStyle w:val="TAC"/>
              <w:rPr>
                <w:rFonts w:cs="Arial"/>
                <w:lang w:eastAsia="zh-CN"/>
              </w:rPr>
            </w:pPr>
            <w:r>
              <w:rPr>
                <w:rFonts w:cs="Arial"/>
                <w:lang w:eastAsia="zh-CN"/>
              </w:rPr>
              <w:t>CA_n2A-n261A/G/H/I</w:t>
            </w:r>
          </w:p>
          <w:p w14:paraId="048C58B6"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1733E5E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07BA11"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C79EE46" w14:textId="77777777" w:rsidR="005947D5" w:rsidRDefault="005947D5" w:rsidP="003F4F5D">
            <w:pPr>
              <w:pStyle w:val="TAC"/>
              <w:rPr>
                <w:lang w:eastAsia="zh-CN"/>
              </w:rPr>
            </w:pPr>
            <w:r>
              <w:rPr>
                <w:lang w:eastAsia="zh-CN"/>
              </w:rPr>
              <w:t>0</w:t>
            </w:r>
          </w:p>
        </w:tc>
      </w:tr>
      <w:tr w:rsidR="005947D5" w14:paraId="6B84F1B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CED763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DD795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78407FE"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3386DF" w14:textId="77777777" w:rsidR="005947D5" w:rsidRDefault="005947D5" w:rsidP="003F4F5D">
            <w:pPr>
              <w:pStyle w:val="TAC"/>
              <w:rPr>
                <w:lang w:val="en-US" w:bidi="ar"/>
              </w:rPr>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66C9EC8E" w14:textId="77777777" w:rsidR="005947D5" w:rsidRDefault="005947D5" w:rsidP="003F4F5D">
            <w:pPr>
              <w:pStyle w:val="TAC"/>
              <w:rPr>
                <w:lang w:eastAsia="zh-CN"/>
              </w:rPr>
            </w:pPr>
          </w:p>
        </w:tc>
      </w:tr>
      <w:tr w:rsidR="005947D5" w14:paraId="56EE794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3A6D3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A7CF8E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7657D8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E5692" w14:textId="77777777" w:rsidR="005947D5" w:rsidRDefault="005947D5" w:rsidP="003F4F5D">
            <w:pPr>
              <w:pStyle w:val="TAC"/>
              <w:rPr>
                <w:lang w:val="en-US" w:bidi="ar"/>
              </w:rPr>
            </w:pPr>
            <w: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E9C22C3" w14:textId="77777777" w:rsidR="005947D5" w:rsidRDefault="005947D5" w:rsidP="003F4F5D">
            <w:pPr>
              <w:pStyle w:val="TAC"/>
              <w:rPr>
                <w:lang w:eastAsia="zh-CN"/>
              </w:rPr>
            </w:pPr>
          </w:p>
        </w:tc>
      </w:tr>
      <w:tr w:rsidR="005947D5" w14:paraId="065244D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5AF0B29" w14:textId="77777777" w:rsidR="005947D5" w:rsidRDefault="005947D5" w:rsidP="003F4F5D">
            <w:pPr>
              <w:pStyle w:val="TAC"/>
            </w:pPr>
            <w:r>
              <w:t>CA_n2A-n77A-n261(A-G-I)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4BD51F" w14:textId="77777777" w:rsidR="005947D5" w:rsidRDefault="005947D5" w:rsidP="003F4F5D">
            <w:pPr>
              <w:pStyle w:val="TAC"/>
              <w:rPr>
                <w:rFonts w:cs="Arial"/>
                <w:lang w:eastAsia="zh-CN"/>
              </w:rPr>
            </w:pPr>
            <w:r>
              <w:rPr>
                <w:rFonts w:cs="Arial"/>
                <w:lang w:eastAsia="zh-CN"/>
              </w:rPr>
              <w:t>CA_n2A-n261A/G/H/I</w:t>
            </w:r>
          </w:p>
          <w:p w14:paraId="333BED10"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1D0260B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46425E"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6D1F30" w14:textId="77777777" w:rsidR="005947D5" w:rsidRDefault="005947D5" w:rsidP="003F4F5D">
            <w:pPr>
              <w:pStyle w:val="TAC"/>
              <w:rPr>
                <w:lang w:eastAsia="zh-CN"/>
              </w:rPr>
            </w:pPr>
            <w:r>
              <w:rPr>
                <w:lang w:eastAsia="zh-CN"/>
              </w:rPr>
              <w:t>0</w:t>
            </w:r>
          </w:p>
        </w:tc>
      </w:tr>
      <w:tr w:rsidR="005947D5" w14:paraId="5425A99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D279BC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38F4F6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BE5C16F"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3AC72C"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1F7A299" w14:textId="77777777" w:rsidR="005947D5" w:rsidRDefault="005947D5" w:rsidP="003F4F5D">
            <w:pPr>
              <w:pStyle w:val="TAC"/>
              <w:rPr>
                <w:lang w:eastAsia="zh-CN"/>
              </w:rPr>
            </w:pPr>
          </w:p>
        </w:tc>
      </w:tr>
      <w:tr w:rsidR="005947D5" w14:paraId="4B995CA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E7CFC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F1C1CC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487E8C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FB3F17" w14:textId="77777777" w:rsidR="005947D5" w:rsidRDefault="005947D5" w:rsidP="003F4F5D">
            <w:pPr>
              <w:pStyle w:val="TAC"/>
            </w:pPr>
            <w:r>
              <w:t>CA_n261(A-G-I)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DB032CA" w14:textId="77777777" w:rsidR="005947D5" w:rsidRDefault="005947D5" w:rsidP="003F4F5D">
            <w:pPr>
              <w:pStyle w:val="TAC"/>
              <w:rPr>
                <w:lang w:eastAsia="zh-CN"/>
              </w:rPr>
            </w:pPr>
          </w:p>
        </w:tc>
      </w:tr>
      <w:tr w:rsidR="005947D5" w14:paraId="66048CF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835FE2" w14:textId="77777777" w:rsidR="005947D5" w:rsidRDefault="005947D5" w:rsidP="003F4F5D">
            <w:pPr>
              <w:pStyle w:val="TAC"/>
            </w:pPr>
            <w:r>
              <w:t>CA_n2A-n77A-n261(H-I)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C024150" w14:textId="77777777" w:rsidR="005947D5" w:rsidRDefault="005947D5" w:rsidP="003F4F5D">
            <w:pPr>
              <w:pStyle w:val="TAC"/>
              <w:rPr>
                <w:rFonts w:cs="Arial"/>
                <w:lang w:eastAsia="zh-CN"/>
              </w:rPr>
            </w:pPr>
            <w:r>
              <w:rPr>
                <w:rFonts w:cs="Arial"/>
                <w:lang w:eastAsia="zh-CN"/>
              </w:rPr>
              <w:t>CA_n2A-n261A/G/H/I</w:t>
            </w:r>
          </w:p>
          <w:p w14:paraId="6D90563A"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548E9C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3E4BB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5EAA690" w14:textId="77777777" w:rsidR="005947D5" w:rsidRDefault="005947D5" w:rsidP="003F4F5D">
            <w:pPr>
              <w:pStyle w:val="TAC"/>
              <w:rPr>
                <w:lang w:eastAsia="zh-CN"/>
              </w:rPr>
            </w:pPr>
            <w:r>
              <w:rPr>
                <w:lang w:eastAsia="zh-CN"/>
              </w:rPr>
              <w:t>0</w:t>
            </w:r>
          </w:p>
        </w:tc>
      </w:tr>
      <w:tr w:rsidR="005947D5" w14:paraId="6A5B36B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A007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457B6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19B009E"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739912" w14:textId="77777777" w:rsidR="005947D5" w:rsidRDefault="005947D5" w:rsidP="003F4F5D">
            <w:pPr>
              <w:pStyle w:val="TAC"/>
            </w:pPr>
            <w:r>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67C4220D" w14:textId="77777777" w:rsidR="005947D5" w:rsidRDefault="005947D5" w:rsidP="003F4F5D">
            <w:pPr>
              <w:pStyle w:val="TAC"/>
              <w:rPr>
                <w:lang w:eastAsia="zh-CN"/>
              </w:rPr>
            </w:pPr>
          </w:p>
        </w:tc>
      </w:tr>
      <w:tr w:rsidR="005947D5" w14:paraId="4063CD8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850180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3B77C5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129283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F871F6" w14:textId="77777777" w:rsidR="005947D5" w:rsidRDefault="005947D5" w:rsidP="003F4F5D">
            <w:pPr>
              <w:pStyle w:val="TAC"/>
            </w:pPr>
            <w: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38DC2F" w14:textId="77777777" w:rsidR="005947D5" w:rsidRDefault="005947D5" w:rsidP="003F4F5D">
            <w:pPr>
              <w:pStyle w:val="TAC"/>
              <w:rPr>
                <w:lang w:eastAsia="zh-CN"/>
              </w:rPr>
            </w:pPr>
          </w:p>
        </w:tc>
      </w:tr>
      <w:tr w:rsidR="005947D5" w14:paraId="2CD7211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FD11880" w14:textId="77777777" w:rsidR="005947D5" w:rsidRDefault="005947D5" w:rsidP="003F4F5D">
            <w:pPr>
              <w:pStyle w:val="TAC"/>
            </w:pPr>
            <w:r>
              <w:t>CA_n2A-n77C-n261A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A5B986" w14:textId="77777777" w:rsidR="005947D5" w:rsidRDefault="005947D5" w:rsidP="003F4F5D">
            <w:pPr>
              <w:pStyle w:val="TAC"/>
              <w:rPr>
                <w:rFonts w:cs="Arial"/>
                <w:lang w:eastAsia="zh-CN"/>
              </w:rPr>
            </w:pPr>
            <w:r>
              <w:rPr>
                <w:rFonts w:cs="Arial"/>
                <w:lang w:eastAsia="zh-CN"/>
              </w:rPr>
              <w:t>CA_n2A-n261A</w:t>
            </w:r>
          </w:p>
          <w:p w14:paraId="27CB070C" w14:textId="77777777" w:rsidR="005947D5" w:rsidRDefault="005947D5" w:rsidP="003F4F5D">
            <w:pPr>
              <w:pStyle w:val="TAC"/>
              <w:rPr>
                <w:rFonts w:cs="Arial"/>
                <w:lang w:eastAsia="zh-CN"/>
              </w:rPr>
            </w:pPr>
            <w:r>
              <w:rPr>
                <w:rFonts w:cs="Arial"/>
                <w:lang w:eastAsia="zh-CN"/>
              </w:rPr>
              <w:t>CA_n77A-n261A</w:t>
            </w:r>
          </w:p>
        </w:tc>
        <w:tc>
          <w:tcPr>
            <w:tcW w:w="840" w:type="dxa"/>
            <w:tcBorders>
              <w:left w:val="single" w:sz="4" w:space="0" w:color="auto"/>
              <w:right w:val="single" w:sz="4" w:space="0" w:color="auto"/>
            </w:tcBorders>
            <w:vAlign w:val="center"/>
          </w:tcPr>
          <w:p w14:paraId="32DA282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4272D8"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E3CC825" w14:textId="77777777" w:rsidR="005947D5" w:rsidRDefault="005947D5" w:rsidP="003F4F5D">
            <w:pPr>
              <w:pStyle w:val="TAC"/>
              <w:rPr>
                <w:lang w:eastAsia="zh-CN"/>
              </w:rPr>
            </w:pPr>
            <w:r>
              <w:rPr>
                <w:lang w:eastAsia="zh-CN"/>
              </w:rPr>
              <w:t>0</w:t>
            </w:r>
          </w:p>
        </w:tc>
      </w:tr>
      <w:tr w:rsidR="005947D5" w14:paraId="43D23FF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1C32C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8D4356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011DD6D"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688819"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4D39F754" w14:textId="77777777" w:rsidR="005947D5" w:rsidRDefault="005947D5" w:rsidP="003F4F5D">
            <w:pPr>
              <w:pStyle w:val="TAC"/>
              <w:rPr>
                <w:lang w:eastAsia="zh-CN"/>
              </w:rPr>
            </w:pPr>
          </w:p>
        </w:tc>
      </w:tr>
      <w:tr w:rsidR="005947D5" w14:paraId="50249E9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3EC902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63864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6225423"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02AB77" w14:textId="77777777" w:rsidR="005947D5" w:rsidRDefault="005947D5" w:rsidP="003F4F5D">
            <w:pPr>
              <w:pStyle w:val="TAC"/>
            </w:pPr>
            <w:r>
              <w:t>CA_n261A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78CB85" w14:textId="77777777" w:rsidR="005947D5" w:rsidRDefault="005947D5" w:rsidP="003F4F5D">
            <w:pPr>
              <w:pStyle w:val="TAC"/>
              <w:rPr>
                <w:lang w:eastAsia="zh-CN"/>
              </w:rPr>
            </w:pPr>
          </w:p>
        </w:tc>
      </w:tr>
      <w:tr w:rsidR="005947D5" w14:paraId="74CF08C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7E592BA" w14:textId="77777777" w:rsidR="005947D5" w:rsidRDefault="005947D5" w:rsidP="003F4F5D">
            <w:pPr>
              <w:pStyle w:val="TAC"/>
            </w:pPr>
            <w:r>
              <w:t>CA_n2A-n77C-n261G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3AAB0F" w14:textId="77777777" w:rsidR="005947D5" w:rsidRDefault="005947D5" w:rsidP="003F4F5D">
            <w:pPr>
              <w:pStyle w:val="TAC"/>
              <w:rPr>
                <w:rFonts w:cs="Arial"/>
                <w:lang w:eastAsia="zh-CN"/>
              </w:rPr>
            </w:pPr>
            <w:r>
              <w:rPr>
                <w:rFonts w:cs="Arial"/>
                <w:lang w:eastAsia="zh-CN"/>
              </w:rPr>
              <w:t>CA_n2A-n261A/G</w:t>
            </w:r>
          </w:p>
          <w:p w14:paraId="3EC12ED9"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142F10D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A642C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5BAB7F" w14:textId="77777777" w:rsidR="005947D5" w:rsidRDefault="005947D5" w:rsidP="003F4F5D">
            <w:pPr>
              <w:pStyle w:val="TAC"/>
              <w:rPr>
                <w:lang w:eastAsia="zh-CN"/>
              </w:rPr>
            </w:pPr>
            <w:r>
              <w:rPr>
                <w:lang w:eastAsia="zh-CN"/>
              </w:rPr>
              <w:t>0</w:t>
            </w:r>
          </w:p>
        </w:tc>
      </w:tr>
      <w:tr w:rsidR="005947D5" w14:paraId="0C66FF7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5903B0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935E7F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40FE550"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DD02F4"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19C74321" w14:textId="77777777" w:rsidR="005947D5" w:rsidRDefault="005947D5" w:rsidP="003F4F5D">
            <w:pPr>
              <w:pStyle w:val="TAC"/>
              <w:rPr>
                <w:lang w:eastAsia="zh-CN"/>
              </w:rPr>
            </w:pPr>
          </w:p>
        </w:tc>
      </w:tr>
      <w:tr w:rsidR="005947D5" w14:paraId="4813660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632DB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5DE2CF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76EAA0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7DF39D" w14:textId="77777777" w:rsidR="005947D5" w:rsidRDefault="005947D5" w:rsidP="003F4F5D">
            <w:pPr>
              <w:pStyle w:val="TAC"/>
            </w:pPr>
            <w:r>
              <w:t>CA_n261G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9F7876F" w14:textId="77777777" w:rsidR="005947D5" w:rsidRDefault="005947D5" w:rsidP="003F4F5D">
            <w:pPr>
              <w:pStyle w:val="TAC"/>
              <w:rPr>
                <w:lang w:eastAsia="zh-CN"/>
              </w:rPr>
            </w:pPr>
          </w:p>
        </w:tc>
      </w:tr>
      <w:tr w:rsidR="005947D5" w14:paraId="002FA9E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3EA118" w14:textId="77777777" w:rsidR="005947D5" w:rsidRDefault="005947D5" w:rsidP="003F4F5D">
            <w:pPr>
              <w:pStyle w:val="TAC"/>
            </w:pPr>
            <w:r>
              <w:t>CA_n2A-n77C-n261H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CB6DB2E" w14:textId="77777777" w:rsidR="005947D5" w:rsidRDefault="005947D5" w:rsidP="003F4F5D">
            <w:pPr>
              <w:pStyle w:val="TAC"/>
              <w:rPr>
                <w:rFonts w:cs="Arial"/>
                <w:lang w:eastAsia="zh-CN"/>
              </w:rPr>
            </w:pPr>
            <w:r>
              <w:rPr>
                <w:rFonts w:cs="Arial"/>
                <w:lang w:eastAsia="zh-CN"/>
              </w:rPr>
              <w:t>CA_n2A-n261A/G/H</w:t>
            </w:r>
          </w:p>
          <w:p w14:paraId="2E0335CD"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4C33B4E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AF6A3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28B9714" w14:textId="77777777" w:rsidR="005947D5" w:rsidRDefault="005947D5" w:rsidP="003F4F5D">
            <w:pPr>
              <w:pStyle w:val="TAC"/>
              <w:rPr>
                <w:lang w:eastAsia="zh-CN"/>
              </w:rPr>
            </w:pPr>
            <w:r>
              <w:rPr>
                <w:lang w:eastAsia="zh-CN"/>
              </w:rPr>
              <w:t>0</w:t>
            </w:r>
          </w:p>
        </w:tc>
      </w:tr>
      <w:tr w:rsidR="005947D5" w14:paraId="1F0EA0C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F96531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4FDA3F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1874AF1"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52B2BB"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159F65BC" w14:textId="77777777" w:rsidR="005947D5" w:rsidRDefault="005947D5" w:rsidP="003F4F5D">
            <w:pPr>
              <w:pStyle w:val="TAC"/>
              <w:rPr>
                <w:lang w:eastAsia="zh-CN"/>
              </w:rPr>
            </w:pPr>
          </w:p>
        </w:tc>
      </w:tr>
      <w:tr w:rsidR="005947D5" w14:paraId="6C16ACA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3BF1E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9BCEAF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F8DCAD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AC334F" w14:textId="77777777" w:rsidR="005947D5" w:rsidRDefault="005947D5" w:rsidP="003F4F5D">
            <w:pPr>
              <w:pStyle w:val="TAC"/>
            </w:pPr>
            <w:r>
              <w:t>CA_n261H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239524B" w14:textId="77777777" w:rsidR="005947D5" w:rsidRDefault="005947D5" w:rsidP="003F4F5D">
            <w:pPr>
              <w:pStyle w:val="TAC"/>
              <w:rPr>
                <w:lang w:eastAsia="zh-CN"/>
              </w:rPr>
            </w:pPr>
          </w:p>
        </w:tc>
      </w:tr>
      <w:tr w:rsidR="005947D5" w14:paraId="3472173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CE9B532" w14:textId="77777777" w:rsidR="005947D5" w:rsidRDefault="005947D5" w:rsidP="003F4F5D">
            <w:pPr>
              <w:pStyle w:val="TAC"/>
            </w:pPr>
            <w:r>
              <w:t>CA_n2A-n77C-n261I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CD910C2" w14:textId="77777777" w:rsidR="005947D5" w:rsidRDefault="005947D5" w:rsidP="003F4F5D">
            <w:pPr>
              <w:pStyle w:val="TAC"/>
              <w:rPr>
                <w:rFonts w:cs="Arial"/>
                <w:lang w:eastAsia="zh-CN"/>
              </w:rPr>
            </w:pPr>
            <w:r>
              <w:rPr>
                <w:rFonts w:cs="Arial"/>
                <w:lang w:eastAsia="zh-CN"/>
              </w:rPr>
              <w:t>CA_n2A-n261A/G/H/I</w:t>
            </w:r>
          </w:p>
          <w:p w14:paraId="5E64DB42"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E3C6BA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FC0A51"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62494ED" w14:textId="77777777" w:rsidR="005947D5" w:rsidRDefault="005947D5" w:rsidP="003F4F5D">
            <w:pPr>
              <w:pStyle w:val="TAC"/>
              <w:rPr>
                <w:lang w:eastAsia="zh-CN"/>
              </w:rPr>
            </w:pPr>
            <w:r>
              <w:rPr>
                <w:lang w:eastAsia="zh-CN"/>
              </w:rPr>
              <w:t>0</w:t>
            </w:r>
          </w:p>
        </w:tc>
      </w:tr>
      <w:tr w:rsidR="005947D5" w14:paraId="27A4029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7F1B85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3A3BF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81A984A"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145DE"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4BF24092" w14:textId="77777777" w:rsidR="005947D5" w:rsidRDefault="005947D5" w:rsidP="003F4F5D">
            <w:pPr>
              <w:pStyle w:val="TAC"/>
              <w:rPr>
                <w:lang w:eastAsia="zh-CN"/>
              </w:rPr>
            </w:pPr>
          </w:p>
        </w:tc>
      </w:tr>
      <w:tr w:rsidR="005947D5" w14:paraId="5D32120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A046E1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7003F4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F882EE1"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7B4E79" w14:textId="77777777" w:rsidR="005947D5" w:rsidRDefault="005947D5" w:rsidP="003F4F5D">
            <w:pPr>
              <w:pStyle w:val="TAC"/>
            </w:pPr>
            <w:r>
              <w:t>CA_n261I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7E3E8A" w14:textId="77777777" w:rsidR="005947D5" w:rsidRDefault="005947D5" w:rsidP="003F4F5D">
            <w:pPr>
              <w:pStyle w:val="TAC"/>
              <w:rPr>
                <w:lang w:eastAsia="zh-CN"/>
              </w:rPr>
            </w:pPr>
          </w:p>
        </w:tc>
      </w:tr>
      <w:tr w:rsidR="005947D5" w14:paraId="629AA01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4EA1425" w14:textId="77777777" w:rsidR="005947D5" w:rsidRDefault="005947D5" w:rsidP="003F4F5D">
            <w:pPr>
              <w:pStyle w:val="TAC"/>
            </w:pPr>
            <w:r>
              <w:t>CA_n2A-n77C-n261J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313B07A" w14:textId="77777777" w:rsidR="005947D5" w:rsidRDefault="005947D5" w:rsidP="003F4F5D">
            <w:pPr>
              <w:pStyle w:val="TAC"/>
              <w:rPr>
                <w:rFonts w:cs="Arial"/>
                <w:lang w:eastAsia="zh-CN"/>
              </w:rPr>
            </w:pPr>
            <w:r>
              <w:rPr>
                <w:rFonts w:cs="Arial"/>
                <w:lang w:eastAsia="zh-CN"/>
              </w:rPr>
              <w:t>CA_n2A-n261A/G/H/I</w:t>
            </w:r>
          </w:p>
          <w:p w14:paraId="2565F46A"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35E53E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C5F479"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40B634" w14:textId="77777777" w:rsidR="005947D5" w:rsidRDefault="005947D5" w:rsidP="003F4F5D">
            <w:pPr>
              <w:pStyle w:val="TAC"/>
              <w:rPr>
                <w:lang w:eastAsia="zh-CN"/>
              </w:rPr>
            </w:pPr>
            <w:r>
              <w:rPr>
                <w:lang w:eastAsia="zh-CN"/>
              </w:rPr>
              <w:t>0</w:t>
            </w:r>
          </w:p>
        </w:tc>
      </w:tr>
      <w:tr w:rsidR="005947D5" w14:paraId="776BE8C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0FD4D5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08D673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BBD6392"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A1DA0B"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7B36912A" w14:textId="77777777" w:rsidR="005947D5" w:rsidRDefault="005947D5" w:rsidP="003F4F5D">
            <w:pPr>
              <w:pStyle w:val="TAC"/>
              <w:rPr>
                <w:lang w:eastAsia="zh-CN"/>
              </w:rPr>
            </w:pPr>
          </w:p>
        </w:tc>
      </w:tr>
      <w:tr w:rsidR="005947D5" w14:paraId="74C0261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1CED3B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69D0C3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1E97F2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C0EE49" w14:textId="77777777" w:rsidR="005947D5" w:rsidRDefault="005947D5" w:rsidP="003F4F5D">
            <w:pPr>
              <w:pStyle w:val="TAC"/>
            </w:pPr>
            <w:r>
              <w:t>CA_n261J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58259EA" w14:textId="77777777" w:rsidR="005947D5" w:rsidRDefault="005947D5" w:rsidP="003F4F5D">
            <w:pPr>
              <w:pStyle w:val="TAC"/>
              <w:rPr>
                <w:lang w:eastAsia="zh-CN"/>
              </w:rPr>
            </w:pPr>
          </w:p>
        </w:tc>
      </w:tr>
      <w:tr w:rsidR="005947D5" w14:paraId="22A5897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A8165FF" w14:textId="77777777" w:rsidR="005947D5" w:rsidRDefault="005947D5" w:rsidP="003F4F5D">
            <w:pPr>
              <w:pStyle w:val="TAC"/>
            </w:pPr>
            <w:r>
              <w:t>CA_n2A-n77C-n261K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1329904" w14:textId="77777777" w:rsidR="005947D5" w:rsidRDefault="005947D5" w:rsidP="003F4F5D">
            <w:pPr>
              <w:pStyle w:val="TAC"/>
              <w:rPr>
                <w:rFonts w:cs="Arial"/>
                <w:lang w:eastAsia="zh-CN"/>
              </w:rPr>
            </w:pPr>
            <w:r>
              <w:rPr>
                <w:rFonts w:cs="Arial"/>
                <w:lang w:eastAsia="zh-CN"/>
              </w:rPr>
              <w:t>CA_n2A-n261A/G/H/I</w:t>
            </w:r>
          </w:p>
          <w:p w14:paraId="2D24FCD4"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7F042AB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E7257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7960E0C" w14:textId="77777777" w:rsidR="005947D5" w:rsidRDefault="005947D5" w:rsidP="003F4F5D">
            <w:pPr>
              <w:pStyle w:val="TAC"/>
              <w:rPr>
                <w:lang w:eastAsia="zh-CN"/>
              </w:rPr>
            </w:pPr>
            <w:r>
              <w:rPr>
                <w:lang w:eastAsia="zh-CN"/>
              </w:rPr>
              <w:t>0</w:t>
            </w:r>
          </w:p>
        </w:tc>
      </w:tr>
      <w:tr w:rsidR="005947D5" w14:paraId="238AB0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97B9C1"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BDEFF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7AAA753"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E1EC85"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0E3BB490" w14:textId="77777777" w:rsidR="005947D5" w:rsidRDefault="005947D5" w:rsidP="003F4F5D">
            <w:pPr>
              <w:pStyle w:val="TAC"/>
              <w:rPr>
                <w:lang w:eastAsia="zh-CN"/>
              </w:rPr>
            </w:pPr>
          </w:p>
        </w:tc>
      </w:tr>
      <w:tr w:rsidR="005947D5" w14:paraId="433D79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AAAED8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66DD4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74313E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605AF6" w14:textId="77777777" w:rsidR="005947D5" w:rsidRDefault="005947D5" w:rsidP="003F4F5D">
            <w:pPr>
              <w:pStyle w:val="TAC"/>
            </w:pPr>
            <w:r>
              <w:t>CA_n261K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8E96D6" w14:textId="77777777" w:rsidR="005947D5" w:rsidRDefault="005947D5" w:rsidP="003F4F5D">
            <w:pPr>
              <w:pStyle w:val="TAC"/>
              <w:rPr>
                <w:lang w:eastAsia="zh-CN"/>
              </w:rPr>
            </w:pPr>
          </w:p>
        </w:tc>
      </w:tr>
      <w:tr w:rsidR="005947D5" w14:paraId="75CB51A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85E2FE7" w14:textId="77777777" w:rsidR="005947D5" w:rsidRDefault="005947D5" w:rsidP="003F4F5D">
            <w:pPr>
              <w:pStyle w:val="TAC"/>
            </w:pPr>
            <w:r>
              <w:t>CA_n2A-n77C-n261L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0607D1F" w14:textId="77777777" w:rsidR="005947D5" w:rsidRDefault="005947D5" w:rsidP="003F4F5D">
            <w:pPr>
              <w:pStyle w:val="TAC"/>
              <w:rPr>
                <w:rFonts w:cs="Arial"/>
                <w:lang w:eastAsia="zh-CN"/>
              </w:rPr>
            </w:pPr>
            <w:r>
              <w:rPr>
                <w:rFonts w:cs="Arial"/>
                <w:lang w:eastAsia="zh-CN"/>
              </w:rPr>
              <w:t>CA_n2A-n261A/G/H/I</w:t>
            </w:r>
          </w:p>
          <w:p w14:paraId="50ACDDAF"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12C17119"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1C7C7D"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E087ED" w14:textId="77777777" w:rsidR="005947D5" w:rsidRDefault="005947D5" w:rsidP="003F4F5D">
            <w:pPr>
              <w:pStyle w:val="TAC"/>
              <w:rPr>
                <w:lang w:eastAsia="zh-CN"/>
              </w:rPr>
            </w:pPr>
            <w:r>
              <w:rPr>
                <w:lang w:eastAsia="zh-CN"/>
              </w:rPr>
              <w:t>0</w:t>
            </w:r>
          </w:p>
        </w:tc>
      </w:tr>
      <w:tr w:rsidR="005947D5" w14:paraId="3A81275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07991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887D6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93F3919"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7E50C6"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1DED7A7F" w14:textId="77777777" w:rsidR="005947D5" w:rsidRDefault="005947D5" w:rsidP="003F4F5D">
            <w:pPr>
              <w:pStyle w:val="TAC"/>
              <w:rPr>
                <w:lang w:eastAsia="zh-CN"/>
              </w:rPr>
            </w:pPr>
          </w:p>
        </w:tc>
      </w:tr>
      <w:tr w:rsidR="005947D5" w14:paraId="54DB61A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7CE055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5B006A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CFB9D3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CB2670" w14:textId="77777777" w:rsidR="005947D5" w:rsidRDefault="005947D5" w:rsidP="003F4F5D">
            <w:pPr>
              <w:pStyle w:val="TAC"/>
            </w:pPr>
            <w:r>
              <w:t>CA_n261L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8E8042" w14:textId="77777777" w:rsidR="005947D5" w:rsidRDefault="005947D5" w:rsidP="003F4F5D">
            <w:pPr>
              <w:pStyle w:val="TAC"/>
              <w:rPr>
                <w:lang w:eastAsia="zh-CN"/>
              </w:rPr>
            </w:pPr>
          </w:p>
        </w:tc>
      </w:tr>
      <w:tr w:rsidR="005947D5" w14:paraId="7F25B0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F3D4EDA" w14:textId="77777777" w:rsidR="005947D5" w:rsidRDefault="005947D5" w:rsidP="003F4F5D">
            <w:pPr>
              <w:pStyle w:val="TAC"/>
            </w:pPr>
            <w:r>
              <w:t>CA_n2A-n77C-n261M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06FA94" w14:textId="77777777" w:rsidR="005947D5" w:rsidRDefault="005947D5" w:rsidP="003F4F5D">
            <w:pPr>
              <w:pStyle w:val="TAC"/>
              <w:rPr>
                <w:rFonts w:cs="Arial"/>
                <w:lang w:eastAsia="zh-CN"/>
              </w:rPr>
            </w:pPr>
            <w:r>
              <w:rPr>
                <w:rFonts w:cs="Arial"/>
                <w:lang w:eastAsia="zh-CN"/>
              </w:rPr>
              <w:t>CA_n2A-n261A/G/H/I</w:t>
            </w:r>
          </w:p>
          <w:p w14:paraId="1CC7E37F"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3B6F4FFC"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5C5003"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765848" w14:textId="77777777" w:rsidR="005947D5" w:rsidRDefault="005947D5" w:rsidP="003F4F5D">
            <w:pPr>
              <w:pStyle w:val="TAC"/>
              <w:rPr>
                <w:lang w:eastAsia="zh-CN"/>
              </w:rPr>
            </w:pPr>
            <w:r>
              <w:rPr>
                <w:lang w:eastAsia="zh-CN"/>
              </w:rPr>
              <w:t>0</w:t>
            </w:r>
          </w:p>
        </w:tc>
      </w:tr>
      <w:tr w:rsidR="005947D5" w14:paraId="4028351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E3948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C58FC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228A5FF"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74FB08"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0ECF421E" w14:textId="77777777" w:rsidR="005947D5" w:rsidRDefault="005947D5" w:rsidP="003F4F5D">
            <w:pPr>
              <w:pStyle w:val="TAC"/>
              <w:rPr>
                <w:lang w:eastAsia="zh-CN"/>
              </w:rPr>
            </w:pPr>
          </w:p>
        </w:tc>
      </w:tr>
      <w:tr w:rsidR="005947D5" w14:paraId="67146F8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88A18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1AA3F91"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B55710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DCBFE0" w14:textId="77777777" w:rsidR="005947D5" w:rsidRDefault="005947D5" w:rsidP="003F4F5D">
            <w:pPr>
              <w:pStyle w:val="TAC"/>
            </w:pPr>
            <w: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AB9DB08" w14:textId="77777777" w:rsidR="005947D5" w:rsidRDefault="005947D5" w:rsidP="003F4F5D">
            <w:pPr>
              <w:pStyle w:val="TAC"/>
              <w:rPr>
                <w:lang w:eastAsia="zh-CN"/>
              </w:rPr>
            </w:pPr>
          </w:p>
        </w:tc>
      </w:tr>
      <w:tr w:rsidR="005947D5" w14:paraId="23105C8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607CC5D" w14:textId="77777777" w:rsidR="005947D5" w:rsidRDefault="005947D5" w:rsidP="003F4F5D">
            <w:pPr>
              <w:pStyle w:val="TAC"/>
            </w:pPr>
            <w:r>
              <w:t>CA_n2A-n77C-n261(A-G)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37CD59" w14:textId="77777777" w:rsidR="005947D5" w:rsidRDefault="005947D5" w:rsidP="003F4F5D">
            <w:pPr>
              <w:pStyle w:val="TAC"/>
              <w:rPr>
                <w:rFonts w:cs="Arial"/>
                <w:lang w:eastAsia="zh-CN"/>
              </w:rPr>
            </w:pPr>
            <w:r>
              <w:rPr>
                <w:rFonts w:cs="Arial"/>
                <w:lang w:eastAsia="zh-CN"/>
              </w:rPr>
              <w:t>CA_n2A-n261A/G</w:t>
            </w:r>
          </w:p>
          <w:p w14:paraId="2BCDA6B3"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0B80F2E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F43607"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C992C4" w14:textId="77777777" w:rsidR="005947D5" w:rsidRDefault="005947D5" w:rsidP="003F4F5D">
            <w:pPr>
              <w:pStyle w:val="TAC"/>
              <w:rPr>
                <w:lang w:eastAsia="zh-CN"/>
              </w:rPr>
            </w:pPr>
            <w:r>
              <w:rPr>
                <w:lang w:eastAsia="zh-CN"/>
              </w:rPr>
              <w:t>0</w:t>
            </w:r>
          </w:p>
        </w:tc>
      </w:tr>
      <w:tr w:rsidR="005947D5" w14:paraId="278EFBB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5BA22C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0D4D23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F9111A5"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5ED158"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4F91CDBF" w14:textId="77777777" w:rsidR="005947D5" w:rsidRDefault="005947D5" w:rsidP="003F4F5D">
            <w:pPr>
              <w:pStyle w:val="TAC"/>
              <w:rPr>
                <w:lang w:eastAsia="zh-CN"/>
              </w:rPr>
            </w:pPr>
          </w:p>
        </w:tc>
      </w:tr>
      <w:tr w:rsidR="005947D5" w14:paraId="3B4B8D6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5C7C5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E1A168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9DF107C"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883DFD" w14:textId="77777777" w:rsidR="005947D5" w:rsidRDefault="005947D5" w:rsidP="003F4F5D">
            <w:pPr>
              <w:pStyle w:val="TAC"/>
              <w:rPr>
                <w:lang w:val="en-US" w:bidi="ar"/>
              </w:rPr>
            </w:pPr>
            <w: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EBEDDB0" w14:textId="77777777" w:rsidR="005947D5" w:rsidRDefault="005947D5" w:rsidP="003F4F5D">
            <w:pPr>
              <w:pStyle w:val="TAC"/>
              <w:rPr>
                <w:lang w:eastAsia="zh-CN"/>
              </w:rPr>
            </w:pPr>
          </w:p>
        </w:tc>
      </w:tr>
      <w:tr w:rsidR="005947D5" w14:paraId="57F8859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7D0B99" w14:textId="77777777" w:rsidR="005947D5" w:rsidRDefault="005947D5" w:rsidP="003F4F5D">
            <w:pPr>
              <w:pStyle w:val="TAC"/>
            </w:pPr>
            <w:r>
              <w:t>CA_n2A-n77C-n261(A-H)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32E298" w14:textId="77777777" w:rsidR="005947D5" w:rsidRDefault="005947D5" w:rsidP="003F4F5D">
            <w:pPr>
              <w:pStyle w:val="TAC"/>
              <w:rPr>
                <w:rFonts w:cs="Arial"/>
                <w:lang w:eastAsia="zh-CN"/>
              </w:rPr>
            </w:pPr>
            <w:r>
              <w:rPr>
                <w:rFonts w:cs="Arial"/>
                <w:lang w:eastAsia="zh-CN"/>
              </w:rPr>
              <w:t>CA_n2A-n261A/G/H</w:t>
            </w:r>
          </w:p>
          <w:p w14:paraId="6F2BBE47"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7C2F9A8F"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494806"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B5CF38F" w14:textId="77777777" w:rsidR="005947D5" w:rsidRDefault="005947D5" w:rsidP="003F4F5D">
            <w:pPr>
              <w:pStyle w:val="TAC"/>
              <w:rPr>
                <w:lang w:eastAsia="zh-CN"/>
              </w:rPr>
            </w:pPr>
            <w:r>
              <w:rPr>
                <w:lang w:eastAsia="zh-CN"/>
              </w:rPr>
              <w:t>0</w:t>
            </w:r>
          </w:p>
        </w:tc>
      </w:tr>
      <w:tr w:rsidR="005947D5" w14:paraId="41AF677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291CF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48EAE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0694CC1"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B26CF7"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420B2C4D" w14:textId="77777777" w:rsidR="005947D5" w:rsidRDefault="005947D5" w:rsidP="003F4F5D">
            <w:pPr>
              <w:pStyle w:val="TAC"/>
              <w:rPr>
                <w:lang w:eastAsia="zh-CN"/>
              </w:rPr>
            </w:pPr>
          </w:p>
        </w:tc>
      </w:tr>
      <w:tr w:rsidR="005947D5" w14:paraId="0D363C9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120B30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E81880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A4C8F5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4129C" w14:textId="77777777" w:rsidR="005947D5" w:rsidRDefault="005947D5" w:rsidP="003F4F5D">
            <w:pPr>
              <w:pStyle w:val="TAC"/>
              <w:rPr>
                <w:lang w:val="en-US" w:bidi="ar"/>
              </w:rPr>
            </w:pPr>
            <w: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0EADD3D" w14:textId="77777777" w:rsidR="005947D5" w:rsidRDefault="005947D5" w:rsidP="003F4F5D">
            <w:pPr>
              <w:pStyle w:val="TAC"/>
              <w:rPr>
                <w:lang w:eastAsia="zh-CN"/>
              </w:rPr>
            </w:pPr>
          </w:p>
        </w:tc>
      </w:tr>
      <w:tr w:rsidR="005947D5" w14:paraId="7B0BCAD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4BF0EA5" w14:textId="77777777" w:rsidR="005947D5" w:rsidRDefault="005947D5" w:rsidP="003F4F5D">
            <w:pPr>
              <w:pStyle w:val="TAC"/>
            </w:pPr>
            <w:r>
              <w:t>CA_n2A-n77C-n261(G-H)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0A1CD12" w14:textId="77777777" w:rsidR="005947D5" w:rsidRDefault="005947D5" w:rsidP="003F4F5D">
            <w:pPr>
              <w:pStyle w:val="TAC"/>
              <w:rPr>
                <w:rFonts w:cs="Arial"/>
                <w:lang w:eastAsia="zh-CN"/>
              </w:rPr>
            </w:pPr>
            <w:r>
              <w:rPr>
                <w:rFonts w:cs="Arial"/>
                <w:lang w:eastAsia="zh-CN"/>
              </w:rPr>
              <w:t>CA_n2A-n261A/G/H</w:t>
            </w:r>
          </w:p>
          <w:p w14:paraId="3A451291"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06E6152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C62FCA"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24422F" w14:textId="77777777" w:rsidR="005947D5" w:rsidRDefault="005947D5" w:rsidP="003F4F5D">
            <w:pPr>
              <w:pStyle w:val="TAC"/>
              <w:rPr>
                <w:lang w:eastAsia="zh-CN"/>
              </w:rPr>
            </w:pPr>
            <w:r>
              <w:rPr>
                <w:lang w:eastAsia="zh-CN"/>
              </w:rPr>
              <w:t>0</w:t>
            </w:r>
          </w:p>
        </w:tc>
      </w:tr>
      <w:tr w:rsidR="005947D5" w14:paraId="5034727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712B5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6987A0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28F2F92"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20CEA2"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27A3C11E" w14:textId="77777777" w:rsidR="005947D5" w:rsidRDefault="005947D5" w:rsidP="003F4F5D">
            <w:pPr>
              <w:pStyle w:val="TAC"/>
              <w:rPr>
                <w:lang w:eastAsia="zh-CN"/>
              </w:rPr>
            </w:pPr>
          </w:p>
        </w:tc>
      </w:tr>
      <w:tr w:rsidR="005947D5" w14:paraId="403C10E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7172B0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EDA541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D8675F"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0274C3" w14:textId="77777777" w:rsidR="005947D5" w:rsidRDefault="005947D5" w:rsidP="003F4F5D">
            <w:pPr>
              <w:pStyle w:val="TAC"/>
            </w:pPr>
            <w:r>
              <w:t>CA_n261(G-H)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6464118" w14:textId="77777777" w:rsidR="005947D5" w:rsidRDefault="005947D5" w:rsidP="003F4F5D">
            <w:pPr>
              <w:pStyle w:val="TAC"/>
              <w:rPr>
                <w:lang w:eastAsia="zh-CN"/>
              </w:rPr>
            </w:pPr>
          </w:p>
        </w:tc>
      </w:tr>
      <w:tr w:rsidR="005947D5" w14:paraId="1D44BDC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B61704B" w14:textId="77777777" w:rsidR="005947D5" w:rsidRDefault="005947D5" w:rsidP="003F4F5D">
            <w:pPr>
              <w:pStyle w:val="TAC"/>
            </w:pPr>
            <w:r>
              <w:t>CA_n2A-n77C-n261(2A-G)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1DC92F" w14:textId="77777777" w:rsidR="005947D5" w:rsidRDefault="005947D5" w:rsidP="003F4F5D">
            <w:pPr>
              <w:pStyle w:val="TAC"/>
              <w:rPr>
                <w:rFonts w:cs="Arial"/>
                <w:lang w:eastAsia="zh-CN"/>
              </w:rPr>
            </w:pPr>
            <w:r>
              <w:rPr>
                <w:rFonts w:cs="Arial"/>
                <w:lang w:eastAsia="zh-CN"/>
              </w:rPr>
              <w:t>CA_n2A-n261A/G</w:t>
            </w:r>
          </w:p>
          <w:p w14:paraId="45BBE50B"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544EB016"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614B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153FFD" w14:textId="77777777" w:rsidR="005947D5" w:rsidRDefault="005947D5" w:rsidP="003F4F5D">
            <w:pPr>
              <w:pStyle w:val="TAC"/>
              <w:rPr>
                <w:lang w:eastAsia="zh-CN"/>
              </w:rPr>
            </w:pPr>
            <w:r>
              <w:rPr>
                <w:lang w:eastAsia="zh-CN"/>
              </w:rPr>
              <w:t>0</w:t>
            </w:r>
          </w:p>
        </w:tc>
      </w:tr>
      <w:tr w:rsidR="005947D5" w14:paraId="220AE6A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1305DD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78DF5C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C1B7F88"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F857E0"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3350138D" w14:textId="77777777" w:rsidR="005947D5" w:rsidRDefault="005947D5" w:rsidP="003F4F5D">
            <w:pPr>
              <w:pStyle w:val="TAC"/>
              <w:rPr>
                <w:lang w:eastAsia="zh-CN"/>
              </w:rPr>
            </w:pPr>
          </w:p>
        </w:tc>
      </w:tr>
      <w:tr w:rsidR="005947D5" w14:paraId="5CD1E53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73EA99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9FD16C4"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D5F424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7E9F45" w14:textId="77777777" w:rsidR="005947D5" w:rsidRDefault="005947D5" w:rsidP="003F4F5D">
            <w:pPr>
              <w:pStyle w:val="TAC"/>
              <w:rPr>
                <w:lang w:val="en-US" w:bidi="ar"/>
              </w:rPr>
            </w:pPr>
            <w: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6B0EF1C" w14:textId="77777777" w:rsidR="005947D5" w:rsidRDefault="005947D5" w:rsidP="003F4F5D">
            <w:pPr>
              <w:pStyle w:val="TAC"/>
              <w:rPr>
                <w:lang w:eastAsia="zh-CN"/>
              </w:rPr>
            </w:pPr>
          </w:p>
        </w:tc>
      </w:tr>
      <w:tr w:rsidR="005947D5" w14:paraId="0D8E76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B53DD06" w14:textId="77777777" w:rsidR="005947D5" w:rsidRDefault="005947D5" w:rsidP="003F4F5D">
            <w:pPr>
              <w:pStyle w:val="TAC"/>
            </w:pPr>
            <w:r>
              <w:t>CA_n2A-n77C-n261(2A-H)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533227" w14:textId="77777777" w:rsidR="005947D5" w:rsidRDefault="005947D5" w:rsidP="003F4F5D">
            <w:pPr>
              <w:pStyle w:val="TAC"/>
              <w:rPr>
                <w:rFonts w:cs="Arial"/>
                <w:lang w:eastAsia="zh-CN"/>
              </w:rPr>
            </w:pPr>
            <w:r>
              <w:rPr>
                <w:rFonts w:cs="Arial"/>
                <w:lang w:eastAsia="zh-CN"/>
              </w:rPr>
              <w:t>CA_n2A-n261A/G/H</w:t>
            </w:r>
          </w:p>
          <w:p w14:paraId="21B7EF7E"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286B68C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9F5004"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9CD8C5B" w14:textId="77777777" w:rsidR="005947D5" w:rsidRDefault="005947D5" w:rsidP="003F4F5D">
            <w:pPr>
              <w:pStyle w:val="TAC"/>
              <w:rPr>
                <w:lang w:eastAsia="zh-CN"/>
              </w:rPr>
            </w:pPr>
            <w:r>
              <w:rPr>
                <w:lang w:eastAsia="zh-CN"/>
              </w:rPr>
              <w:t>0</w:t>
            </w:r>
          </w:p>
        </w:tc>
      </w:tr>
      <w:tr w:rsidR="005947D5" w14:paraId="1638D34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D5C0E8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FA64C9A"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9D57793"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59351E"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22579D43" w14:textId="77777777" w:rsidR="005947D5" w:rsidRDefault="005947D5" w:rsidP="003F4F5D">
            <w:pPr>
              <w:pStyle w:val="TAC"/>
              <w:rPr>
                <w:lang w:eastAsia="zh-CN"/>
              </w:rPr>
            </w:pPr>
          </w:p>
        </w:tc>
      </w:tr>
      <w:tr w:rsidR="005947D5" w14:paraId="1EF4BC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0D3C22"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C89DD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E5B675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85D95" w14:textId="77777777" w:rsidR="005947D5" w:rsidRDefault="005947D5" w:rsidP="003F4F5D">
            <w:pPr>
              <w:pStyle w:val="TAC"/>
              <w:rPr>
                <w:lang w:val="en-US" w:bidi="ar"/>
              </w:rPr>
            </w:pPr>
            <w: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74AE309" w14:textId="77777777" w:rsidR="005947D5" w:rsidRDefault="005947D5" w:rsidP="003F4F5D">
            <w:pPr>
              <w:pStyle w:val="TAC"/>
              <w:rPr>
                <w:lang w:eastAsia="zh-CN"/>
              </w:rPr>
            </w:pPr>
          </w:p>
        </w:tc>
      </w:tr>
      <w:tr w:rsidR="005947D5" w14:paraId="1842902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DE386AD" w14:textId="77777777" w:rsidR="005947D5" w:rsidRDefault="005947D5" w:rsidP="003F4F5D">
            <w:pPr>
              <w:pStyle w:val="TAC"/>
            </w:pPr>
            <w:r>
              <w:t>CA_n2A-n77C-n261(A-2G)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CB27883" w14:textId="77777777" w:rsidR="005947D5" w:rsidRDefault="005947D5" w:rsidP="003F4F5D">
            <w:pPr>
              <w:pStyle w:val="TAC"/>
              <w:rPr>
                <w:rFonts w:cs="Arial"/>
                <w:lang w:eastAsia="zh-CN"/>
              </w:rPr>
            </w:pPr>
            <w:r>
              <w:rPr>
                <w:rFonts w:cs="Arial"/>
                <w:lang w:eastAsia="zh-CN"/>
              </w:rPr>
              <w:t>CA_n2A-n261A/G</w:t>
            </w:r>
          </w:p>
          <w:p w14:paraId="35C5EF04"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056F337D"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16FD62"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B034A35" w14:textId="77777777" w:rsidR="005947D5" w:rsidRDefault="005947D5" w:rsidP="003F4F5D">
            <w:pPr>
              <w:pStyle w:val="TAC"/>
              <w:rPr>
                <w:lang w:eastAsia="zh-CN"/>
              </w:rPr>
            </w:pPr>
            <w:r>
              <w:rPr>
                <w:lang w:eastAsia="zh-CN"/>
              </w:rPr>
              <w:t>0</w:t>
            </w:r>
          </w:p>
        </w:tc>
      </w:tr>
      <w:tr w:rsidR="005947D5" w14:paraId="0BB487C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CA1B54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B582E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6C6ECD"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E38B03"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E58B214" w14:textId="77777777" w:rsidR="005947D5" w:rsidRDefault="005947D5" w:rsidP="003F4F5D">
            <w:pPr>
              <w:pStyle w:val="TAC"/>
              <w:rPr>
                <w:lang w:eastAsia="zh-CN"/>
              </w:rPr>
            </w:pPr>
          </w:p>
        </w:tc>
      </w:tr>
      <w:tr w:rsidR="005947D5" w14:paraId="6B074F7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7C8AC77"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88D114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6DD4FB3"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475D9E" w14:textId="77777777" w:rsidR="005947D5" w:rsidRDefault="005947D5" w:rsidP="003F4F5D">
            <w:pPr>
              <w:pStyle w:val="TAC"/>
              <w:rPr>
                <w:lang w:val="en-US" w:bidi="ar"/>
              </w:rPr>
            </w:pPr>
            <w: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DF5D33" w14:textId="77777777" w:rsidR="005947D5" w:rsidRDefault="005947D5" w:rsidP="003F4F5D">
            <w:pPr>
              <w:pStyle w:val="TAC"/>
              <w:rPr>
                <w:lang w:eastAsia="zh-CN"/>
              </w:rPr>
            </w:pPr>
          </w:p>
        </w:tc>
      </w:tr>
      <w:tr w:rsidR="005947D5" w14:paraId="58F89AA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28024DB" w14:textId="77777777" w:rsidR="005947D5" w:rsidRDefault="005947D5" w:rsidP="003F4F5D">
            <w:pPr>
              <w:pStyle w:val="TAC"/>
            </w:pPr>
            <w:r>
              <w:t>CA_n2A-n77C-n261(A-G-H)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12A805" w14:textId="77777777" w:rsidR="005947D5" w:rsidRDefault="005947D5" w:rsidP="003F4F5D">
            <w:pPr>
              <w:pStyle w:val="TAC"/>
              <w:rPr>
                <w:rFonts w:cs="Arial"/>
                <w:lang w:eastAsia="zh-CN"/>
              </w:rPr>
            </w:pPr>
            <w:r>
              <w:rPr>
                <w:rFonts w:cs="Arial"/>
                <w:lang w:eastAsia="zh-CN"/>
              </w:rPr>
              <w:t>CA_n2A-n261A/G/H</w:t>
            </w:r>
          </w:p>
          <w:p w14:paraId="3BC4A614"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02241414"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22E954"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F5E1FD8" w14:textId="77777777" w:rsidR="005947D5" w:rsidRDefault="005947D5" w:rsidP="003F4F5D">
            <w:pPr>
              <w:pStyle w:val="TAC"/>
              <w:rPr>
                <w:lang w:eastAsia="zh-CN"/>
              </w:rPr>
            </w:pPr>
            <w:r>
              <w:rPr>
                <w:lang w:eastAsia="zh-CN"/>
              </w:rPr>
              <w:t>0</w:t>
            </w:r>
          </w:p>
        </w:tc>
      </w:tr>
      <w:tr w:rsidR="005947D5" w14:paraId="049A466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50E16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DE3771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A5BBACA"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19BBA4"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2403767" w14:textId="77777777" w:rsidR="005947D5" w:rsidRDefault="005947D5" w:rsidP="003F4F5D">
            <w:pPr>
              <w:pStyle w:val="TAC"/>
              <w:rPr>
                <w:lang w:eastAsia="zh-CN"/>
              </w:rPr>
            </w:pPr>
          </w:p>
        </w:tc>
      </w:tr>
      <w:tr w:rsidR="005947D5" w14:paraId="75FD17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8CC5E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90DD8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C8F36C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34FC49" w14:textId="77777777" w:rsidR="005947D5" w:rsidRDefault="005947D5" w:rsidP="003F4F5D">
            <w:pPr>
              <w:pStyle w:val="TAC"/>
            </w:pPr>
            <w:r>
              <w:t>CA_n261(A-G-H)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BF3265" w14:textId="77777777" w:rsidR="005947D5" w:rsidRDefault="005947D5" w:rsidP="003F4F5D">
            <w:pPr>
              <w:pStyle w:val="TAC"/>
              <w:rPr>
                <w:lang w:eastAsia="zh-CN"/>
              </w:rPr>
            </w:pPr>
          </w:p>
        </w:tc>
      </w:tr>
      <w:tr w:rsidR="005947D5" w14:paraId="5F71183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96EBB98" w14:textId="77777777" w:rsidR="005947D5" w:rsidRDefault="005947D5" w:rsidP="003F4F5D">
            <w:pPr>
              <w:pStyle w:val="TAC"/>
            </w:pPr>
            <w:r>
              <w:t>CA_n2A-n77C-n261(A-I)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81F6A24" w14:textId="77777777" w:rsidR="005947D5" w:rsidRDefault="005947D5" w:rsidP="003F4F5D">
            <w:pPr>
              <w:pStyle w:val="TAC"/>
              <w:rPr>
                <w:rFonts w:cs="Arial"/>
                <w:lang w:eastAsia="zh-CN"/>
              </w:rPr>
            </w:pPr>
            <w:r>
              <w:rPr>
                <w:rFonts w:cs="Arial"/>
                <w:lang w:eastAsia="zh-CN"/>
              </w:rPr>
              <w:t>CA_n2A-n261A/G/H/I</w:t>
            </w:r>
          </w:p>
          <w:p w14:paraId="6837E28F"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42FB6EFA"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DD3D4B"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C85433C" w14:textId="77777777" w:rsidR="005947D5" w:rsidRDefault="005947D5" w:rsidP="003F4F5D">
            <w:pPr>
              <w:pStyle w:val="TAC"/>
              <w:rPr>
                <w:lang w:eastAsia="zh-CN"/>
              </w:rPr>
            </w:pPr>
            <w:r>
              <w:rPr>
                <w:lang w:eastAsia="zh-CN"/>
              </w:rPr>
              <w:t>0</w:t>
            </w:r>
          </w:p>
        </w:tc>
      </w:tr>
      <w:tr w:rsidR="005947D5" w14:paraId="513797F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BB7B8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7FD48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A09D028"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836B71"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DBDB0E1" w14:textId="77777777" w:rsidR="005947D5" w:rsidRDefault="005947D5" w:rsidP="003F4F5D">
            <w:pPr>
              <w:pStyle w:val="TAC"/>
              <w:rPr>
                <w:lang w:eastAsia="zh-CN"/>
              </w:rPr>
            </w:pPr>
          </w:p>
        </w:tc>
      </w:tr>
      <w:tr w:rsidR="005947D5" w14:paraId="24EDC7C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CCE55C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2BD3B6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09C101E"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232FEE" w14:textId="77777777" w:rsidR="005947D5" w:rsidRDefault="005947D5" w:rsidP="003F4F5D">
            <w:pPr>
              <w:pStyle w:val="TAC"/>
              <w:rPr>
                <w:lang w:val="en-US" w:bidi="ar"/>
              </w:rPr>
            </w:pPr>
            <w: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6F29FEC" w14:textId="77777777" w:rsidR="005947D5" w:rsidRDefault="005947D5" w:rsidP="003F4F5D">
            <w:pPr>
              <w:pStyle w:val="TAC"/>
              <w:rPr>
                <w:lang w:eastAsia="zh-CN"/>
              </w:rPr>
            </w:pPr>
          </w:p>
        </w:tc>
      </w:tr>
      <w:tr w:rsidR="005947D5" w14:paraId="5AC51E9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15C2C2" w14:textId="77777777" w:rsidR="005947D5" w:rsidRDefault="005947D5" w:rsidP="003F4F5D">
            <w:pPr>
              <w:pStyle w:val="TAC"/>
            </w:pPr>
            <w:r>
              <w:t>CA_n2A-n77C-n261(G-I)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ADD5F6C" w14:textId="77777777" w:rsidR="005947D5" w:rsidRDefault="005947D5" w:rsidP="003F4F5D">
            <w:pPr>
              <w:pStyle w:val="TAC"/>
              <w:rPr>
                <w:rFonts w:cs="Arial"/>
                <w:lang w:eastAsia="zh-CN"/>
              </w:rPr>
            </w:pPr>
            <w:r>
              <w:rPr>
                <w:rFonts w:cs="Arial"/>
                <w:lang w:eastAsia="zh-CN"/>
              </w:rPr>
              <w:t>CA_n2A-n261A/G/H/I</w:t>
            </w:r>
          </w:p>
          <w:p w14:paraId="29A28EFF"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C54A187"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5B087"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1207E0" w14:textId="77777777" w:rsidR="005947D5" w:rsidRDefault="005947D5" w:rsidP="003F4F5D">
            <w:pPr>
              <w:pStyle w:val="TAC"/>
              <w:rPr>
                <w:lang w:eastAsia="zh-CN"/>
              </w:rPr>
            </w:pPr>
            <w:r>
              <w:rPr>
                <w:lang w:eastAsia="zh-CN"/>
              </w:rPr>
              <w:t>0</w:t>
            </w:r>
          </w:p>
        </w:tc>
      </w:tr>
      <w:tr w:rsidR="005947D5" w14:paraId="7372469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33C8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902BDD"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DEFB3BF"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CF86F7"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779B71A" w14:textId="77777777" w:rsidR="005947D5" w:rsidRDefault="005947D5" w:rsidP="003F4F5D">
            <w:pPr>
              <w:pStyle w:val="TAC"/>
              <w:rPr>
                <w:lang w:eastAsia="zh-CN"/>
              </w:rPr>
            </w:pPr>
          </w:p>
        </w:tc>
      </w:tr>
      <w:tr w:rsidR="005947D5" w14:paraId="5A40CDE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20A3EF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E1F0B6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805880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402699" w14:textId="77777777" w:rsidR="005947D5" w:rsidRDefault="005947D5" w:rsidP="003F4F5D">
            <w:pPr>
              <w:pStyle w:val="TAC"/>
            </w:pPr>
            <w: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3157BF2" w14:textId="77777777" w:rsidR="005947D5" w:rsidRDefault="005947D5" w:rsidP="003F4F5D">
            <w:pPr>
              <w:pStyle w:val="TAC"/>
              <w:rPr>
                <w:lang w:eastAsia="zh-CN"/>
              </w:rPr>
            </w:pPr>
          </w:p>
        </w:tc>
      </w:tr>
      <w:tr w:rsidR="005947D5" w14:paraId="6A9BE6A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26F7D9" w14:textId="77777777" w:rsidR="005947D5" w:rsidRDefault="005947D5" w:rsidP="003F4F5D">
            <w:pPr>
              <w:pStyle w:val="TAC"/>
            </w:pPr>
            <w:r>
              <w:t>CA_n2A-n77C-n261(2A)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8FF01C6" w14:textId="77777777" w:rsidR="005947D5" w:rsidRDefault="005947D5" w:rsidP="003F4F5D">
            <w:pPr>
              <w:pStyle w:val="TAC"/>
              <w:rPr>
                <w:rFonts w:cs="Arial"/>
                <w:lang w:eastAsia="zh-CN"/>
              </w:rPr>
            </w:pPr>
            <w:r>
              <w:rPr>
                <w:rFonts w:cs="Arial"/>
                <w:lang w:eastAsia="zh-CN"/>
              </w:rPr>
              <w:t>CA_n2A-n261A</w:t>
            </w:r>
          </w:p>
          <w:p w14:paraId="39F3B66A" w14:textId="77777777" w:rsidR="005947D5" w:rsidRDefault="005947D5" w:rsidP="003F4F5D">
            <w:pPr>
              <w:pStyle w:val="TAC"/>
              <w:rPr>
                <w:rFonts w:cs="Arial"/>
                <w:lang w:eastAsia="zh-CN"/>
              </w:rPr>
            </w:pPr>
            <w:r>
              <w:rPr>
                <w:rFonts w:cs="Arial"/>
                <w:lang w:eastAsia="zh-CN"/>
              </w:rPr>
              <w:t>CA_n77A-n261A</w:t>
            </w:r>
          </w:p>
        </w:tc>
        <w:tc>
          <w:tcPr>
            <w:tcW w:w="840" w:type="dxa"/>
            <w:tcBorders>
              <w:left w:val="single" w:sz="4" w:space="0" w:color="auto"/>
              <w:right w:val="single" w:sz="4" w:space="0" w:color="auto"/>
            </w:tcBorders>
            <w:vAlign w:val="center"/>
          </w:tcPr>
          <w:p w14:paraId="55A9D4CB"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55478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A734A8" w14:textId="77777777" w:rsidR="005947D5" w:rsidRDefault="005947D5" w:rsidP="003F4F5D">
            <w:pPr>
              <w:pStyle w:val="TAC"/>
              <w:rPr>
                <w:lang w:eastAsia="zh-CN"/>
              </w:rPr>
            </w:pPr>
            <w:r>
              <w:rPr>
                <w:lang w:eastAsia="zh-CN"/>
              </w:rPr>
              <w:t>0</w:t>
            </w:r>
          </w:p>
        </w:tc>
      </w:tr>
      <w:tr w:rsidR="005947D5" w14:paraId="147F6F9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9ED45E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EA06F1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BD27EAE"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528AF7"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6AA9F095" w14:textId="77777777" w:rsidR="005947D5" w:rsidRDefault="005947D5" w:rsidP="003F4F5D">
            <w:pPr>
              <w:pStyle w:val="TAC"/>
              <w:rPr>
                <w:lang w:eastAsia="zh-CN"/>
              </w:rPr>
            </w:pPr>
          </w:p>
        </w:tc>
      </w:tr>
      <w:tr w:rsidR="005947D5" w14:paraId="168119C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7E8465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4E0A0E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889711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C481E2" w14:textId="77777777" w:rsidR="005947D5" w:rsidRDefault="005947D5" w:rsidP="003F4F5D">
            <w:pPr>
              <w:pStyle w:val="TAC"/>
              <w:rPr>
                <w:lang w:val="en-US" w:bidi="ar"/>
              </w:rPr>
            </w:pPr>
            <w: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B77E9D" w14:textId="77777777" w:rsidR="005947D5" w:rsidRDefault="005947D5" w:rsidP="003F4F5D">
            <w:pPr>
              <w:pStyle w:val="TAC"/>
              <w:rPr>
                <w:lang w:eastAsia="zh-CN"/>
              </w:rPr>
            </w:pPr>
          </w:p>
        </w:tc>
      </w:tr>
      <w:tr w:rsidR="005947D5" w14:paraId="779ECAC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1C627AD" w14:textId="77777777" w:rsidR="005947D5" w:rsidRDefault="005947D5" w:rsidP="003F4F5D">
            <w:pPr>
              <w:pStyle w:val="TAC"/>
            </w:pPr>
            <w:r>
              <w:t>CA_n2A-n77C-n261(3A)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ED0FE2" w14:textId="77777777" w:rsidR="005947D5" w:rsidRDefault="005947D5" w:rsidP="003F4F5D">
            <w:pPr>
              <w:pStyle w:val="TAC"/>
              <w:rPr>
                <w:rFonts w:cs="Arial"/>
                <w:lang w:eastAsia="zh-CN"/>
              </w:rPr>
            </w:pPr>
            <w:r>
              <w:rPr>
                <w:rFonts w:cs="Arial"/>
                <w:lang w:eastAsia="zh-CN"/>
              </w:rPr>
              <w:t>CA_n2A-n261A</w:t>
            </w:r>
          </w:p>
          <w:p w14:paraId="76872AA3" w14:textId="77777777" w:rsidR="005947D5" w:rsidRDefault="005947D5" w:rsidP="003F4F5D">
            <w:pPr>
              <w:pStyle w:val="TAC"/>
              <w:rPr>
                <w:rFonts w:cs="Arial"/>
                <w:lang w:eastAsia="zh-CN"/>
              </w:rPr>
            </w:pPr>
            <w:r>
              <w:rPr>
                <w:rFonts w:cs="Arial"/>
                <w:lang w:eastAsia="zh-CN"/>
              </w:rPr>
              <w:t>CA_n77A-n261A</w:t>
            </w:r>
          </w:p>
        </w:tc>
        <w:tc>
          <w:tcPr>
            <w:tcW w:w="840" w:type="dxa"/>
            <w:tcBorders>
              <w:left w:val="single" w:sz="4" w:space="0" w:color="auto"/>
              <w:right w:val="single" w:sz="4" w:space="0" w:color="auto"/>
            </w:tcBorders>
            <w:vAlign w:val="center"/>
          </w:tcPr>
          <w:p w14:paraId="3A7BB1B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5E89AF"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3D4D93C" w14:textId="77777777" w:rsidR="005947D5" w:rsidRDefault="005947D5" w:rsidP="003F4F5D">
            <w:pPr>
              <w:pStyle w:val="TAC"/>
              <w:rPr>
                <w:lang w:eastAsia="zh-CN"/>
              </w:rPr>
            </w:pPr>
            <w:r>
              <w:rPr>
                <w:lang w:eastAsia="zh-CN"/>
              </w:rPr>
              <w:t>0</w:t>
            </w:r>
          </w:p>
        </w:tc>
      </w:tr>
      <w:tr w:rsidR="005947D5" w14:paraId="21DB124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1D546E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E0DB7E7"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F54E44C"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C7071C"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0C688C4D" w14:textId="77777777" w:rsidR="005947D5" w:rsidRDefault="005947D5" w:rsidP="003F4F5D">
            <w:pPr>
              <w:pStyle w:val="TAC"/>
              <w:rPr>
                <w:lang w:eastAsia="zh-CN"/>
              </w:rPr>
            </w:pPr>
          </w:p>
        </w:tc>
      </w:tr>
      <w:tr w:rsidR="005947D5" w14:paraId="372935D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C582ED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E0AB9A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C817F75"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037709" w14:textId="77777777" w:rsidR="005947D5" w:rsidRDefault="005947D5" w:rsidP="003F4F5D">
            <w:pPr>
              <w:pStyle w:val="TAC"/>
              <w:rPr>
                <w:lang w:val="en-US" w:bidi="ar"/>
              </w:rPr>
            </w:pPr>
            <w: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2FA4B57" w14:textId="77777777" w:rsidR="005947D5" w:rsidRDefault="005947D5" w:rsidP="003F4F5D">
            <w:pPr>
              <w:pStyle w:val="TAC"/>
              <w:rPr>
                <w:lang w:eastAsia="zh-CN"/>
              </w:rPr>
            </w:pPr>
          </w:p>
        </w:tc>
      </w:tr>
      <w:tr w:rsidR="005947D5" w14:paraId="3C3E1E4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303BF97" w14:textId="77777777" w:rsidR="005947D5" w:rsidRDefault="005947D5" w:rsidP="003F4F5D">
            <w:pPr>
              <w:pStyle w:val="TAC"/>
            </w:pPr>
            <w:r>
              <w:t>CA_n2A-n77C-n261(2G)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1D9E411" w14:textId="77777777" w:rsidR="005947D5" w:rsidRDefault="005947D5" w:rsidP="003F4F5D">
            <w:pPr>
              <w:pStyle w:val="TAC"/>
              <w:rPr>
                <w:rFonts w:cs="Arial"/>
                <w:lang w:eastAsia="zh-CN"/>
              </w:rPr>
            </w:pPr>
            <w:r>
              <w:rPr>
                <w:rFonts w:cs="Arial"/>
                <w:lang w:eastAsia="zh-CN"/>
              </w:rPr>
              <w:t>CA_n2A-n261A/G</w:t>
            </w:r>
          </w:p>
          <w:p w14:paraId="1F0F1C58" w14:textId="77777777" w:rsidR="005947D5" w:rsidRDefault="005947D5" w:rsidP="003F4F5D">
            <w:pPr>
              <w:pStyle w:val="TAC"/>
              <w:rPr>
                <w:rFonts w:cs="Arial"/>
                <w:lang w:eastAsia="zh-CN"/>
              </w:rPr>
            </w:pPr>
            <w:r>
              <w:rPr>
                <w:rFonts w:cs="Arial"/>
                <w:lang w:eastAsia="zh-CN"/>
              </w:rPr>
              <w:t>CA_n77A-n261A/G</w:t>
            </w:r>
          </w:p>
        </w:tc>
        <w:tc>
          <w:tcPr>
            <w:tcW w:w="840" w:type="dxa"/>
            <w:tcBorders>
              <w:left w:val="single" w:sz="4" w:space="0" w:color="auto"/>
              <w:right w:val="single" w:sz="4" w:space="0" w:color="auto"/>
            </w:tcBorders>
            <w:vAlign w:val="center"/>
          </w:tcPr>
          <w:p w14:paraId="21BF3058"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AE5851"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7EE5AE" w14:textId="77777777" w:rsidR="005947D5" w:rsidRDefault="005947D5" w:rsidP="003F4F5D">
            <w:pPr>
              <w:pStyle w:val="TAC"/>
              <w:rPr>
                <w:lang w:eastAsia="zh-CN"/>
              </w:rPr>
            </w:pPr>
            <w:r>
              <w:rPr>
                <w:lang w:eastAsia="zh-CN"/>
              </w:rPr>
              <w:t>0</w:t>
            </w:r>
          </w:p>
        </w:tc>
      </w:tr>
      <w:tr w:rsidR="005947D5" w14:paraId="5E9711B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1C4A0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64FFBC0"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579EA76"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24987E"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3FAFBB4" w14:textId="77777777" w:rsidR="005947D5" w:rsidRDefault="005947D5" w:rsidP="003F4F5D">
            <w:pPr>
              <w:pStyle w:val="TAC"/>
              <w:rPr>
                <w:lang w:eastAsia="zh-CN"/>
              </w:rPr>
            </w:pPr>
          </w:p>
        </w:tc>
      </w:tr>
      <w:tr w:rsidR="005947D5" w14:paraId="4CD64FB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490685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2FF7B92"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E3438B9"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71033F" w14:textId="77777777" w:rsidR="005947D5" w:rsidRDefault="005947D5" w:rsidP="003F4F5D">
            <w:pPr>
              <w:pStyle w:val="TAC"/>
              <w:rPr>
                <w:lang w:val="en-US" w:bidi="ar"/>
              </w:rPr>
            </w:pPr>
            <w: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E967368" w14:textId="77777777" w:rsidR="005947D5" w:rsidRDefault="005947D5" w:rsidP="003F4F5D">
            <w:pPr>
              <w:pStyle w:val="TAC"/>
              <w:rPr>
                <w:lang w:eastAsia="zh-CN"/>
              </w:rPr>
            </w:pPr>
          </w:p>
        </w:tc>
      </w:tr>
      <w:tr w:rsidR="005947D5" w14:paraId="33F3BCC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BD381C" w14:textId="77777777" w:rsidR="005947D5" w:rsidRDefault="005947D5" w:rsidP="003F4F5D">
            <w:pPr>
              <w:pStyle w:val="TAC"/>
            </w:pPr>
            <w:r>
              <w:t>CA_n2A-n77C-n261(2H)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A1E6415" w14:textId="77777777" w:rsidR="005947D5" w:rsidRDefault="005947D5" w:rsidP="003F4F5D">
            <w:pPr>
              <w:pStyle w:val="TAC"/>
              <w:rPr>
                <w:rFonts w:cs="Arial"/>
                <w:lang w:eastAsia="zh-CN"/>
              </w:rPr>
            </w:pPr>
            <w:r>
              <w:rPr>
                <w:rFonts w:cs="Arial"/>
                <w:lang w:eastAsia="zh-CN"/>
              </w:rPr>
              <w:t>CA_n2A-n261A/G/H</w:t>
            </w:r>
          </w:p>
          <w:p w14:paraId="7AF278A1" w14:textId="77777777" w:rsidR="005947D5" w:rsidRDefault="005947D5" w:rsidP="003F4F5D">
            <w:pPr>
              <w:pStyle w:val="TAC"/>
              <w:rPr>
                <w:rFonts w:cs="Arial"/>
                <w:lang w:eastAsia="zh-CN"/>
              </w:rPr>
            </w:pPr>
            <w:r>
              <w:rPr>
                <w:rFonts w:cs="Arial"/>
                <w:lang w:eastAsia="zh-CN"/>
              </w:rPr>
              <w:t>CA_n77A-n261A/G/H</w:t>
            </w:r>
          </w:p>
        </w:tc>
        <w:tc>
          <w:tcPr>
            <w:tcW w:w="840" w:type="dxa"/>
            <w:tcBorders>
              <w:left w:val="single" w:sz="4" w:space="0" w:color="auto"/>
              <w:right w:val="single" w:sz="4" w:space="0" w:color="auto"/>
            </w:tcBorders>
            <w:vAlign w:val="center"/>
          </w:tcPr>
          <w:p w14:paraId="430AB432"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AFB7D0"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C2B4B47" w14:textId="77777777" w:rsidR="005947D5" w:rsidRDefault="005947D5" w:rsidP="003F4F5D">
            <w:pPr>
              <w:pStyle w:val="TAC"/>
              <w:rPr>
                <w:lang w:eastAsia="zh-CN"/>
              </w:rPr>
            </w:pPr>
            <w:r>
              <w:rPr>
                <w:lang w:eastAsia="zh-CN"/>
              </w:rPr>
              <w:t>0</w:t>
            </w:r>
          </w:p>
        </w:tc>
      </w:tr>
      <w:tr w:rsidR="005947D5" w14:paraId="5637946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89E244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5E215D9"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D6D1B2B"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B82BB2"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D7114CB" w14:textId="77777777" w:rsidR="005947D5" w:rsidRDefault="005947D5" w:rsidP="003F4F5D">
            <w:pPr>
              <w:pStyle w:val="TAC"/>
              <w:rPr>
                <w:lang w:eastAsia="zh-CN"/>
              </w:rPr>
            </w:pPr>
          </w:p>
        </w:tc>
      </w:tr>
      <w:tr w:rsidR="005947D5" w14:paraId="75A36E2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43FE8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488E1E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24F38BB"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40214C" w14:textId="77777777" w:rsidR="005947D5" w:rsidRDefault="005947D5" w:rsidP="003F4F5D">
            <w:pPr>
              <w:pStyle w:val="TAC"/>
            </w:pPr>
            <w:r>
              <w:t>CA_n261(2H)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B4A1F66" w14:textId="77777777" w:rsidR="005947D5" w:rsidRDefault="005947D5" w:rsidP="003F4F5D">
            <w:pPr>
              <w:pStyle w:val="TAC"/>
              <w:rPr>
                <w:lang w:eastAsia="zh-CN"/>
              </w:rPr>
            </w:pPr>
          </w:p>
        </w:tc>
      </w:tr>
      <w:tr w:rsidR="005947D5" w14:paraId="3B4BEBA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9C505A4" w14:textId="77777777" w:rsidR="005947D5" w:rsidRDefault="005947D5" w:rsidP="003F4F5D">
            <w:pPr>
              <w:pStyle w:val="TAC"/>
            </w:pPr>
            <w:r>
              <w:t>CA_n2A-n77C-n261(H-I)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761EA6" w14:textId="77777777" w:rsidR="005947D5" w:rsidRDefault="005947D5" w:rsidP="003F4F5D">
            <w:pPr>
              <w:pStyle w:val="TAC"/>
              <w:rPr>
                <w:rFonts w:cs="Arial"/>
                <w:lang w:eastAsia="zh-CN"/>
              </w:rPr>
            </w:pPr>
            <w:r>
              <w:rPr>
                <w:rFonts w:cs="Arial"/>
                <w:lang w:eastAsia="zh-CN"/>
              </w:rPr>
              <w:t>CA_n2A-n261A/G/H/I</w:t>
            </w:r>
          </w:p>
          <w:p w14:paraId="6C829760"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68F62C3E"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0C35CB"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A787C78" w14:textId="77777777" w:rsidR="005947D5" w:rsidRDefault="005947D5" w:rsidP="003F4F5D">
            <w:pPr>
              <w:pStyle w:val="TAC"/>
              <w:rPr>
                <w:lang w:eastAsia="zh-CN"/>
              </w:rPr>
            </w:pPr>
            <w:r>
              <w:rPr>
                <w:lang w:eastAsia="zh-CN"/>
              </w:rPr>
              <w:t>0</w:t>
            </w:r>
          </w:p>
        </w:tc>
      </w:tr>
      <w:tr w:rsidR="005947D5" w14:paraId="1317511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A9B1F6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10C12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9CEF659"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CD6D80"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5AEEB80A" w14:textId="77777777" w:rsidR="005947D5" w:rsidRDefault="005947D5" w:rsidP="003F4F5D">
            <w:pPr>
              <w:pStyle w:val="TAC"/>
              <w:rPr>
                <w:lang w:eastAsia="zh-CN"/>
              </w:rPr>
            </w:pPr>
          </w:p>
        </w:tc>
      </w:tr>
      <w:tr w:rsidR="005947D5" w14:paraId="0122641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08ECA0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EA47BE"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6CEF088"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EE72B3" w14:textId="77777777" w:rsidR="005947D5" w:rsidRDefault="005947D5" w:rsidP="003F4F5D">
            <w:pPr>
              <w:pStyle w:val="TAC"/>
            </w:pPr>
            <w:r>
              <w:t>CA_n261(H-I)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B30DBA" w14:textId="77777777" w:rsidR="005947D5" w:rsidRDefault="005947D5" w:rsidP="003F4F5D">
            <w:pPr>
              <w:pStyle w:val="TAC"/>
              <w:rPr>
                <w:lang w:eastAsia="zh-CN"/>
              </w:rPr>
            </w:pPr>
          </w:p>
        </w:tc>
      </w:tr>
      <w:tr w:rsidR="005947D5" w14:paraId="52F73DF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66F085" w14:textId="77777777" w:rsidR="005947D5" w:rsidRDefault="005947D5" w:rsidP="003F4F5D">
            <w:pPr>
              <w:pStyle w:val="TAC"/>
            </w:pPr>
            <w:r>
              <w:t>CA_n2A-n77C-n261(2A-I)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25E533" w14:textId="77777777" w:rsidR="005947D5" w:rsidRDefault="005947D5" w:rsidP="003F4F5D">
            <w:pPr>
              <w:pStyle w:val="TAC"/>
              <w:rPr>
                <w:rFonts w:cs="Arial"/>
                <w:lang w:eastAsia="zh-CN"/>
              </w:rPr>
            </w:pPr>
            <w:r>
              <w:rPr>
                <w:rFonts w:cs="Arial"/>
                <w:lang w:eastAsia="zh-CN"/>
              </w:rPr>
              <w:t>CA_n2A-n261A/G/H/I</w:t>
            </w:r>
          </w:p>
          <w:p w14:paraId="07D6B46E"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52D48221"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90FF3C" w14:textId="77777777" w:rsidR="005947D5" w:rsidRDefault="005947D5" w:rsidP="003F4F5D">
            <w:pPr>
              <w:pStyle w:val="TAC"/>
              <w:rPr>
                <w:lang w:val="en-US" w:bidi="ar"/>
              </w:rPr>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E9C7311" w14:textId="77777777" w:rsidR="005947D5" w:rsidRDefault="005947D5" w:rsidP="003F4F5D">
            <w:pPr>
              <w:pStyle w:val="TAC"/>
              <w:rPr>
                <w:lang w:eastAsia="zh-CN"/>
              </w:rPr>
            </w:pPr>
            <w:r>
              <w:rPr>
                <w:lang w:eastAsia="zh-CN"/>
              </w:rPr>
              <w:t>0</w:t>
            </w:r>
          </w:p>
        </w:tc>
      </w:tr>
      <w:tr w:rsidR="005947D5" w14:paraId="0C9BFD5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1066F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4B342C"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21D7465"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071CA3" w14:textId="77777777" w:rsidR="005947D5" w:rsidRDefault="005947D5" w:rsidP="003F4F5D">
            <w:pPr>
              <w:pStyle w:val="TAC"/>
              <w:rPr>
                <w:lang w:val="en-US" w:bidi="ar"/>
              </w:rPr>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3EE259CE" w14:textId="77777777" w:rsidR="005947D5" w:rsidRDefault="005947D5" w:rsidP="003F4F5D">
            <w:pPr>
              <w:pStyle w:val="TAC"/>
              <w:rPr>
                <w:lang w:eastAsia="zh-CN"/>
              </w:rPr>
            </w:pPr>
          </w:p>
        </w:tc>
      </w:tr>
      <w:tr w:rsidR="005947D5" w14:paraId="59624C7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752D3B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90D68B"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2835BC7"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64AD7E" w14:textId="77777777" w:rsidR="005947D5" w:rsidRDefault="005947D5" w:rsidP="003F4F5D">
            <w:pPr>
              <w:pStyle w:val="TAC"/>
              <w:rPr>
                <w:lang w:val="en-US" w:bidi="ar"/>
              </w:rPr>
            </w:pPr>
            <w: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560B090" w14:textId="77777777" w:rsidR="005947D5" w:rsidRDefault="005947D5" w:rsidP="003F4F5D">
            <w:pPr>
              <w:pStyle w:val="TAC"/>
              <w:rPr>
                <w:lang w:eastAsia="zh-CN"/>
              </w:rPr>
            </w:pPr>
          </w:p>
        </w:tc>
      </w:tr>
      <w:tr w:rsidR="005947D5" w14:paraId="2A1C85C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1C6E5D" w14:textId="77777777" w:rsidR="005947D5" w:rsidRDefault="005947D5" w:rsidP="003F4F5D">
            <w:pPr>
              <w:pStyle w:val="TAC"/>
            </w:pPr>
            <w:r>
              <w:t>CA_n2A-n77C-n261(A-G-I)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CC2A64C" w14:textId="77777777" w:rsidR="005947D5" w:rsidRDefault="005947D5" w:rsidP="003F4F5D">
            <w:pPr>
              <w:pStyle w:val="TAC"/>
              <w:rPr>
                <w:rFonts w:cs="Arial"/>
                <w:lang w:eastAsia="zh-CN"/>
              </w:rPr>
            </w:pPr>
            <w:r>
              <w:rPr>
                <w:rFonts w:cs="Arial"/>
                <w:lang w:eastAsia="zh-CN"/>
              </w:rPr>
              <w:t>CA_n2A-n261A/G/H/I</w:t>
            </w:r>
          </w:p>
          <w:p w14:paraId="52729A82" w14:textId="77777777" w:rsidR="005947D5" w:rsidRDefault="005947D5" w:rsidP="003F4F5D">
            <w:pPr>
              <w:pStyle w:val="TAC"/>
              <w:rPr>
                <w:rFonts w:cs="Arial"/>
                <w:lang w:eastAsia="zh-CN"/>
              </w:rPr>
            </w:pPr>
            <w:r>
              <w:rPr>
                <w:rFonts w:cs="Arial"/>
                <w:lang w:eastAsia="zh-CN"/>
              </w:rPr>
              <w:t>CA_n77A-n261A/G/H/I</w:t>
            </w:r>
          </w:p>
        </w:tc>
        <w:tc>
          <w:tcPr>
            <w:tcW w:w="840" w:type="dxa"/>
            <w:tcBorders>
              <w:left w:val="single" w:sz="4" w:space="0" w:color="auto"/>
              <w:right w:val="single" w:sz="4" w:space="0" w:color="auto"/>
            </w:tcBorders>
            <w:vAlign w:val="center"/>
          </w:tcPr>
          <w:p w14:paraId="119E5275" w14:textId="77777777" w:rsidR="005947D5" w:rsidRDefault="005947D5" w:rsidP="003F4F5D">
            <w:pPr>
              <w:pStyle w:val="TAC"/>
            </w:pPr>
            <w:r>
              <w:t>n2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CE1532" w14:textId="77777777" w:rsidR="005947D5" w:rsidRDefault="005947D5" w:rsidP="003F4F5D">
            <w:pPr>
              <w:pStyle w:val="TAC"/>
            </w:pPr>
            <w:r>
              <w:rPr>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A0FC59A" w14:textId="77777777" w:rsidR="005947D5" w:rsidRDefault="005947D5" w:rsidP="003F4F5D">
            <w:pPr>
              <w:pStyle w:val="TAC"/>
              <w:rPr>
                <w:lang w:eastAsia="zh-CN"/>
              </w:rPr>
            </w:pPr>
            <w:r>
              <w:rPr>
                <w:lang w:eastAsia="zh-CN"/>
              </w:rPr>
              <w:t>0</w:t>
            </w:r>
          </w:p>
        </w:tc>
      </w:tr>
      <w:tr w:rsidR="005947D5" w14:paraId="0337C4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34421A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7CC6DD3"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89DDCD1" w14:textId="77777777" w:rsidR="005947D5" w:rsidRDefault="005947D5" w:rsidP="003F4F5D">
            <w:pPr>
              <w:pStyle w:val="TAC"/>
            </w:pPr>
            <w: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2D1B5C" w14:textId="77777777" w:rsidR="005947D5" w:rsidRDefault="005947D5" w:rsidP="003F4F5D">
            <w:pPr>
              <w:pStyle w:val="TAC"/>
            </w:pPr>
            <w:r>
              <w:t>CA_n77C_BCS1</w:t>
            </w:r>
          </w:p>
        </w:tc>
        <w:tc>
          <w:tcPr>
            <w:tcW w:w="1637" w:type="dxa"/>
            <w:gridSpan w:val="2"/>
            <w:tcBorders>
              <w:top w:val="nil"/>
              <w:left w:val="single" w:sz="4" w:space="0" w:color="auto"/>
              <w:bottom w:val="nil"/>
              <w:right w:val="single" w:sz="4" w:space="0" w:color="auto"/>
            </w:tcBorders>
            <w:shd w:val="clear" w:color="auto" w:fill="auto"/>
            <w:vAlign w:val="center"/>
          </w:tcPr>
          <w:p w14:paraId="3C7F85AB" w14:textId="77777777" w:rsidR="005947D5" w:rsidRDefault="005947D5" w:rsidP="003F4F5D">
            <w:pPr>
              <w:pStyle w:val="TAC"/>
              <w:rPr>
                <w:lang w:eastAsia="zh-CN"/>
              </w:rPr>
            </w:pPr>
          </w:p>
        </w:tc>
      </w:tr>
      <w:tr w:rsidR="005947D5" w14:paraId="5CB0DB9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D809BE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E9C736"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8C2860" w14:textId="77777777" w:rsidR="005947D5" w:rsidRDefault="005947D5" w:rsidP="003F4F5D">
            <w:pPr>
              <w:pStyle w:val="TAC"/>
            </w:pPr>
            <w:r>
              <w:t>n261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F5C8D5" w14:textId="77777777" w:rsidR="005947D5" w:rsidRDefault="005947D5" w:rsidP="003F4F5D">
            <w:pPr>
              <w:pStyle w:val="TAC"/>
            </w:pPr>
            <w:r>
              <w:t>CA_n261(A-G-I)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268B0A" w14:textId="77777777" w:rsidR="005947D5" w:rsidRDefault="005947D5" w:rsidP="003F4F5D">
            <w:pPr>
              <w:pStyle w:val="TAC"/>
              <w:rPr>
                <w:lang w:eastAsia="zh-CN"/>
              </w:rPr>
            </w:pPr>
          </w:p>
        </w:tc>
      </w:tr>
      <w:tr w:rsidR="005947D5" w14:paraId="7D41E26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E62633" w14:textId="77777777" w:rsidR="005947D5" w:rsidRDefault="005947D5" w:rsidP="003F4F5D">
            <w:pPr>
              <w:pStyle w:val="TAC"/>
            </w:pPr>
            <w:r w:rsidRPr="00EE752A">
              <w:t>CA_n3A-n7A-n257A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354384A" w14:textId="77777777" w:rsidR="005947D5"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7100267A"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D10DFB"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12332B" w14:textId="77777777" w:rsidR="005947D5" w:rsidRDefault="005947D5" w:rsidP="003F4F5D">
            <w:pPr>
              <w:pStyle w:val="TAC"/>
              <w:rPr>
                <w:lang w:eastAsia="zh-CN"/>
              </w:rPr>
            </w:pPr>
            <w:r>
              <w:rPr>
                <w:rFonts w:hint="eastAsia"/>
                <w:lang w:eastAsia="zh-CN"/>
              </w:rPr>
              <w:t>0</w:t>
            </w:r>
          </w:p>
        </w:tc>
      </w:tr>
      <w:tr w:rsidR="005947D5" w14:paraId="30760DE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3980EF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B84044F"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2A622F6"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983685"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6C706F98" w14:textId="77777777" w:rsidR="005947D5" w:rsidRDefault="005947D5" w:rsidP="003F4F5D">
            <w:pPr>
              <w:pStyle w:val="TAC"/>
              <w:rPr>
                <w:lang w:eastAsia="zh-CN"/>
              </w:rPr>
            </w:pPr>
          </w:p>
        </w:tc>
      </w:tr>
      <w:tr w:rsidR="005947D5" w14:paraId="4AAC6CE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C006881" w14:textId="77777777" w:rsidR="005947D5" w:rsidRDefault="005947D5" w:rsidP="003F4F5D">
            <w:pPr>
              <w:pStyle w:val="TAC"/>
            </w:pP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6B5F3ED"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D5BCDD9"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F4D654" w14:textId="77777777" w:rsidR="005947D5" w:rsidRDefault="005947D5" w:rsidP="003F4F5D">
            <w:pPr>
              <w:pStyle w:val="TAC"/>
            </w:pPr>
            <w:r w:rsidRPr="00EE752A">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CCEF57D" w14:textId="77777777" w:rsidR="005947D5" w:rsidRDefault="005947D5" w:rsidP="003F4F5D">
            <w:pPr>
              <w:pStyle w:val="TAC"/>
              <w:rPr>
                <w:lang w:eastAsia="zh-CN"/>
              </w:rPr>
            </w:pPr>
          </w:p>
        </w:tc>
      </w:tr>
      <w:tr w:rsidR="005947D5" w14:paraId="5B435F3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DA2E4F" w14:textId="77777777" w:rsidR="005947D5" w:rsidRDefault="005947D5" w:rsidP="003F4F5D">
            <w:pPr>
              <w:pStyle w:val="TAC"/>
            </w:pPr>
            <w:r w:rsidRPr="00EE752A">
              <w:t>CA_n3A-n7A-n257G</w:t>
            </w:r>
          </w:p>
        </w:tc>
        <w:tc>
          <w:tcPr>
            <w:tcW w:w="2369" w:type="dxa"/>
            <w:gridSpan w:val="2"/>
            <w:tcBorders>
              <w:top w:val="nil"/>
              <w:left w:val="single" w:sz="4" w:space="0" w:color="auto"/>
              <w:bottom w:val="nil"/>
              <w:right w:val="single" w:sz="4" w:space="0" w:color="auto"/>
            </w:tcBorders>
            <w:shd w:val="clear" w:color="auto" w:fill="auto"/>
            <w:vAlign w:val="center"/>
          </w:tcPr>
          <w:p w14:paraId="742F717A" w14:textId="77777777" w:rsidR="005947D5"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5B213AEC"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DE5544"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079C9E7" w14:textId="77777777" w:rsidR="005947D5" w:rsidRDefault="005947D5" w:rsidP="003F4F5D">
            <w:pPr>
              <w:pStyle w:val="TAC"/>
              <w:rPr>
                <w:lang w:eastAsia="zh-CN"/>
              </w:rPr>
            </w:pPr>
            <w:r>
              <w:rPr>
                <w:rFonts w:hint="eastAsia"/>
                <w:lang w:eastAsia="zh-CN"/>
              </w:rPr>
              <w:t>0</w:t>
            </w:r>
          </w:p>
        </w:tc>
      </w:tr>
      <w:tr w:rsidR="005947D5" w14:paraId="4A093BA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2A9631B"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4BCDBC"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22097B7"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69090B"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038CC25E" w14:textId="77777777" w:rsidR="005947D5" w:rsidRDefault="005947D5" w:rsidP="003F4F5D">
            <w:pPr>
              <w:pStyle w:val="TAC"/>
              <w:rPr>
                <w:lang w:eastAsia="zh-CN"/>
              </w:rPr>
            </w:pPr>
          </w:p>
        </w:tc>
      </w:tr>
      <w:tr w:rsidR="005947D5" w14:paraId="1935128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F43708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93FED17"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477583B"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0B735" w14:textId="77777777" w:rsidR="005947D5" w:rsidRDefault="005947D5" w:rsidP="003F4F5D">
            <w:pPr>
              <w:pStyle w:val="TAC"/>
            </w:pPr>
            <w:r w:rsidRPr="00EE752A">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015C0C" w14:textId="77777777" w:rsidR="005947D5" w:rsidRDefault="005947D5" w:rsidP="003F4F5D">
            <w:pPr>
              <w:pStyle w:val="TAC"/>
              <w:rPr>
                <w:lang w:eastAsia="zh-CN"/>
              </w:rPr>
            </w:pPr>
          </w:p>
        </w:tc>
      </w:tr>
      <w:tr w:rsidR="005947D5" w14:paraId="459D3FD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137FAF" w14:textId="77777777" w:rsidR="005947D5" w:rsidRDefault="005947D5" w:rsidP="003F4F5D">
            <w:pPr>
              <w:pStyle w:val="TAC"/>
            </w:pPr>
            <w:r w:rsidRPr="00EE752A">
              <w:t>CA_n3A-n7A-n257H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16257B"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BA8AF68"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5E0CCF"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1E4DD9" w14:textId="77777777" w:rsidR="005947D5" w:rsidRDefault="005947D5" w:rsidP="003F4F5D">
            <w:pPr>
              <w:pStyle w:val="TAC"/>
              <w:rPr>
                <w:lang w:eastAsia="zh-CN"/>
              </w:rPr>
            </w:pPr>
            <w:r>
              <w:rPr>
                <w:rFonts w:hint="eastAsia"/>
                <w:lang w:eastAsia="zh-CN"/>
              </w:rPr>
              <w:t>0</w:t>
            </w:r>
          </w:p>
        </w:tc>
      </w:tr>
      <w:tr w:rsidR="005947D5" w14:paraId="648E7A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CA71C4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1F4D5B0"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58B6B17B"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C38EED"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304F12BC" w14:textId="77777777" w:rsidR="005947D5" w:rsidRDefault="005947D5" w:rsidP="003F4F5D">
            <w:pPr>
              <w:pStyle w:val="TAC"/>
              <w:rPr>
                <w:lang w:eastAsia="zh-CN"/>
              </w:rPr>
            </w:pPr>
          </w:p>
        </w:tc>
      </w:tr>
      <w:tr w:rsidR="005947D5" w14:paraId="0E083F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90C051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D2D1667"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5C16AB2"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27237B" w14:textId="77777777" w:rsidR="005947D5" w:rsidRDefault="005947D5" w:rsidP="003F4F5D">
            <w:pPr>
              <w:pStyle w:val="TAC"/>
            </w:pPr>
            <w:r w:rsidRPr="00EE752A">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088E00E" w14:textId="77777777" w:rsidR="005947D5" w:rsidRDefault="005947D5" w:rsidP="003F4F5D">
            <w:pPr>
              <w:pStyle w:val="TAC"/>
              <w:rPr>
                <w:lang w:eastAsia="zh-CN"/>
              </w:rPr>
            </w:pPr>
          </w:p>
        </w:tc>
      </w:tr>
      <w:tr w:rsidR="005947D5" w14:paraId="2F4FC9B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D7F6101" w14:textId="77777777" w:rsidR="005947D5" w:rsidRDefault="005947D5" w:rsidP="003F4F5D">
            <w:pPr>
              <w:pStyle w:val="TAC"/>
            </w:pPr>
            <w:r w:rsidRPr="00EE752A">
              <w:t>CA_n3A-n7A-n257I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AB9540E"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2DA7E1E"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25275A"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639B75" w14:textId="77777777" w:rsidR="005947D5" w:rsidRDefault="005947D5" w:rsidP="003F4F5D">
            <w:pPr>
              <w:pStyle w:val="TAC"/>
              <w:rPr>
                <w:lang w:eastAsia="zh-CN"/>
              </w:rPr>
            </w:pPr>
            <w:r>
              <w:rPr>
                <w:rFonts w:hint="eastAsia"/>
                <w:lang w:eastAsia="zh-CN"/>
              </w:rPr>
              <w:t>0</w:t>
            </w:r>
          </w:p>
        </w:tc>
      </w:tr>
      <w:tr w:rsidR="005947D5" w14:paraId="0EC2D78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F9849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961316F"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00B24439"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EFEA77"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7C02B410" w14:textId="77777777" w:rsidR="005947D5" w:rsidRDefault="005947D5" w:rsidP="003F4F5D">
            <w:pPr>
              <w:pStyle w:val="TAC"/>
              <w:rPr>
                <w:lang w:eastAsia="zh-CN"/>
              </w:rPr>
            </w:pPr>
          </w:p>
        </w:tc>
      </w:tr>
      <w:tr w:rsidR="005947D5" w14:paraId="580D615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3D235E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26B7235"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F091C11"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869696" w14:textId="77777777" w:rsidR="005947D5" w:rsidRDefault="005947D5" w:rsidP="003F4F5D">
            <w:pPr>
              <w:pStyle w:val="TAC"/>
            </w:pPr>
            <w:r w:rsidRPr="00EE752A">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4BCD3C" w14:textId="77777777" w:rsidR="005947D5" w:rsidRDefault="005947D5" w:rsidP="003F4F5D">
            <w:pPr>
              <w:pStyle w:val="TAC"/>
              <w:rPr>
                <w:lang w:eastAsia="zh-CN"/>
              </w:rPr>
            </w:pPr>
          </w:p>
        </w:tc>
      </w:tr>
      <w:tr w:rsidR="005947D5" w14:paraId="166C7A5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45C520D" w14:textId="77777777" w:rsidR="005947D5" w:rsidRDefault="005947D5" w:rsidP="003F4F5D">
            <w:pPr>
              <w:pStyle w:val="TAC"/>
            </w:pPr>
            <w:r w:rsidRPr="00EE752A">
              <w:lastRenderedPageBreak/>
              <w:t>CA_n3A-n7A-n257J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C47179"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6F420400"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A0540F"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BC59831" w14:textId="77777777" w:rsidR="005947D5" w:rsidRDefault="005947D5" w:rsidP="003F4F5D">
            <w:pPr>
              <w:pStyle w:val="TAC"/>
              <w:rPr>
                <w:lang w:eastAsia="zh-CN"/>
              </w:rPr>
            </w:pPr>
            <w:r>
              <w:rPr>
                <w:rFonts w:hint="eastAsia"/>
                <w:lang w:eastAsia="zh-CN"/>
              </w:rPr>
              <w:t>0</w:t>
            </w:r>
          </w:p>
        </w:tc>
      </w:tr>
      <w:tr w:rsidR="005947D5" w14:paraId="4C52818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9E8D8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FA99001"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7061CCC"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8BC548"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4D1C28B5" w14:textId="77777777" w:rsidR="005947D5" w:rsidRDefault="005947D5" w:rsidP="003F4F5D">
            <w:pPr>
              <w:pStyle w:val="TAC"/>
              <w:rPr>
                <w:lang w:eastAsia="zh-CN"/>
              </w:rPr>
            </w:pPr>
          </w:p>
        </w:tc>
      </w:tr>
      <w:tr w:rsidR="005947D5" w14:paraId="22106FF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43F960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66B1B53"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604335E"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336C6C" w14:textId="77777777" w:rsidR="005947D5" w:rsidRDefault="005947D5" w:rsidP="003F4F5D">
            <w:pPr>
              <w:pStyle w:val="TAC"/>
            </w:pPr>
            <w:r w:rsidRPr="00EE752A">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1D34BD2" w14:textId="77777777" w:rsidR="005947D5" w:rsidRDefault="005947D5" w:rsidP="003F4F5D">
            <w:pPr>
              <w:pStyle w:val="TAC"/>
              <w:rPr>
                <w:lang w:eastAsia="zh-CN"/>
              </w:rPr>
            </w:pPr>
          </w:p>
        </w:tc>
      </w:tr>
      <w:tr w:rsidR="005947D5" w14:paraId="20C7168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BA309F4" w14:textId="77777777" w:rsidR="005947D5" w:rsidRDefault="005947D5" w:rsidP="003F4F5D">
            <w:pPr>
              <w:pStyle w:val="TAC"/>
            </w:pPr>
            <w:r w:rsidRPr="00EE752A">
              <w:t>CA_n3A-n7A-n257K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8C1B639"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6A7887CA"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E3D7B"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0895D25" w14:textId="77777777" w:rsidR="005947D5" w:rsidRDefault="005947D5" w:rsidP="003F4F5D">
            <w:pPr>
              <w:pStyle w:val="TAC"/>
              <w:rPr>
                <w:lang w:eastAsia="zh-CN"/>
              </w:rPr>
            </w:pPr>
            <w:r>
              <w:rPr>
                <w:rFonts w:hint="eastAsia"/>
                <w:lang w:eastAsia="zh-CN"/>
              </w:rPr>
              <w:t>0</w:t>
            </w:r>
          </w:p>
        </w:tc>
      </w:tr>
      <w:tr w:rsidR="005947D5" w14:paraId="3B0938C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B81AD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E9EC12"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061212BC"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655F82"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120DEB51" w14:textId="77777777" w:rsidR="005947D5" w:rsidRDefault="005947D5" w:rsidP="003F4F5D">
            <w:pPr>
              <w:pStyle w:val="TAC"/>
              <w:rPr>
                <w:lang w:eastAsia="zh-CN"/>
              </w:rPr>
            </w:pPr>
          </w:p>
        </w:tc>
      </w:tr>
      <w:tr w:rsidR="005947D5" w14:paraId="48EE919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BD2EBA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5A82218"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E30A8E4"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CC192E" w14:textId="77777777" w:rsidR="005947D5" w:rsidRDefault="005947D5" w:rsidP="003F4F5D">
            <w:pPr>
              <w:pStyle w:val="TAC"/>
            </w:pPr>
            <w:r w:rsidRPr="00EE752A">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EED858" w14:textId="77777777" w:rsidR="005947D5" w:rsidRDefault="005947D5" w:rsidP="003F4F5D">
            <w:pPr>
              <w:pStyle w:val="TAC"/>
              <w:rPr>
                <w:lang w:eastAsia="zh-CN"/>
              </w:rPr>
            </w:pPr>
          </w:p>
        </w:tc>
      </w:tr>
      <w:tr w:rsidR="005947D5" w14:paraId="29AC597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553896" w14:textId="77777777" w:rsidR="005947D5" w:rsidRDefault="005947D5" w:rsidP="003F4F5D">
            <w:pPr>
              <w:pStyle w:val="TAC"/>
            </w:pPr>
            <w:r w:rsidRPr="00EE752A">
              <w:t>CA_n3A-n7A-n257L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689254"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1C2976F"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382B8F"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2EBC334" w14:textId="77777777" w:rsidR="005947D5" w:rsidRDefault="005947D5" w:rsidP="003F4F5D">
            <w:pPr>
              <w:pStyle w:val="TAC"/>
              <w:rPr>
                <w:lang w:eastAsia="zh-CN"/>
              </w:rPr>
            </w:pPr>
            <w:r>
              <w:rPr>
                <w:rFonts w:hint="eastAsia"/>
                <w:lang w:eastAsia="zh-CN"/>
              </w:rPr>
              <w:t>0</w:t>
            </w:r>
          </w:p>
        </w:tc>
      </w:tr>
      <w:tr w:rsidR="005947D5" w14:paraId="6AE9196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F1E1B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6CD0AC"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68E09E3"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1E142B"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66F89E98" w14:textId="77777777" w:rsidR="005947D5" w:rsidRDefault="005947D5" w:rsidP="003F4F5D">
            <w:pPr>
              <w:pStyle w:val="TAC"/>
              <w:rPr>
                <w:lang w:eastAsia="zh-CN"/>
              </w:rPr>
            </w:pPr>
          </w:p>
        </w:tc>
      </w:tr>
      <w:tr w:rsidR="005947D5" w14:paraId="6298A5E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80DC71"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99581F0"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27A6B872"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FEA23D" w14:textId="77777777" w:rsidR="005947D5" w:rsidRDefault="005947D5" w:rsidP="003F4F5D">
            <w:pPr>
              <w:pStyle w:val="TAC"/>
            </w:pPr>
            <w:r w:rsidRPr="00EE752A">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0A2DA2C" w14:textId="77777777" w:rsidR="005947D5" w:rsidRDefault="005947D5" w:rsidP="003F4F5D">
            <w:pPr>
              <w:pStyle w:val="TAC"/>
              <w:rPr>
                <w:lang w:eastAsia="zh-CN"/>
              </w:rPr>
            </w:pPr>
          </w:p>
        </w:tc>
      </w:tr>
      <w:tr w:rsidR="005947D5" w14:paraId="08BA7C5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52223B5" w14:textId="77777777" w:rsidR="005947D5" w:rsidRDefault="005947D5" w:rsidP="003F4F5D">
            <w:pPr>
              <w:pStyle w:val="TAC"/>
            </w:pPr>
            <w:r w:rsidRPr="00EE752A">
              <w:t>CA_n3A-n7A-n257M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9C0897B"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A670C66" w14:textId="77777777" w:rsidR="005947D5"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53814A" w14:textId="77777777" w:rsidR="005947D5" w:rsidRDefault="005947D5" w:rsidP="003F4F5D">
            <w:pPr>
              <w:pStyle w:val="TAC"/>
            </w:pPr>
            <w:r w:rsidRPr="00EE752A">
              <w:t>5, 10, 15, 20, 25, 30, 35, 40, 45, 50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493E4BA" w14:textId="77777777" w:rsidR="005947D5" w:rsidRDefault="005947D5" w:rsidP="003F4F5D">
            <w:pPr>
              <w:pStyle w:val="TAC"/>
              <w:rPr>
                <w:lang w:eastAsia="zh-CN"/>
              </w:rPr>
            </w:pPr>
            <w:r>
              <w:rPr>
                <w:rFonts w:hint="eastAsia"/>
                <w:lang w:eastAsia="zh-CN"/>
              </w:rPr>
              <w:t>0</w:t>
            </w:r>
          </w:p>
        </w:tc>
      </w:tr>
      <w:tr w:rsidR="005947D5" w14:paraId="214E547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540644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254CA3F"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9DF987F" w14:textId="77777777" w:rsidR="005947D5"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EA102A" w14:textId="77777777" w:rsidR="005947D5"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2B7ACE6F" w14:textId="77777777" w:rsidR="005947D5" w:rsidRDefault="005947D5" w:rsidP="003F4F5D">
            <w:pPr>
              <w:pStyle w:val="TAC"/>
              <w:rPr>
                <w:lang w:eastAsia="zh-CN"/>
              </w:rPr>
            </w:pPr>
          </w:p>
        </w:tc>
      </w:tr>
      <w:tr w:rsidR="005947D5" w14:paraId="1E90733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50C02E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8D8E476"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3C15CB5" w14:textId="77777777" w:rsidR="005947D5"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0E5D6C" w14:textId="77777777" w:rsidR="005947D5" w:rsidRDefault="005947D5" w:rsidP="003F4F5D">
            <w:pPr>
              <w:pStyle w:val="TAC"/>
            </w:pPr>
            <w:r w:rsidRPr="00EE752A">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E22F7FC" w14:textId="77777777" w:rsidR="005947D5" w:rsidRDefault="005947D5" w:rsidP="003F4F5D">
            <w:pPr>
              <w:pStyle w:val="TAC"/>
              <w:rPr>
                <w:lang w:eastAsia="zh-CN"/>
              </w:rPr>
            </w:pPr>
          </w:p>
        </w:tc>
      </w:tr>
      <w:tr w:rsidR="005947D5" w14:paraId="14DC7E2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6A0B16A" w14:textId="77777777" w:rsidR="005947D5" w:rsidRDefault="005947D5" w:rsidP="003F4F5D">
            <w:pPr>
              <w:pStyle w:val="TAC"/>
            </w:pPr>
            <w:r w:rsidRPr="00EE752A">
              <w:t>CA_n3B-n7A-n257A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C2FE54" w14:textId="77777777" w:rsidR="005947D5"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CA3E004"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D5CAE6"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D5C468" w14:textId="77777777" w:rsidR="005947D5" w:rsidRDefault="005947D5" w:rsidP="003F4F5D">
            <w:pPr>
              <w:pStyle w:val="TAC"/>
              <w:rPr>
                <w:lang w:eastAsia="zh-CN"/>
              </w:rPr>
            </w:pPr>
            <w:r>
              <w:rPr>
                <w:lang w:eastAsia="zh-CN"/>
              </w:rPr>
              <w:t>0</w:t>
            </w:r>
          </w:p>
        </w:tc>
      </w:tr>
      <w:tr w:rsidR="005947D5" w14:paraId="4B66C56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E09D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F79661"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D510052"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863803"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631F860E" w14:textId="77777777" w:rsidR="005947D5" w:rsidRDefault="005947D5" w:rsidP="003F4F5D">
            <w:pPr>
              <w:pStyle w:val="TAC"/>
              <w:rPr>
                <w:lang w:eastAsia="zh-CN"/>
              </w:rPr>
            </w:pPr>
          </w:p>
        </w:tc>
      </w:tr>
      <w:tr w:rsidR="005947D5" w14:paraId="0733F19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0B056CA"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FE50B5"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026B1AFB"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F6BFE3" w14:textId="77777777" w:rsidR="005947D5" w:rsidRPr="00EE752A" w:rsidRDefault="005947D5" w:rsidP="003F4F5D">
            <w:pPr>
              <w:pStyle w:val="TAC"/>
            </w:pPr>
            <w:r w:rsidRPr="00EE752A">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2C43DA" w14:textId="77777777" w:rsidR="005947D5" w:rsidRDefault="005947D5" w:rsidP="003F4F5D">
            <w:pPr>
              <w:pStyle w:val="TAC"/>
              <w:rPr>
                <w:lang w:eastAsia="zh-CN"/>
              </w:rPr>
            </w:pPr>
          </w:p>
        </w:tc>
      </w:tr>
      <w:tr w:rsidR="005947D5" w14:paraId="79FC51C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EC8F1B1" w14:textId="77777777" w:rsidR="005947D5" w:rsidRDefault="005947D5" w:rsidP="003F4F5D">
            <w:pPr>
              <w:pStyle w:val="TAC"/>
            </w:pPr>
            <w:r w:rsidRPr="00EE752A">
              <w:t>CA_n3B-n7A-n257G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ED1574" w14:textId="77777777" w:rsidR="005947D5"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7B5CCA3F"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7BB30"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64F448" w14:textId="77777777" w:rsidR="005947D5" w:rsidRDefault="005947D5" w:rsidP="003F4F5D">
            <w:pPr>
              <w:pStyle w:val="TAC"/>
              <w:rPr>
                <w:lang w:eastAsia="zh-CN"/>
              </w:rPr>
            </w:pPr>
            <w:r>
              <w:rPr>
                <w:lang w:eastAsia="zh-CN"/>
              </w:rPr>
              <w:t>0</w:t>
            </w:r>
          </w:p>
        </w:tc>
      </w:tr>
      <w:tr w:rsidR="005947D5" w14:paraId="2DAF6BE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FDB625E"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5986D6"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B96C603"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374E1C"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4EBC6D06" w14:textId="77777777" w:rsidR="005947D5" w:rsidRDefault="005947D5" w:rsidP="003F4F5D">
            <w:pPr>
              <w:pStyle w:val="TAC"/>
              <w:rPr>
                <w:lang w:eastAsia="zh-CN"/>
              </w:rPr>
            </w:pPr>
          </w:p>
        </w:tc>
      </w:tr>
      <w:tr w:rsidR="005947D5" w14:paraId="7E4CF0A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DCB45E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A455F3F"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263D3CC"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C0FFC5" w14:textId="77777777" w:rsidR="005947D5" w:rsidRPr="00EE752A" w:rsidRDefault="005947D5" w:rsidP="003F4F5D">
            <w:pPr>
              <w:pStyle w:val="TAC"/>
            </w:pPr>
            <w:r w:rsidRPr="00EE752A">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920E70E" w14:textId="77777777" w:rsidR="005947D5" w:rsidRDefault="005947D5" w:rsidP="003F4F5D">
            <w:pPr>
              <w:pStyle w:val="TAC"/>
              <w:rPr>
                <w:lang w:eastAsia="zh-CN"/>
              </w:rPr>
            </w:pPr>
          </w:p>
        </w:tc>
      </w:tr>
      <w:tr w:rsidR="005947D5" w14:paraId="1F11054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8B93E83" w14:textId="77777777" w:rsidR="005947D5" w:rsidRDefault="005947D5" w:rsidP="003F4F5D">
            <w:pPr>
              <w:pStyle w:val="TAC"/>
            </w:pPr>
            <w:r w:rsidRPr="00EE752A">
              <w:t>CA_n3B-n7A-n257H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5A00D92"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83555B0"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24E488"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F5FF398" w14:textId="77777777" w:rsidR="005947D5" w:rsidRDefault="005947D5" w:rsidP="003F4F5D">
            <w:pPr>
              <w:pStyle w:val="TAC"/>
              <w:rPr>
                <w:lang w:eastAsia="zh-CN"/>
              </w:rPr>
            </w:pPr>
            <w:r>
              <w:rPr>
                <w:lang w:eastAsia="zh-CN"/>
              </w:rPr>
              <w:t>0</w:t>
            </w:r>
          </w:p>
        </w:tc>
      </w:tr>
      <w:tr w:rsidR="005947D5" w14:paraId="52F0C0D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04724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A1B0F7"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A0EC82C"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223505"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3F58F661" w14:textId="77777777" w:rsidR="005947D5" w:rsidRDefault="005947D5" w:rsidP="003F4F5D">
            <w:pPr>
              <w:pStyle w:val="TAC"/>
              <w:rPr>
                <w:lang w:eastAsia="zh-CN"/>
              </w:rPr>
            </w:pPr>
          </w:p>
        </w:tc>
      </w:tr>
      <w:tr w:rsidR="005947D5" w14:paraId="36F4832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9234E5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80ABE7"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54FB089"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3435A9" w14:textId="77777777" w:rsidR="005947D5" w:rsidRPr="00EE752A" w:rsidRDefault="005947D5" w:rsidP="003F4F5D">
            <w:pPr>
              <w:pStyle w:val="TAC"/>
            </w:pPr>
            <w:r w:rsidRPr="00EE752A">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6FB6F95" w14:textId="77777777" w:rsidR="005947D5" w:rsidRDefault="005947D5" w:rsidP="003F4F5D">
            <w:pPr>
              <w:pStyle w:val="TAC"/>
              <w:rPr>
                <w:lang w:eastAsia="zh-CN"/>
              </w:rPr>
            </w:pPr>
          </w:p>
        </w:tc>
      </w:tr>
      <w:tr w:rsidR="005947D5" w14:paraId="44AEE50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D57D804" w14:textId="77777777" w:rsidR="005947D5" w:rsidRDefault="005947D5" w:rsidP="003F4F5D">
            <w:pPr>
              <w:pStyle w:val="TAC"/>
            </w:pPr>
            <w:r w:rsidRPr="00EE752A">
              <w:t>CA_n3B-n7A-n257I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E06E66D"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9C29653"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0DC6DD"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930EE3" w14:textId="77777777" w:rsidR="005947D5" w:rsidRDefault="005947D5" w:rsidP="003F4F5D">
            <w:pPr>
              <w:pStyle w:val="TAC"/>
              <w:rPr>
                <w:lang w:eastAsia="zh-CN"/>
              </w:rPr>
            </w:pPr>
            <w:r>
              <w:rPr>
                <w:lang w:eastAsia="zh-CN"/>
              </w:rPr>
              <w:t>0</w:t>
            </w:r>
          </w:p>
        </w:tc>
      </w:tr>
      <w:tr w:rsidR="005947D5" w14:paraId="076524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494C06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9A5926B"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FEF07C2"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9851A"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1844184E" w14:textId="77777777" w:rsidR="005947D5" w:rsidRDefault="005947D5" w:rsidP="003F4F5D">
            <w:pPr>
              <w:pStyle w:val="TAC"/>
              <w:rPr>
                <w:lang w:eastAsia="zh-CN"/>
              </w:rPr>
            </w:pPr>
          </w:p>
        </w:tc>
      </w:tr>
      <w:tr w:rsidR="005947D5" w14:paraId="0D9951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307D7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4B1AB9"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D4CFDC8"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B09B94" w14:textId="77777777" w:rsidR="005947D5" w:rsidRPr="00EE752A" w:rsidRDefault="005947D5" w:rsidP="003F4F5D">
            <w:pPr>
              <w:pStyle w:val="TAC"/>
            </w:pPr>
            <w:r w:rsidRPr="00EE752A">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4D3FE6" w14:textId="77777777" w:rsidR="005947D5" w:rsidRDefault="005947D5" w:rsidP="003F4F5D">
            <w:pPr>
              <w:pStyle w:val="TAC"/>
              <w:rPr>
                <w:lang w:eastAsia="zh-CN"/>
              </w:rPr>
            </w:pPr>
          </w:p>
        </w:tc>
      </w:tr>
      <w:tr w:rsidR="005947D5" w14:paraId="165AB45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CBA6C7" w14:textId="77777777" w:rsidR="005947D5" w:rsidRDefault="005947D5" w:rsidP="003F4F5D">
            <w:pPr>
              <w:pStyle w:val="TAC"/>
            </w:pPr>
            <w:r w:rsidRPr="00EE752A">
              <w:t>CA_n3B-n7A-n257J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C9F710"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1717E154"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2C160E"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856D5F3" w14:textId="77777777" w:rsidR="005947D5" w:rsidRDefault="005947D5" w:rsidP="003F4F5D">
            <w:pPr>
              <w:pStyle w:val="TAC"/>
              <w:rPr>
                <w:lang w:eastAsia="zh-CN"/>
              </w:rPr>
            </w:pPr>
            <w:r>
              <w:rPr>
                <w:lang w:eastAsia="zh-CN"/>
              </w:rPr>
              <w:t>0</w:t>
            </w:r>
          </w:p>
        </w:tc>
      </w:tr>
      <w:tr w:rsidR="005947D5" w14:paraId="4ADFE78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0C4C75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1F4F3D"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42F7E59"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0EF619"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6203E7C9" w14:textId="77777777" w:rsidR="005947D5" w:rsidRDefault="005947D5" w:rsidP="003F4F5D">
            <w:pPr>
              <w:pStyle w:val="TAC"/>
              <w:rPr>
                <w:lang w:eastAsia="zh-CN"/>
              </w:rPr>
            </w:pPr>
          </w:p>
        </w:tc>
      </w:tr>
      <w:tr w:rsidR="005947D5" w14:paraId="2517D04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AC21A4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762540"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67FE8D4"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141264" w14:textId="77777777" w:rsidR="005947D5" w:rsidRPr="00EE752A" w:rsidRDefault="005947D5" w:rsidP="003F4F5D">
            <w:pPr>
              <w:pStyle w:val="TAC"/>
            </w:pPr>
            <w:r w:rsidRPr="00EE752A">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124618" w14:textId="77777777" w:rsidR="005947D5" w:rsidRDefault="005947D5" w:rsidP="003F4F5D">
            <w:pPr>
              <w:pStyle w:val="TAC"/>
              <w:rPr>
                <w:lang w:eastAsia="zh-CN"/>
              </w:rPr>
            </w:pPr>
          </w:p>
        </w:tc>
      </w:tr>
      <w:tr w:rsidR="005947D5" w14:paraId="6996AE9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D9EDBB0" w14:textId="77777777" w:rsidR="005947D5" w:rsidRDefault="005947D5" w:rsidP="003F4F5D">
            <w:pPr>
              <w:pStyle w:val="TAC"/>
            </w:pPr>
            <w:r w:rsidRPr="00EE752A">
              <w:t>CA_n3B-n7A-n257K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25EADE0"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5415A65"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359D73"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EE60690" w14:textId="77777777" w:rsidR="005947D5" w:rsidRDefault="005947D5" w:rsidP="003F4F5D">
            <w:pPr>
              <w:pStyle w:val="TAC"/>
              <w:rPr>
                <w:lang w:eastAsia="zh-CN"/>
              </w:rPr>
            </w:pPr>
            <w:r>
              <w:rPr>
                <w:lang w:eastAsia="zh-CN"/>
              </w:rPr>
              <w:t>0</w:t>
            </w:r>
          </w:p>
        </w:tc>
      </w:tr>
      <w:tr w:rsidR="005947D5" w14:paraId="549B9E0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B4760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20B39A"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396D23E"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0C7050"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543D7418" w14:textId="77777777" w:rsidR="005947D5" w:rsidRDefault="005947D5" w:rsidP="003F4F5D">
            <w:pPr>
              <w:pStyle w:val="TAC"/>
              <w:rPr>
                <w:lang w:eastAsia="zh-CN"/>
              </w:rPr>
            </w:pPr>
          </w:p>
        </w:tc>
      </w:tr>
      <w:tr w:rsidR="005947D5" w14:paraId="1D0B4BD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10B30B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57B337"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208338BF"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24C336" w14:textId="77777777" w:rsidR="005947D5" w:rsidRPr="00EE752A" w:rsidRDefault="005947D5" w:rsidP="003F4F5D">
            <w:pPr>
              <w:pStyle w:val="TAC"/>
            </w:pPr>
            <w:r w:rsidRPr="00EE752A">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E61E7ED" w14:textId="77777777" w:rsidR="005947D5" w:rsidRDefault="005947D5" w:rsidP="003F4F5D">
            <w:pPr>
              <w:pStyle w:val="TAC"/>
              <w:rPr>
                <w:lang w:eastAsia="zh-CN"/>
              </w:rPr>
            </w:pPr>
          </w:p>
        </w:tc>
      </w:tr>
      <w:tr w:rsidR="005947D5" w14:paraId="12096DC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6A0BD1" w14:textId="77777777" w:rsidR="005947D5" w:rsidRDefault="005947D5" w:rsidP="003F4F5D">
            <w:pPr>
              <w:pStyle w:val="TAC"/>
            </w:pPr>
            <w:r w:rsidRPr="00EE752A">
              <w:t>CA_n3B-n7A-n257L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054230C"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16D16033"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643A06"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512EC8C" w14:textId="77777777" w:rsidR="005947D5" w:rsidRDefault="005947D5" w:rsidP="003F4F5D">
            <w:pPr>
              <w:pStyle w:val="TAC"/>
              <w:rPr>
                <w:lang w:eastAsia="zh-CN"/>
              </w:rPr>
            </w:pPr>
            <w:r>
              <w:rPr>
                <w:lang w:eastAsia="zh-CN"/>
              </w:rPr>
              <w:t>0</w:t>
            </w:r>
          </w:p>
        </w:tc>
      </w:tr>
      <w:tr w:rsidR="005947D5" w14:paraId="798CD1B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C570F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78B8F5E"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5007E89B"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736BE2"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18FE9452" w14:textId="77777777" w:rsidR="005947D5" w:rsidRDefault="005947D5" w:rsidP="003F4F5D">
            <w:pPr>
              <w:pStyle w:val="TAC"/>
              <w:rPr>
                <w:lang w:eastAsia="zh-CN"/>
              </w:rPr>
            </w:pPr>
          </w:p>
        </w:tc>
      </w:tr>
      <w:tr w:rsidR="005947D5" w14:paraId="2F93AC4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A5782ED"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A467F5B"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D90CE46"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465C53" w14:textId="77777777" w:rsidR="005947D5" w:rsidRPr="00EE752A" w:rsidRDefault="005947D5" w:rsidP="003F4F5D">
            <w:pPr>
              <w:pStyle w:val="TAC"/>
            </w:pPr>
            <w:r w:rsidRPr="00EE752A">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150B099" w14:textId="77777777" w:rsidR="005947D5" w:rsidRDefault="005947D5" w:rsidP="003F4F5D">
            <w:pPr>
              <w:pStyle w:val="TAC"/>
              <w:rPr>
                <w:lang w:eastAsia="zh-CN"/>
              </w:rPr>
            </w:pPr>
          </w:p>
        </w:tc>
      </w:tr>
      <w:tr w:rsidR="005947D5" w14:paraId="0E559A8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F442F2D" w14:textId="77777777" w:rsidR="005947D5" w:rsidRDefault="005947D5" w:rsidP="003F4F5D">
            <w:pPr>
              <w:pStyle w:val="TAC"/>
            </w:pPr>
            <w:r w:rsidRPr="00EE752A">
              <w:t>CA_n3B-n7A-n257M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5D2AAF7" w14:textId="77777777" w:rsidR="005947D5" w:rsidRDefault="005947D5" w:rsidP="003F4F5D">
            <w:pPr>
              <w:pStyle w:val="TAC"/>
              <w:rPr>
                <w:rFonts w:cs="Arial"/>
                <w:lang w:eastAsia="zh-CN"/>
              </w:rPr>
            </w:pPr>
            <w:r w:rsidRPr="00EE752A">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7DF5827E" w14:textId="77777777" w:rsidR="005947D5" w:rsidRPr="00EE752A" w:rsidRDefault="005947D5" w:rsidP="003F4F5D">
            <w:pPr>
              <w:pStyle w:val="TAC"/>
            </w:pPr>
            <w:r w:rsidRPr="00EE752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9C27E4" w14:textId="77777777" w:rsidR="005947D5" w:rsidRPr="00EE752A" w:rsidRDefault="005947D5" w:rsidP="003F4F5D">
            <w:pPr>
              <w:pStyle w:val="TAC"/>
            </w:pPr>
            <w:r w:rsidRPr="00EE752A">
              <w:t>CA_n3B_BCS0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B32314" w14:textId="77777777" w:rsidR="005947D5" w:rsidRDefault="005947D5" w:rsidP="003F4F5D">
            <w:pPr>
              <w:pStyle w:val="TAC"/>
              <w:rPr>
                <w:lang w:eastAsia="zh-CN"/>
              </w:rPr>
            </w:pPr>
            <w:r>
              <w:rPr>
                <w:lang w:eastAsia="zh-CN"/>
              </w:rPr>
              <w:t>0</w:t>
            </w:r>
          </w:p>
        </w:tc>
      </w:tr>
      <w:tr w:rsidR="005947D5" w14:paraId="4D8F606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15BB8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DC71FE0"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B1EB050" w14:textId="77777777" w:rsidR="005947D5" w:rsidRPr="00EE752A" w:rsidRDefault="005947D5" w:rsidP="003F4F5D">
            <w:pPr>
              <w:pStyle w:val="TAC"/>
            </w:pPr>
            <w:r w:rsidRPr="00EE752A">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5EC207" w14:textId="77777777" w:rsidR="005947D5" w:rsidRPr="00EE752A" w:rsidRDefault="005947D5" w:rsidP="003F4F5D">
            <w:pPr>
              <w:pStyle w:val="TAC"/>
            </w:pPr>
            <w:r w:rsidRPr="00EE752A">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15468600" w14:textId="77777777" w:rsidR="005947D5" w:rsidRDefault="005947D5" w:rsidP="003F4F5D">
            <w:pPr>
              <w:pStyle w:val="TAC"/>
              <w:rPr>
                <w:lang w:eastAsia="zh-CN"/>
              </w:rPr>
            </w:pPr>
          </w:p>
        </w:tc>
      </w:tr>
      <w:tr w:rsidR="005947D5" w14:paraId="5F462AF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07318C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8B5D32" w14:textId="77777777" w:rsidR="005947D5"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F831025" w14:textId="77777777" w:rsidR="005947D5" w:rsidRPr="00EE752A" w:rsidRDefault="005947D5" w:rsidP="003F4F5D">
            <w:pPr>
              <w:pStyle w:val="TAC"/>
            </w:pPr>
            <w:r w:rsidRPr="00EE752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0F3223" w14:textId="77777777" w:rsidR="005947D5" w:rsidRPr="00EE752A" w:rsidRDefault="005947D5" w:rsidP="003F4F5D">
            <w:pPr>
              <w:pStyle w:val="TAC"/>
            </w:pPr>
            <w:r w:rsidRPr="00EE752A">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C032243" w14:textId="77777777" w:rsidR="005947D5" w:rsidRDefault="005947D5" w:rsidP="003F4F5D">
            <w:pPr>
              <w:pStyle w:val="TAC"/>
              <w:rPr>
                <w:lang w:eastAsia="zh-CN"/>
              </w:rPr>
            </w:pPr>
          </w:p>
        </w:tc>
      </w:tr>
      <w:tr w:rsidR="005947D5" w14:paraId="6D5A533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1EC5D7E" w14:textId="77777777" w:rsidR="005947D5" w:rsidRDefault="005947D5" w:rsidP="003F4F5D">
            <w:pPr>
              <w:pStyle w:val="TAC"/>
            </w:pPr>
            <w:r w:rsidRPr="00E9369B">
              <w:t>CA_n3(2A)-n7A-n257A</w:t>
            </w:r>
          </w:p>
        </w:tc>
        <w:tc>
          <w:tcPr>
            <w:tcW w:w="2358" w:type="dxa"/>
            <w:tcBorders>
              <w:top w:val="single" w:sz="4" w:space="0" w:color="auto"/>
              <w:left w:val="single" w:sz="4" w:space="0" w:color="auto"/>
              <w:bottom w:val="nil"/>
              <w:right w:val="single" w:sz="4" w:space="0" w:color="auto"/>
            </w:tcBorders>
            <w:shd w:val="clear" w:color="auto" w:fill="auto"/>
            <w:vAlign w:val="center"/>
          </w:tcPr>
          <w:p w14:paraId="03CB70FC" w14:textId="77777777" w:rsidR="005947D5"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BA2E97"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9A35CA"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20E658B" w14:textId="77777777" w:rsidR="005947D5" w:rsidRDefault="005947D5" w:rsidP="003F4F5D">
            <w:pPr>
              <w:pStyle w:val="TAC"/>
              <w:rPr>
                <w:lang w:eastAsia="zh-CN"/>
              </w:rPr>
            </w:pPr>
            <w:r>
              <w:rPr>
                <w:lang w:eastAsia="zh-CN"/>
              </w:rPr>
              <w:t>0</w:t>
            </w:r>
          </w:p>
        </w:tc>
      </w:tr>
      <w:tr w:rsidR="005947D5" w14:paraId="5035726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D368CDE"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70C6E31B"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03876F"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6F7448"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49CCC885" w14:textId="77777777" w:rsidR="005947D5" w:rsidRDefault="005947D5" w:rsidP="003F4F5D">
            <w:pPr>
              <w:pStyle w:val="TAC"/>
              <w:rPr>
                <w:lang w:eastAsia="zh-CN"/>
              </w:rPr>
            </w:pPr>
          </w:p>
        </w:tc>
      </w:tr>
      <w:tr w:rsidR="005947D5" w14:paraId="7D6200C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72BC53"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25AF8D00"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C11277"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EE346D" w14:textId="77777777" w:rsidR="005947D5" w:rsidRPr="00EE752A" w:rsidRDefault="005947D5" w:rsidP="003F4F5D">
            <w:pPr>
              <w:pStyle w:val="TAC"/>
            </w:pPr>
            <w:r w:rsidRPr="009178E2">
              <w:rPr>
                <w:rFonts w:hint="eastAsia"/>
                <w:lang w:val="en-US" w:bidi="ar"/>
              </w:rPr>
              <w:t>5</w:t>
            </w:r>
            <w:r w:rsidRPr="009178E2">
              <w:rPr>
                <w:lang w:val="en-US" w:bidi="ar"/>
              </w:rPr>
              <w:t>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C5E013B" w14:textId="77777777" w:rsidR="005947D5" w:rsidRDefault="005947D5" w:rsidP="003F4F5D">
            <w:pPr>
              <w:pStyle w:val="TAC"/>
              <w:rPr>
                <w:lang w:eastAsia="zh-CN"/>
              </w:rPr>
            </w:pPr>
          </w:p>
        </w:tc>
      </w:tr>
      <w:tr w:rsidR="005947D5" w14:paraId="4B07E00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3C4FC62" w14:textId="77777777" w:rsidR="005947D5" w:rsidRDefault="005947D5" w:rsidP="003F4F5D">
            <w:pPr>
              <w:pStyle w:val="TAC"/>
            </w:pPr>
            <w:r>
              <w:t>CA_n3(2A)-n7A-n257G</w:t>
            </w:r>
          </w:p>
        </w:tc>
        <w:tc>
          <w:tcPr>
            <w:tcW w:w="2358" w:type="dxa"/>
            <w:tcBorders>
              <w:top w:val="single" w:sz="4" w:space="0" w:color="auto"/>
              <w:left w:val="single" w:sz="4" w:space="0" w:color="auto"/>
              <w:bottom w:val="nil"/>
              <w:right w:val="single" w:sz="4" w:space="0" w:color="auto"/>
            </w:tcBorders>
            <w:shd w:val="clear" w:color="auto" w:fill="auto"/>
            <w:vAlign w:val="center"/>
          </w:tcPr>
          <w:p w14:paraId="2712FBAB"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4D8E37"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558536"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BE4290F" w14:textId="77777777" w:rsidR="005947D5" w:rsidRDefault="005947D5" w:rsidP="003F4F5D">
            <w:pPr>
              <w:pStyle w:val="TAC"/>
              <w:rPr>
                <w:lang w:eastAsia="zh-CN"/>
              </w:rPr>
            </w:pPr>
            <w:r>
              <w:rPr>
                <w:lang w:eastAsia="zh-CN"/>
              </w:rPr>
              <w:t>0</w:t>
            </w:r>
          </w:p>
        </w:tc>
      </w:tr>
      <w:tr w:rsidR="005947D5" w14:paraId="55E9BF1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829E2CE"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49EEBB26"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8E7120"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96CE0B"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116B2150" w14:textId="77777777" w:rsidR="005947D5" w:rsidRDefault="005947D5" w:rsidP="003F4F5D">
            <w:pPr>
              <w:pStyle w:val="TAC"/>
              <w:rPr>
                <w:lang w:eastAsia="zh-CN"/>
              </w:rPr>
            </w:pPr>
          </w:p>
        </w:tc>
      </w:tr>
      <w:tr w:rsidR="005947D5" w14:paraId="32C06DC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354060C"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4978B6C0"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07CD07"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5157E4" w14:textId="77777777" w:rsidR="005947D5" w:rsidRPr="00EE752A" w:rsidRDefault="005947D5" w:rsidP="003F4F5D">
            <w:pPr>
              <w:pStyle w:val="TAC"/>
            </w:pPr>
            <w: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8A59134" w14:textId="77777777" w:rsidR="005947D5" w:rsidRDefault="005947D5" w:rsidP="003F4F5D">
            <w:pPr>
              <w:pStyle w:val="TAC"/>
              <w:rPr>
                <w:lang w:eastAsia="zh-CN"/>
              </w:rPr>
            </w:pPr>
          </w:p>
        </w:tc>
      </w:tr>
      <w:tr w:rsidR="005947D5" w14:paraId="2D7AAD4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3F543D" w14:textId="77777777" w:rsidR="005947D5" w:rsidRDefault="005947D5" w:rsidP="003F4F5D">
            <w:pPr>
              <w:pStyle w:val="TAC"/>
            </w:pPr>
            <w:r>
              <w:t>CA_n3(2A)-n7A-n257H</w:t>
            </w:r>
          </w:p>
        </w:tc>
        <w:tc>
          <w:tcPr>
            <w:tcW w:w="2358" w:type="dxa"/>
            <w:tcBorders>
              <w:top w:val="single" w:sz="4" w:space="0" w:color="auto"/>
              <w:left w:val="single" w:sz="4" w:space="0" w:color="auto"/>
              <w:bottom w:val="nil"/>
              <w:right w:val="single" w:sz="4" w:space="0" w:color="auto"/>
            </w:tcBorders>
            <w:shd w:val="clear" w:color="auto" w:fill="auto"/>
            <w:vAlign w:val="center"/>
          </w:tcPr>
          <w:p w14:paraId="678F7ACE"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671817"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13E95F"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2ECB222" w14:textId="77777777" w:rsidR="005947D5" w:rsidRDefault="005947D5" w:rsidP="003F4F5D">
            <w:pPr>
              <w:pStyle w:val="TAC"/>
              <w:rPr>
                <w:lang w:eastAsia="zh-CN"/>
              </w:rPr>
            </w:pPr>
            <w:r>
              <w:rPr>
                <w:lang w:eastAsia="zh-CN"/>
              </w:rPr>
              <w:t>0</w:t>
            </w:r>
          </w:p>
        </w:tc>
      </w:tr>
      <w:tr w:rsidR="005947D5" w14:paraId="0BA71C1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5637FC"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44AEAB6B"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2FEC9"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2559D5"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17F4211D" w14:textId="77777777" w:rsidR="005947D5" w:rsidRDefault="005947D5" w:rsidP="003F4F5D">
            <w:pPr>
              <w:pStyle w:val="TAC"/>
              <w:rPr>
                <w:lang w:eastAsia="zh-CN"/>
              </w:rPr>
            </w:pPr>
          </w:p>
        </w:tc>
      </w:tr>
      <w:tr w:rsidR="005947D5" w14:paraId="20F62AD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4EE88C9"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6E025159"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F7A45D"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696650" w14:textId="77777777" w:rsidR="005947D5" w:rsidRPr="00EE752A" w:rsidRDefault="005947D5" w:rsidP="003F4F5D">
            <w:pPr>
              <w:pStyle w:val="TAC"/>
            </w:pPr>
            <w: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8705CB" w14:textId="77777777" w:rsidR="005947D5" w:rsidRDefault="005947D5" w:rsidP="003F4F5D">
            <w:pPr>
              <w:pStyle w:val="TAC"/>
              <w:rPr>
                <w:lang w:eastAsia="zh-CN"/>
              </w:rPr>
            </w:pPr>
          </w:p>
        </w:tc>
      </w:tr>
      <w:tr w:rsidR="005947D5" w14:paraId="46929A6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D56740" w14:textId="77777777" w:rsidR="005947D5" w:rsidRDefault="005947D5" w:rsidP="003F4F5D">
            <w:pPr>
              <w:pStyle w:val="TAC"/>
            </w:pPr>
            <w:r>
              <w:t>CA_n3(2A)-n7A-n257I</w:t>
            </w:r>
          </w:p>
        </w:tc>
        <w:tc>
          <w:tcPr>
            <w:tcW w:w="2358" w:type="dxa"/>
            <w:tcBorders>
              <w:top w:val="single" w:sz="4" w:space="0" w:color="auto"/>
              <w:left w:val="single" w:sz="4" w:space="0" w:color="auto"/>
              <w:bottom w:val="nil"/>
              <w:right w:val="single" w:sz="4" w:space="0" w:color="auto"/>
            </w:tcBorders>
            <w:shd w:val="clear" w:color="auto" w:fill="auto"/>
            <w:vAlign w:val="center"/>
          </w:tcPr>
          <w:p w14:paraId="7BE6B51F"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BF7346"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B63EF0"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99565A" w14:textId="77777777" w:rsidR="005947D5" w:rsidRDefault="005947D5" w:rsidP="003F4F5D">
            <w:pPr>
              <w:pStyle w:val="TAC"/>
              <w:rPr>
                <w:lang w:eastAsia="zh-CN"/>
              </w:rPr>
            </w:pPr>
            <w:r>
              <w:rPr>
                <w:lang w:eastAsia="zh-CN"/>
              </w:rPr>
              <w:t>0</w:t>
            </w:r>
          </w:p>
        </w:tc>
      </w:tr>
      <w:tr w:rsidR="005947D5" w14:paraId="1F8AE3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139535C"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0F3F94EA"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409A19"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645BD4"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2723B2B0" w14:textId="77777777" w:rsidR="005947D5" w:rsidRDefault="005947D5" w:rsidP="003F4F5D">
            <w:pPr>
              <w:pStyle w:val="TAC"/>
              <w:rPr>
                <w:lang w:eastAsia="zh-CN"/>
              </w:rPr>
            </w:pPr>
          </w:p>
        </w:tc>
      </w:tr>
      <w:tr w:rsidR="005947D5" w14:paraId="7EECB6D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E53FAD6"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66CAB902"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2876B1"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5E2C88" w14:textId="77777777" w:rsidR="005947D5" w:rsidRPr="00EE752A" w:rsidRDefault="005947D5" w:rsidP="003F4F5D">
            <w:pPr>
              <w:pStyle w:val="TAC"/>
            </w:pPr>
            <w: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0DF3B25" w14:textId="77777777" w:rsidR="005947D5" w:rsidRDefault="005947D5" w:rsidP="003F4F5D">
            <w:pPr>
              <w:pStyle w:val="TAC"/>
              <w:rPr>
                <w:lang w:eastAsia="zh-CN"/>
              </w:rPr>
            </w:pPr>
          </w:p>
        </w:tc>
      </w:tr>
      <w:tr w:rsidR="005947D5" w14:paraId="3A9C1DF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A2EF2A7" w14:textId="77777777" w:rsidR="005947D5" w:rsidRDefault="005947D5" w:rsidP="003F4F5D">
            <w:pPr>
              <w:pStyle w:val="TAC"/>
            </w:pPr>
            <w:r>
              <w:t>CA_n3(2A)-n7A-n257J</w:t>
            </w:r>
          </w:p>
        </w:tc>
        <w:tc>
          <w:tcPr>
            <w:tcW w:w="2358" w:type="dxa"/>
            <w:tcBorders>
              <w:top w:val="single" w:sz="4" w:space="0" w:color="auto"/>
              <w:left w:val="single" w:sz="4" w:space="0" w:color="auto"/>
              <w:bottom w:val="nil"/>
              <w:right w:val="single" w:sz="4" w:space="0" w:color="auto"/>
            </w:tcBorders>
            <w:shd w:val="clear" w:color="auto" w:fill="auto"/>
            <w:vAlign w:val="center"/>
          </w:tcPr>
          <w:p w14:paraId="561FD273"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D96131"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25F5B"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C0F5A2" w14:textId="77777777" w:rsidR="005947D5" w:rsidRDefault="005947D5" w:rsidP="003F4F5D">
            <w:pPr>
              <w:pStyle w:val="TAC"/>
              <w:rPr>
                <w:lang w:eastAsia="zh-CN"/>
              </w:rPr>
            </w:pPr>
            <w:r>
              <w:rPr>
                <w:lang w:eastAsia="zh-CN"/>
              </w:rPr>
              <w:t>0</w:t>
            </w:r>
          </w:p>
        </w:tc>
      </w:tr>
      <w:tr w:rsidR="005947D5" w14:paraId="43599AC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2359B71"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2D98FF51"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8781EB"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8FF6C1"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7BFA108B" w14:textId="77777777" w:rsidR="005947D5" w:rsidRDefault="005947D5" w:rsidP="003F4F5D">
            <w:pPr>
              <w:pStyle w:val="TAC"/>
              <w:rPr>
                <w:lang w:eastAsia="zh-CN"/>
              </w:rPr>
            </w:pPr>
          </w:p>
        </w:tc>
      </w:tr>
      <w:tr w:rsidR="005947D5" w14:paraId="1C17BC5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F94C9D8"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6A104AB8"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0F5A3A"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050D54" w14:textId="77777777" w:rsidR="005947D5" w:rsidRPr="00EE752A" w:rsidRDefault="005947D5" w:rsidP="003F4F5D">
            <w:pPr>
              <w:pStyle w:val="TAC"/>
            </w:pPr>
            <w: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2DD3A71" w14:textId="77777777" w:rsidR="005947D5" w:rsidRDefault="005947D5" w:rsidP="003F4F5D">
            <w:pPr>
              <w:pStyle w:val="TAC"/>
              <w:rPr>
                <w:lang w:eastAsia="zh-CN"/>
              </w:rPr>
            </w:pPr>
          </w:p>
        </w:tc>
      </w:tr>
      <w:tr w:rsidR="005947D5" w14:paraId="0B62697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5A06344" w14:textId="77777777" w:rsidR="005947D5" w:rsidRDefault="005947D5" w:rsidP="003F4F5D">
            <w:pPr>
              <w:pStyle w:val="TAC"/>
            </w:pPr>
            <w:r>
              <w:t>CA_n3(2A)-n7A-n257K</w:t>
            </w:r>
          </w:p>
        </w:tc>
        <w:tc>
          <w:tcPr>
            <w:tcW w:w="2358" w:type="dxa"/>
            <w:tcBorders>
              <w:top w:val="single" w:sz="4" w:space="0" w:color="auto"/>
              <w:left w:val="single" w:sz="4" w:space="0" w:color="auto"/>
              <w:bottom w:val="nil"/>
              <w:right w:val="single" w:sz="4" w:space="0" w:color="auto"/>
            </w:tcBorders>
            <w:shd w:val="clear" w:color="auto" w:fill="auto"/>
            <w:vAlign w:val="center"/>
          </w:tcPr>
          <w:p w14:paraId="050CFA81"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F2CF53"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08804A"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2E6842" w14:textId="77777777" w:rsidR="005947D5" w:rsidRDefault="005947D5" w:rsidP="003F4F5D">
            <w:pPr>
              <w:pStyle w:val="TAC"/>
              <w:rPr>
                <w:lang w:eastAsia="zh-CN"/>
              </w:rPr>
            </w:pPr>
            <w:r>
              <w:rPr>
                <w:lang w:eastAsia="zh-CN"/>
              </w:rPr>
              <w:t>0</w:t>
            </w:r>
          </w:p>
        </w:tc>
      </w:tr>
      <w:tr w:rsidR="005947D5" w14:paraId="2A1D2F4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75E57B"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1AF1904E"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39B409"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BCA3DA"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5FE688DB" w14:textId="77777777" w:rsidR="005947D5" w:rsidRDefault="005947D5" w:rsidP="003F4F5D">
            <w:pPr>
              <w:pStyle w:val="TAC"/>
              <w:rPr>
                <w:lang w:eastAsia="zh-CN"/>
              </w:rPr>
            </w:pPr>
          </w:p>
        </w:tc>
      </w:tr>
      <w:tr w:rsidR="005947D5" w14:paraId="63B0036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AB5D15"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151EC181"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F2214B"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F41342" w14:textId="77777777" w:rsidR="005947D5" w:rsidRPr="00EE752A" w:rsidRDefault="005947D5" w:rsidP="003F4F5D">
            <w:pPr>
              <w:pStyle w:val="TAC"/>
            </w:pPr>
            <w: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93C315" w14:textId="77777777" w:rsidR="005947D5" w:rsidRDefault="005947D5" w:rsidP="003F4F5D">
            <w:pPr>
              <w:pStyle w:val="TAC"/>
              <w:rPr>
                <w:lang w:eastAsia="zh-CN"/>
              </w:rPr>
            </w:pPr>
          </w:p>
        </w:tc>
      </w:tr>
      <w:tr w:rsidR="005947D5" w14:paraId="1A39B9F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803DBE" w14:textId="77777777" w:rsidR="005947D5" w:rsidRDefault="005947D5" w:rsidP="003F4F5D">
            <w:pPr>
              <w:pStyle w:val="TAC"/>
            </w:pPr>
            <w:r>
              <w:t>CA_n3(2A)-n7A-n257L</w:t>
            </w:r>
          </w:p>
        </w:tc>
        <w:tc>
          <w:tcPr>
            <w:tcW w:w="2358" w:type="dxa"/>
            <w:tcBorders>
              <w:top w:val="single" w:sz="4" w:space="0" w:color="auto"/>
              <w:left w:val="single" w:sz="4" w:space="0" w:color="auto"/>
              <w:bottom w:val="nil"/>
              <w:right w:val="single" w:sz="4" w:space="0" w:color="auto"/>
            </w:tcBorders>
            <w:shd w:val="clear" w:color="auto" w:fill="auto"/>
            <w:vAlign w:val="center"/>
          </w:tcPr>
          <w:p w14:paraId="3CCD975D"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348FA5"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778403"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101D1E" w14:textId="77777777" w:rsidR="005947D5" w:rsidRDefault="005947D5" w:rsidP="003F4F5D">
            <w:pPr>
              <w:pStyle w:val="TAC"/>
              <w:rPr>
                <w:lang w:eastAsia="zh-CN"/>
              </w:rPr>
            </w:pPr>
            <w:r>
              <w:rPr>
                <w:lang w:eastAsia="zh-CN"/>
              </w:rPr>
              <w:t>0</w:t>
            </w:r>
          </w:p>
        </w:tc>
      </w:tr>
      <w:tr w:rsidR="005947D5" w14:paraId="5A0A11A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9F8601"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09E4AF54"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26F0A0"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E9EC0F"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6611F5A8" w14:textId="77777777" w:rsidR="005947D5" w:rsidRDefault="005947D5" w:rsidP="003F4F5D">
            <w:pPr>
              <w:pStyle w:val="TAC"/>
              <w:rPr>
                <w:lang w:eastAsia="zh-CN"/>
              </w:rPr>
            </w:pPr>
          </w:p>
        </w:tc>
      </w:tr>
      <w:tr w:rsidR="005947D5" w14:paraId="63AC514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5556BE"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17ED8DA5"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5FA585"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5DAA18" w14:textId="77777777" w:rsidR="005947D5" w:rsidRPr="00EE752A" w:rsidRDefault="005947D5" w:rsidP="003F4F5D">
            <w:pPr>
              <w:pStyle w:val="TAC"/>
            </w:pPr>
            <w: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B533F33" w14:textId="77777777" w:rsidR="005947D5" w:rsidRDefault="005947D5" w:rsidP="003F4F5D">
            <w:pPr>
              <w:pStyle w:val="TAC"/>
              <w:rPr>
                <w:lang w:eastAsia="zh-CN"/>
              </w:rPr>
            </w:pPr>
          </w:p>
        </w:tc>
      </w:tr>
      <w:tr w:rsidR="005947D5" w14:paraId="162D894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4B620A0" w14:textId="77777777" w:rsidR="005947D5" w:rsidRDefault="005947D5" w:rsidP="003F4F5D">
            <w:pPr>
              <w:pStyle w:val="TAC"/>
            </w:pPr>
            <w:r>
              <w:t>CA_n3(2A)-n7A-n257M</w:t>
            </w:r>
          </w:p>
        </w:tc>
        <w:tc>
          <w:tcPr>
            <w:tcW w:w="2358" w:type="dxa"/>
            <w:tcBorders>
              <w:top w:val="single" w:sz="4" w:space="0" w:color="auto"/>
              <w:left w:val="single" w:sz="4" w:space="0" w:color="auto"/>
              <w:bottom w:val="nil"/>
              <w:right w:val="single" w:sz="4" w:space="0" w:color="auto"/>
            </w:tcBorders>
            <w:shd w:val="clear" w:color="auto" w:fill="auto"/>
            <w:vAlign w:val="center"/>
          </w:tcPr>
          <w:p w14:paraId="3A0E7730" w14:textId="77777777" w:rsidR="005947D5" w:rsidRDefault="005947D5" w:rsidP="003F4F5D">
            <w:pPr>
              <w:pStyle w:val="TAC"/>
              <w:rPr>
                <w:rFonts w:cs="Arial"/>
                <w:lang w:eastAsia="zh-CN"/>
              </w:rPr>
            </w:pPr>
            <w:r>
              <w:rPr>
                <w:rFonts w:cs="Arial" w:hint="eastAsia"/>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FF36D7" w14:textId="77777777" w:rsidR="005947D5" w:rsidRPr="00EE752A"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E7BE1A" w14:textId="77777777" w:rsidR="005947D5" w:rsidRPr="00EE752A" w:rsidRDefault="005947D5" w:rsidP="003F4F5D">
            <w:pPr>
              <w:pStyle w:val="TAC"/>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974F024" w14:textId="77777777" w:rsidR="005947D5" w:rsidRDefault="005947D5" w:rsidP="003F4F5D">
            <w:pPr>
              <w:pStyle w:val="TAC"/>
              <w:rPr>
                <w:lang w:eastAsia="zh-CN"/>
              </w:rPr>
            </w:pPr>
            <w:r>
              <w:rPr>
                <w:lang w:eastAsia="zh-CN"/>
              </w:rPr>
              <w:t>0</w:t>
            </w:r>
          </w:p>
        </w:tc>
      </w:tr>
      <w:tr w:rsidR="005947D5" w14:paraId="2FFFE6F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F8D198" w14:textId="77777777" w:rsidR="005947D5"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438D9BC5"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9DAF9B" w14:textId="77777777" w:rsidR="005947D5" w:rsidRPr="00EE752A"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669B61" w14:textId="77777777" w:rsidR="005947D5" w:rsidRPr="00EE752A" w:rsidRDefault="005947D5" w:rsidP="003F4F5D">
            <w:pPr>
              <w:pStyle w:val="TAC"/>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4163E2C8" w14:textId="77777777" w:rsidR="005947D5" w:rsidRDefault="005947D5" w:rsidP="003F4F5D">
            <w:pPr>
              <w:pStyle w:val="TAC"/>
              <w:rPr>
                <w:lang w:eastAsia="zh-CN"/>
              </w:rPr>
            </w:pPr>
          </w:p>
        </w:tc>
      </w:tr>
      <w:tr w:rsidR="005947D5" w14:paraId="49F3C53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74BDF62" w14:textId="77777777" w:rsidR="005947D5"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04C563AF" w14:textId="77777777" w:rsidR="005947D5"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8DE314" w14:textId="77777777" w:rsidR="005947D5" w:rsidRPr="00EE752A"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4D3A14" w14:textId="77777777" w:rsidR="005947D5" w:rsidRPr="00EE752A" w:rsidRDefault="005947D5" w:rsidP="003F4F5D">
            <w:pPr>
              <w:pStyle w:val="TAC"/>
            </w:pPr>
            <w: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EB9D380" w14:textId="77777777" w:rsidR="005947D5" w:rsidRDefault="005947D5" w:rsidP="003F4F5D">
            <w:pPr>
              <w:pStyle w:val="TAC"/>
              <w:rPr>
                <w:lang w:eastAsia="zh-CN"/>
              </w:rPr>
            </w:pPr>
          </w:p>
        </w:tc>
      </w:tr>
      <w:tr w:rsidR="005947D5" w:rsidRPr="009178E2" w14:paraId="54728F1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7E1C884" w14:textId="77777777" w:rsidR="005947D5" w:rsidRPr="009178E2" w:rsidRDefault="005947D5" w:rsidP="003F4F5D">
            <w:pPr>
              <w:pStyle w:val="TAC"/>
            </w:pPr>
            <w:r w:rsidRPr="009178E2">
              <w:rPr>
                <w:rFonts w:cs="Arial"/>
                <w:szCs w:val="18"/>
                <w:lang w:eastAsia="zh-CN"/>
              </w:rPr>
              <w:t>CA_n3A-n7A-n258A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D63B42"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04AC1B83" w14:textId="77777777" w:rsidR="005947D5" w:rsidRPr="009178E2" w:rsidRDefault="005947D5" w:rsidP="003F4F5D">
            <w:pPr>
              <w:pStyle w:val="TAC"/>
              <w:rPr>
                <w:rFonts w:cs="Arial"/>
                <w:lang w:eastAsia="zh-CN"/>
              </w:rPr>
            </w:pPr>
            <w:r w:rsidRPr="009178E2">
              <w:rPr>
                <w:rFonts w:cs="Arial"/>
                <w:lang w:eastAsia="zh-CN"/>
              </w:rPr>
              <w:t>CA_n7A-n258A</w:t>
            </w:r>
          </w:p>
          <w:p w14:paraId="59A81D78"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217F7D3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F404D8"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6AA616"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447A04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E8D4F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43F505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BF8F092"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31CCE8"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598EBF24" w14:textId="77777777" w:rsidR="005947D5" w:rsidRPr="009178E2" w:rsidRDefault="005947D5" w:rsidP="003F4F5D">
            <w:pPr>
              <w:pStyle w:val="TAC"/>
              <w:rPr>
                <w:lang w:eastAsia="zh-CN"/>
              </w:rPr>
            </w:pPr>
          </w:p>
        </w:tc>
      </w:tr>
      <w:tr w:rsidR="005947D5" w:rsidRPr="009178E2" w14:paraId="69AF44C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ADC48E3"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FE513C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23518BB"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028A6F" w14:textId="77777777" w:rsidR="005947D5" w:rsidRPr="009178E2" w:rsidRDefault="005947D5" w:rsidP="003F4F5D">
            <w:pPr>
              <w:pStyle w:val="TAC"/>
              <w:rPr>
                <w:lang w:val="en-US" w:bidi="ar"/>
              </w:rPr>
            </w:pPr>
            <w:r w:rsidRPr="009178E2">
              <w:rPr>
                <w:rFonts w:hint="eastAsia"/>
                <w:lang w:val="en-US" w:bidi="ar"/>
              </w:rPr>
              <w:t>5</w:t>
            </w:r>
            <w:r w:rsidRPr="009178E2">
              <w:rPr>
                <w:lang w:val="en-US" w:bidi="ar"/>
              </w:rPr>
              <w:t>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E85AF9E" w14:textId="77777777" w:rsidR="005947D5" w:rsidRPr="009178E2" w:rsidRDefault="005947D5" w:rsidP="003F4F5D">
            <w:pPr>
              <w:pStyle w:val="TAC"/>
              <w:rPr>
                <w:lang w:eastAsia="zh-CN"/>
              </w:rPr>
            </w:pPr>
          </w:p>
        </w:tc>
      </w:tr>
      <w:tr w:rsidR="005947D5" w:rsidRPr="009178E2" w14:paraId="7EB046E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EF1E74" w14:textId="77777777" w:rsidR="005947D5" w:rsidRPr="009178E2" w:rsidRDefault="005947D5" w:rsidP="003F4F5D">
            <w:pPr>
              <w:pStyle w:val="TAC"/>
            </w:pPr>
            <w:r w:rsidRPr="009178E2">
              <w:rPr>
                <w:rFonts w:cs="Arial"/>
                <w:szCs w:val="18"/>
                <w:lang w:eastAsia="zh-CN"/>
              </w:rPr>
              <w:t>CA_n3A-n7A-n258B</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770018A"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6EF7C3DA" w14:textId="77777777" w:rsidR="005947D5" w:rsidRPr="009178E2" w:rsidRDefault="005947D5" w:rsidP="003F4F5D">
            <w:pPr>
              <w:pStyle w:val="TAC"/>
              <w:rPr>
                <w:rFonts w:cs="Arial"/>
                <w:lang w:eastAsia="zh-CN"/>
              </w:rPr>
            </w:pPr>
            <w:r w:rsidRPr="009178E2">
              <w:rPr>
                <w:rFonts w:cs="Arial"/>
                <w:lang w:eastAsia="zh-CN"/>
              </w:rPr>
              <w:t>CA_n7A-n258A</w:t>
            </w:r>
          </w:p>
          <w:p w14:paraId="32216F4B"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47B755B4"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FC2D7"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C293E2"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0C33C77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9BF04B"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85E3CE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252FA41"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575A05"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76253373" w14:textId="77777777" w:rsidR="005947D5" w:rsidRPr="009178E2" w:rsidRDefault="005947D5" w:rsidP="003F4F5D">
            <w:pPr>
              <w:pStyle w:val="TAC"/>
              <w:rPr>
                <w:lang w:eastAsia="zh-CN"/>
              </w:rPr>
            </w:pPr>
          </w:p>
        </w:tc>
      </w:tr>
      <w:tr w:rsidR="005947D5" w:rsidRPr="009178E2" w14:paraId="5CF74EE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78612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A34A442"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08E588F"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E844F5" w14:textId="77777777" w:rsidR="005947D5" w:rsidRPr="009178E2" w:rsidRDefault="005947D5" w:rsidP="003F4F5D">
            <w:pPr>
              <w:pStyle w:val="TAC"/>
              <w:rPr>
                <w:lang w:val="en-US" w:bidi="ar"/>
              </w:rPr>
            </w:pPr>
            <w:r w:rsidRPr="009178E2">
              <w:rPr>
                <w:lang w:val="en-US" w:bidi="ar"/>
              </w:rPr>
              <w:t>CA_n258B</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CAA5121" w14:textId="77777777" w:rsidR="005947D5" w:rsidRPr="009178E2" w:rsidRDefault="005947D5" w:rsidP="003F4F5D">
            <w:pPr>
              <w:pStyle w:val="TAC"/>
              <w:rPr>
                <w:lang w:eastAsia="zh-CN"/>
              </w:rPr>
            </w:pPr>
          </w:p>
        </w:tc>
      </w:tr>
      <w:tr w:rsidR="005947D5" w:rsidRPr="009178E2" w14:paraId="1AFC413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69BE8B0" w14:textId="77777777" w:rsidR="005947D5" w:rsidRPr="009178E2" w:rsidRDefault="005947D5" w:rsidP="003F4F5D">
            <w:pPr>
              <w:pStyle w:val="TAC"/>
            </w:pPr>
            <w:r w:rsidRPr="009178E2">
              <w:rPr>
                <w:rFonts w:cs="Arial"/>
                <w:szCs w:val="18"/>
                <w:lang w:eastAsia="zh-CN"/>
              </w:rPr>
              <w:t>CA_n3A-n7A-n258C</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63A74D0"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3BA03757" w14:textId="77777777" w:rsidR="005947D5" w:rsidRPr="009178E2" w:rsidRDefault="005947D5" w:rsidP="003F4F5D">
            <w:pPr>
              <w:pStyle w:val="TAC"/>
              <w:rPr>
                <w:rFonts w:cs="Arial"/>
                <w:lang w:eastAsia="zh-CN"/>
              </w:rPr>
            </w:pPr>
            <w:r w:rsidRPr="009178E2">
              <w:rPr>
                <w:rFonts w:cs="Arial"/>
                <w:lang w:eastAsia="zh-CN"/>
              </w:rPr>
              <w:t>CA_n7A-n258A</w:t>
            </w:r>
          </w:p>
          <w:p w14:paraId="0C77CE1D"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6B2AE947"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443237"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B4757B3"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3CFF5EE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5E0CD4"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1F0FE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3B230E3"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0A6D1A"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29084302" w14:textId="77777777" w:rsidR="005947D5" w:rsidRPr="009178E2" w:rsidRDefault="005947D5" w:rsidP="003F4F5D">
            <w:pPr>
              <w:pStyle w:val="TAC"/>
              <w:rPr>
                <w:lang w:eastAsia="zh-CN"/>
              </w:rPr>
            </w:pPr>
          </w:p>
        </w:tc>
      </w:tr>
      <w:tr w:rsidR="005947D5" w:rsidRPr="009178E2" w14:paraId="5AFA1C3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BE94A3E"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FD2037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6DAD481"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71329" w14:textId="77777777" w:rsidR="005947D5" w:rsidRPr="009178E2" w:rsidRDefault="005947D5" w:rsidP="003F4F5D">
            <w:pPr>
              <w:pStyle w:val="TAC"/>
              <w:rPr>
                <w:lang w:val="en-US" w:bidi="ar"/>
              </w:rPr>
            </w:pPr>
            <w:r w:rsidRPr="009178E2">
              <w:rPr>
                <w:lang w:val="en-US" w:bidi="ar"/>
              </w:rPr>
              <w:t>CA_n258C</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46CB81" w14:textId="77777777" w:rsidR="005947D5" w:rsidRPr="009178E2" w:rsidRDefault="005947D5" w:rsidP="003F4F5D">
            <w:pPr>
              <w:pStyle w:val="TAC"/>
              <w:rPr>
                <w:lang w:eastAsia="zh-CN"/>
              </w:rPr>
            </w:pPr>
          </w:p>
        </w:tc>
      </w:tr>
      <w:tr w:rsidR="005947D5" w:rsidRPr="009178E2" w14:paraId="7CFCFCF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819F3C0" w14:textId="77777777" w:rsidR="005947D5" w:rsidRPr="009178E2" w:rsidRDefault="005947D5" w:rsidP="003F4F5D">
            <w:pPr>
              <w:pStyle w:val="TAC"/>
            </w:pPr>
            <w:r w:rsidRPr="009178E2">
              <w:rPr>
                <w:rFonts w:cs="Arial"/>
                <w:szCs w:val="18"/>
                <w:lang w:eastAsia="zh-CN"/>
              </w:rPr>
              <w:t>CA_n3A-n7A-n258D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A8F14E"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3A3E0E09" w14:textId="77777777" w:rsidR="005947D5" w:rsidRPr="009178E2" w:rsidRDefault="005947D5" w:rsidP="003F4F5D">
            <w:pPr>
              <w:pStyle w:val="TAC"/>
              <w:rPr>
                <w:rFonts w:cs="Arial"/>
                <w:lang w:eastAsia="zh-CN"/>
              </w:rPr>
            </w:pPr>
            <w:r w:rsidRPr="009178E2">
              <w:rPr>
                <w:rFonts w:cs="Arial"/>
                <w:lang w:eastAsia="zh-CN"/>
              </w:rPr>
              <w:t>CA_n7A-n258A</w:t>
            </w:r>
          </w:p>
          <w:p w14:paraId="79AD3ACB"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05B5818D"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379ED2"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3D4924A"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06C958F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819901"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6D765D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6B0F4C"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36ABCE"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3A69C578" w14:textId="77777777" w:rsidR="005947D5" w:rsidRPr="009178E2" w:rsidRDefault="005947D5" w:rsidP="003F4F5D">
            <w:pPr>
              <w:pStyle w:val="TAC"/>
              <w:rPr>
                <w:lang w:eastAsia="zh-CN"/>
              </w:rPr>
            </w:pPr>
          </w:p>
        </w:tc>
      </w:tr>
      <w:tr w:rsidR="005947D5" w:rsidRPr="009178E2" w14:paraId="1D186D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5661946"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8E478B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FF78F59"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4309C4" w14:textId="77777777" w:rsidR="005947D5" w:rsidRPr="009178E2" w:rsidRDefault="005947D5" w:rsidP="003F4F5D">
            <w:pPr>
              <w:pStyle w:val="TAC"/>
              <w:rPr>
                <w:lang w:val="en-US" w:bidi="ar"/>
              </w:rPr>
            </w:pPr>
            <w:r w:rsidRPr="009178E2">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1DAAC7F" w14:textId="77777777" w:rsidR="005947D5" w:rsidRPr="009178E2" w:rsidRDefault="005947D5" w:rsidP="003F4F5D">
            <w:pPr>
              <w:pStyle w:val="TAC"/>
              <w:rPr>
                <w:lang w:eastAsia="zh-CN"/>
              </w:rPr>
            </w:pPr>
          </w:p>
        </w:tc>
      </w:tr>
      <w:tr w:rsidR="005947D5" w:rsidRPr="009178E2" w14:paraId="070D849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2FF698" w14:textId="77777777" w:rsidR="005947D5" w:rsidRPr="009178E2" w:rsidRDefault="005947D5" w:rsidP="003F4F5D">
            <w:pPr>
              <w:pStyle w:val="TAC"/>
            </w:pPr>
            <w:r w:rsidRPr="009178E2">
              <w:rPr>
                <w:rFonts w:cs="Arial"/>
                <w:szCs w:val="18"/>
                <w:lang w:eastAsia="zh-CN"/>
              </w:rPr>
              <w:t>CA_n3A-n7A-n258E</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13F16C"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4C218BA8" w14:textId="77777777" w:rsidR="005947D5" w:rsidRPr="009178E2" w:rsidRDefault="005947D5" w:rsidP="003F4F5D">
            <w:pPr>
              <w:pStyle w:val="TAC"/>
              <w:rPr>
                <w:rFonts w:cs="Arial"/>
                <w:lang w:eastAsia="zh-CN"/>
              </w:rPr>
            </w:pPr>
            <w:r w:rsidRPr="009178E2">
              <w:rPr>
                <w:rFonts w:cs="Arial"/>
                <w:lang w:eastAsia="zh-CN"/>
              </w:rPr>
              <w:t>CA_n7A-n258A</w:t>
            </w:r>
          </w:p>
          <w:p w14:paraId="3DF79A8D"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5EF0E9FD"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4D75C9"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AC88EB"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63FFD5F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CA4CAA2"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8FE75A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4F46879"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58DDE0"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5F448DC6" w14:textId="77777777" w:rsidR="005947D5" w:rsidRPr="009178E2" w:rsidRDefault="005947D5" w:rsidP="003F4F5D">
            <w:pPr>
              <w:pStyle w:val="TAC"/>
              <w:rPr>
                <w:lang w:eastAsia="zh-CN"/>
              </w:rPr>
            </w:pPr>
          </w:p>
        </w:tc>
      </w:tr>
      <w:tr w:rsidR="005947D5" w:rsidRPr="009178E2" w14:paraId="5E46695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C17525"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0B800A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DFDFC4F"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C51CEB" w14:textId="77777777" w:rsidR="005947D5" w:rsidRPr="009178E2" w:rsidRDefault="005947D5" w:rsidP="003F4F5D">
            <w:pPr>
              <w:pStyle w:val="TAC"/>
              <w:rPr>
                <w:lang w:val="en-US" w:bidi="ar"/>
              </w:rPr>
            </w:pPr>
            <w:r w:rsidRPr="009178E2">
              <w:rPr>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BF34262" w14:textId="77777777" w:rsidR="005947D5" w:rsidRPr="009178E2" w:rsidRDefault="005947D5" w:rsidP="003F4F5D">
            <w:pPr>
              <w:pStyle w:val="TAC"/>
              <w:rPr>
                <w:lang w:eastAsia="zh-CN"/>
              </w:rPr>
            </w:pPr>
          </w:p>
        </w:tc>
      </w:tr>
      <w:tr w:rsidR="005947D5" w:rsidRPr="009178E2" w14:paraId="7A4B64D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4504BA" w14:textId="77777777" w:rsidR="005947D5" w:rsidRPr="009178E2" w:rsidRDefault="005947D5" w:rsidP="003F4F5D">
            <w:pPr>
              <w:pStyle w:val="TAC"/>
            </w:pPr>
            <w:r w:rsidRPr="009178E2">
              <w:rPr>
                <w:rFonts w:cs="Arial"/>
                <w:szCs w:val="18"/>
                <w:lang w:eastAsia="zh-CN"/>
              </w:rPr>
              <w:t>CA_n3A-n7A-n258F</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8D33BA5"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6AA40E3E" w14:textId="77777777" w:rsidR="005947D5" w:rsidRPr="009178E2" w:rsidRDefault="005947D5" w:rsidP="003F4F5D">
            <w:pPr>
              <w:pStyle w:val="TAC"/>
              <w:rPr>
                <w:rFonts w:cs="Arial"/>
                <w:lang w:eastAsia="zh-CN"/>
              </w:rPr>
            </w:pPr>
            <w:r w:rsidRPr="009178E2">
              <w:rPr>
                <w:rFonts w:cs="Arial"/>
                <w:lang w:eastAsia="zh-CN"/>
              </w:rPr>
              <w:t>CA_n7A-n258A</w:t>
            </w:r>
          </w:p>
          <w:p w14:paraId="32C3508B"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09F5AD2E"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017888"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079C370"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E81EE5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68A569"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9E793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9C5B04"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5C7901"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5B9AD8F4" w14:textId="77777777" w:rsidR="005947D5" w:rsidRPr="009178E2" w:rsidRDefault="005947D5" w:rsidP="003F4F5D">
            <w:pPr>
              <w:pStyle w:val="TAC"/>
              <w:rPr>
                <w:lang w:eastAsia="zh-CN"/>
              </w:rPr>
            </w:pPr>
          </w:p>
        </w:tc>
      </w:tr>
      <w:tr w:rsidR="005947D5" w:rsidRPr="009178E2" w14:paraId="133BAEA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A085E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E3E892C"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21400B"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A29E6B" w14:textId="77777777" w:rsidR="005947D5" w:rsidRPr="009178E2" w:rsidRDefault="005947D5" w:rsidP="003F4F5D">
            <w:pPr>
              <w:pStyle w:val="TAC"/>
              <w:rPr>
                <w:lang w:val="en-US" w:bidi="ar"/>
              </w:rPr>
            </w:pPr>
            <w:r w:rsidRPr="009178E2">
              <w:rPr>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7A44019" w14:textId="77777777" w:rsidR="005947D5" w:rsidRPr="009178E2" w:rsidRDefault="005947D5" w:rsidP="003F4F5D">
            <w:pPr>
              <w:pStyle w:val="TAC"/>
              <w:rPr>
                <w:lang w:eastAsia="zh-CN"/>
              </w:rPr>
            </w:pPr>
          </w:p>
        </w:tc>
      </w:tr>
      <w:tr w:rsidR="005947D5" w:rsidRPr="009178E2" w14:paraId="213519F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3A87058" w14:textId="77777777" w:rsidR="005947D5" w:rsidRPr="009178E2" w:rsidRDefault="005947D5" w:rsidP="003F4F5D">
            <w:pPr>
              <w:pStyle w:val="TAC"/>
            </w:pPr>
            <w:r w:rsidRPr="009178E2">
              <w:rPr>
                <w:rFonts w:cs="Arial"/>
                <w:szCs w:val="18"/>
                <w:lang w:eastAsia="zh-CN"/>
              </w:rPr>
              <w:t>CA_n3A-n7A-n258G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FEACFD7"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w:t>
            </w:r>
          </w:p>
          <w:p w14:paraId="0E3425ED"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w:t>
            </w:r>
          </w:p>
          <w:p w14:paraId="019FBF22"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68741A25"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1BF062"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FE1B6F8"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10B5CC2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D32ED35"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5C2CC1D"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D1D67C6"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22FEDA"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6597EEEC" w14:textId="77777777" w:rsidR="005947D5" w:rsidRPr="009178E2" w:rsidRDefault="005947D5" w:rsidP="003F4F5D">
            <w:pPr>
              <w:pStyle w:val="TAC"/>
              <w:rPr>
                <w:lang w:eastAsia="zh-CN"/>
              </w:rPr>
            </w:pPr>
          </w:p>
        </w:tc>
      </w:tr>
      <w:tr w:rsidR="005947D5" w:rsidRPr="009178E2" w14:paraId="6509AA9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9657D50"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851FAF"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F1D4A33"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B46743" w14:textId="77777777" w:rsidR="005947D5" w:rsidRPr="009178E2" w:rsidRDefault="005947D5" w:rsidP="003F4F5D">
            <w:pPr>
              <w:pStyle w:val="TAC"/>
              <w:rPr>
                <w:lang w:val="en-US" w:bidi="ar"/>
              </w:rPr>
            </w:pPr>
            <w:r w:rsidRPr="009178E2">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0EA3BEB" w14:textId="77777777" w:rsidR="005947D5" w:rsidRPr="009178E2" w:rsidRDefault="005947D5" w:rsidP="003F4F5D">
            <w:pPr>
              <w:pStyle w:val="TAC"/>
              <w:rPr>
                <w:lang w:eastAsia="zh-CN"/>
              </w:rPr>
            </w:pPr>
          </w:p>
        </w:tc>
      </w:tr>
      <w:tr w:rsidR="005947D5" w:rsidRPr="009178E2" w14:paraId="426BB4E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E3602A" w14:textId="77777777" w:rsidR="005947D5" w:rsidRPr="009178E2" w:rsidRDefault="005947D5" w:rsidP="003F4F5D">
            <w:pPr>
              <w:pStyle w:val="TAC"/>
            </w:pPr>
            <w:r w:rsidRPr="009178E2">
              <w:rPr>
                <w:rFonts w:cs="Arial"/>
                <w:szCs w:val="18"/>
                <w:lang w:eastAsia="zh-CN"/>
              </w:rPr>
              <w:t>CA_n3A-n7A-n258H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3ED1342"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w:t>
            </w:r>
          </w:p>
          <w:p w14:paraId="2908A950"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w:t>
            </w:r>
          </w:p>
          <w:p w14:paraId="4C542FD6"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54BC1369"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4187D9"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056E77"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2AE927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06F9ED"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AEB8EF"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8F99FBC"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71D33F"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58C223ED" w14:textId="77777777" w:rsidR="005947D5" w:rsidRPr="009178E2" w:rsidRDefault="005947D5" w:rsidP="003F4F5D">
            <w:pPr>
              <w:pStyle w:val="TAC"/>
              <w:rPr>
                <w:lang w:eastAsia="zh-CN"/>
              </w:rPr>
            </w:pPr>
          </w:p>
        </w:tc>
      </w:tr>
      <w:tr w:rsidR="005947D5" w:rsidRPr="009178E2" w14:paraId="108F9A3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DA3AC87"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1E95F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F6C76FA"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1D48E1" w14:textId="77777777" w:rsidR="005947D5" w:rsidRPr="009178E2" w:rsidRDefault="005947D5" w:rsidP="003F4F5D">
            <w:pPr>
              <w:pStyle w:val="TAC"/>
              <w:rPr>
                <w:lang w:val="en-US" w:bidi="ar"/>
              </w:rPr>
            </w:pPr>
            <w:r w:rsidRPr="009178E2">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181EDE1" w14:textId="77777777" w:rsidR="005947D5" w:rsidRPr="009178E2" w:rsidRDefault="005947D5" w:rsidP="003F4F5D">
            <w:pPr>
              <w:pStyle w:val="TAC"/>
              <w:rPr>
                <w:lang w:eastAsia="zh-CN"/>
              </w:rPr>
            </w:pPr>
          </w:p>
        </w:tc>
      </w:tr>
      <w:tr w:rsidR="005947D5" w:rsidRPr="009178E2" w14:paraId="53107E7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01D1DA1" w14:textId="77777777" w:rsidR="005947D5" w:rsidRPr="009178E2" w:rsidRDefault="005947D5" w:rsidP="003F4F5D">
            <w:pPr>
              <w:pStyle w:val="TAC"/>
            </w:pPr>
            <w:r w:rsidRPr="009178E2">
              <w:rPr>
                <w:rFonts w:cs="Arial"/>
                <w:szCs w:val="18"/>
                <w:lang w:eastAsia="zh-CN"/>
              </w:rPr>
              <w:t>CA_n3A-n7A-n258I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0692EA"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1F3EE45D"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4ACB96F5"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7F6B004E"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F79F3B"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A46DAE"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26EBDFF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AD11F75"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B09F2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9D55D60"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6C020A"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3F97357D" w14:textId="77777777" w:rsidR="005947D5" w:rsidRPr="009178E2" w:rsidRDefault="005947D5" w:rsidP="003F4F5D">
            <w:pPr>
              <w:pStyle w:val="TAC"/>
              <w:rPr>
                <w:lang w:eastAsia="zh-CN"/>
              </w:rPr>
            </w:pPr>
          </w:p>
        </w:tc>
      </w:tr>
      <w:tr w:rsidR="005947D5" w:rsidRPr="009178E2" w14:paraId="66B8889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FCD61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AECAE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BAB2536"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BF56EC" w14:textId="77777777" w:rsidR="005947D5" w:rsidRPr="009178E2" w:rsidRDefault="005947D5" w:rsidP="003F4F5D">
            <w:pPr>
              <w:pStyle w:val="TAC"/>
              <w:rPr>
                <w:lang w:val="en-US" w:bidi="ar"/>
              </w:rPr>
            </w:pPr>
            <w:r w:rsidRPr="009178E2">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764818" w14:textId="77777777" w:rsidR="005947D5" w:rsidRPr="009178E2" w:rsidRDefault="005947D5" w:rsidP="003F4F5D">
            <w:pPr>
              <w:pStyle w:val="TAC"/>
              <w:rPr>
                <w:lang w:eastAsia="zh-CN"/>
              </w:rPr>
            </w:pPr>
          </w:p>
        </w:tc>
      </w:tr>
      <w:tr w:rsidR="005947D5" w:rsidRPr="009178E2" w14:paraId="3A6E480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05C50A9" w14:textId="77777777" w:rsidR="005947D5" w:rsidRPr="009178E2" w:rsidRDefault="005947D5" w:rsidP="003F4F5D">
            <w:pPr>
              <w:pStyle w:val="TAC"/>
            </w:pPr>
            <w:r w:rsidRPr="009178E2">
              <w:rPr>
                <w:rFonts w:cs="Arial"/>
                <w:szCs w:val="18"/>
                <w:lang w:eastAsia="zh-CN"/>
              </w:rPr>
              <w:t>CA_n3A-n7A-n258J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8F3465"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10D9C7BB"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0DD01DE4"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0417615A"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E674B"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CD5CCF"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75A9AA4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CD258B"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26191D"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09E62A6"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3B5079"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498B0773" w14:textId="77777777" w:rsidR="005947D5" w:rsidRPr="009178E2" w:rsidRDefault="005947D5" w:rsidP="003F4F5D">
            <w:pPr>
              <w:pStyle w:val="TAC"/>
              <w:rPr>
                <w:lang w:eastAsia="zh-CN"/>
              </w:rPr>
            </w:pPr>
          </w:p>
        </w:tc>
      </w:tr>
      <w:tr w:rsidR="005947D5" w:rsidRPr="009178E2" w14:paraId="3E9C96C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8F66E64"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F5AAE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BAA18B7"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82F254" w14:textId="77777777" w:rsidR="005947D5" w:rsidRPr="009178E2" w:rsidRDefault="005947D5" w:rsidP="003F4F5D">
            <w:pPr>
              <w:pStyle w:val="TAC"/>
              <w:rPr>
                <w:lang w:val="en-US" w:bidi="ar"/>
              </w:rPr>
            </w:pPr>
            <w:r w:rsidRPr="009178E2">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5977628" w14:textId="77777777" w:rsidR="005947D5" w:rsidRPr="009178E2" w:rsidRDefault="005947D5" w:rsidP="003F4F5D">
            <w:pPr>
              <w:pStyle w:val="TAC"/>
              <w:rPr>
                <w:lang w:eastAsia="zh-CN"/>
              </w:rPr>
            </w:pPr>
          </w:p>
        </w:tc>
      </w:tr>
      <w:tr w:rsidR="005947D5" w:rsidRPr="009178E2" w14:paraId="475DCF7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85022C3" w14:textId="77777777" w:rsidR="005947D5" w:rsidRPr="009178E2" w:rsidRDefault="005947D5" w:rsidP="003F4F5D">
            <w:pPr>
              <w:pStyle w:val="TAC"/>
            </w:pPr>
            <w:r w:rsidRPr="009178E2">
              <w:rPr>
                <w:rFonts w:cs="Arial"/>
                <w:szCs w:val="18"/>
                <w:lang w:eastAsia="zh-CN"/>
              </w:rPr>
              <w:t>CA_n3A-n7A-n258K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552529A"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5237CDE3"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41E2658A"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255E4470"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744658"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3BB66A7"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6F1642F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EDB870"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EC98C3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514C044"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20E9F0"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61BB7221" w14:textId="77777777" w:rsidR="005947D5" w:rsidRPr="009178E2" w:rsidRDefault="005947D5" w:rsidP="003F4F5D">
            <w:pPr>
              <w:pStyle w:val="TAC"/>
              <w:rPr>
                <w:lang w:eastAsia="zh-CN"/>
              </w:rPr>
            </w:pPr>
          </w:p>
        </w:tc>
      </w:tr>
      <w:tr w:rsidR="005947D5" w:rsidRPr="009178E2" w14:paraId="21AEBC5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412E10E"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350B74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A939C18"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D8303E" w14:textId="77777777" w:rsidR="005947D5" w:rsidRPr="009178E2" w:rsidRDefault="005947D5" w:rsidP="003F4F5D">
            <w:pPr>
              <w:pStyle w:val="TAC"/>
              <w:rPr>
                <w:lang w:val="en-US" w:bidi="ar"/>
              </w:rPr>
            </w:pPr>
            <w:r w:rsidRPr="009178E2">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FBF8719" w14:textId="77777777" w:rsidR="005947D5" w:rsidRPr="009178E2" w:rsidRDefault="005947D5" w:rsidP="003F4F5D">
            <w:pPr>
              <w:pStyle w:val="TAC"/>
              <w:rPr>
                <w:lang w:eastAsia="zh-CN"/>
              </w:rPr>
            </w:pPr>
          </w:p>
        </w:tc>
      </w:tr>
      <w:tr w:rsidR="005947D5" w:rsidRPr="009178E2" w14:paraId="47DDB4C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7C7C52" w14:textId="77777777" w:rsidR="005947D5" w:rsidRPr="009178E2" w:rsidRDefault="005947D5" w:rsidP="003F4F5D">
            <w:pPr>
              <w:pStyle w:val="TAC"/>
            </w:pPr>
            <w:r w:rsidRPr="009178E2">
              <w:rPr>
                <w:rFonts w:cs="Arial"/>
                <w:szCs w:val="18"/>
                <w:lang w:eastAsia="zh-CN"/>
              </w:rPr>
              <w:t>CA_n3A-n7A-n258L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BA3567"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3B9F5B34"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6B7AA8DD"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5BAD115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7FBFA1"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E748B9"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32E0FF7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F6C17E6"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0DD867C"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D7CF1CE"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552C7F"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2798FAFA" w14:textId="77777777" w:rsidR="005947D5" w:rsidRPr="009178E2" w:rsidRDefault="005947D5" w:rsidP="003F4F5D">
            <w:pPr>
              <w:pStyle w:val="TAC"/>
              <w:rPr>
                <w:lang w:eastAsia="zh-CN"/>
              </w:rPr>
            </w:pPr>
          </w:p>
        </w:tc>
      </w:tr>
      <w:tr w:rsidR="005947D5" w:rsidRPr="009178E2" w14:paraId="48F9425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B47BD9"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001FF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6D6B1AD"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6B121E" w14:textId="77777777" w:rsidR="005947D5" w:rsidRPr="009178E2" w:rsidRDefault="005947D5" w:rsidP="003F4F5D">
            <w:pPr>
              <w:pStyle w:val="TAC"/>
              <w:rPr>
                <w:lang w:val="en-US" w:bidi="ar"/>
              </w:rPr>
            </w:pPr>
            <w:r w:rsidRPr="009178E2">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7A2BB53" w14:textId="77777777" w:rsidR="005947D5" w:rsidRPr="009178E2" w:rsidRDefault="005947D5" w:rsidP="003F4F5D">
            <w:pPr>
              <w:pStyle w:val="TAC"/>
              <w:rPr>
                <w:lang w:eastAsia="zh-CN"/>
              </w:rPr>
            </w:pPr>
          </w:p>
        </w:tc>
      </w:tr>
      <w:tr w:rsidR="005947D5" w:rsidRPr="009178E2" w14:paraId="1C75487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D7389C8" w14:textId="77777777" w:rsidR="005947D5" w:rsidRPr="009178E2" w:rsidRDefault="005947D5" w:rsidP="003F4F5D">
            <w:pPr>
              <w:pStyle w:val="TAC"/>
            </w:pPr>
            <w:r w:rsidRPr="009178E2">
              <w:rPr>
                <w:rFonts w:cs="Arial"/>
                <w:szCs w:val="18"/>
                <w:lang w:eastAsia="zh-CN"/>
              </w:rPr>
              <w:t>CA_n3A-n7A-n258M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7986A2"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752EF1E7"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25033144" w14:textId="77777777" w:rsidR="005947D5" w:rsidRPr="009178E2" w:rsidRDefault="005947D5" w:rsidP="003F4F5D">
            <w:pPr>
              <w:pStyle w:val="TAC"/>
              <w:rPr>
                <w:rFonts w:cs="Arial"/>
                <w:lang w:eastAsia="zh-CN"/>
              </w:rPr>
            </w:pPr>
            <w:r w:rsidRPr="009178E2">
              <w:rPr>
                <w:rFonts w:cs="Arial"/>
                <w:lang w:eastAsia="zh-CN"/>
              </w:rPr>
              <w:t>CA_n3A-n7A</w:t>
            </w:r>
          </w:p>
        </w:tc>
        <w:tc>
          <w:tcPr>
            <w:tcW w:w="840" w:type="dxa"/>
            <w:tcBorders>
              <w:left w:val="single" w:sz="4" w:space="0" w:color="auto"/>
              <w:right w:val="single" w:sz="4" w:space="0" w:color="auto"/>
            </w:tcBorders>
            <w:vAlign w:val="center"/>
          </w:tcPr>
          <w:p w14:paraId="0685CB68"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D9161E"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43265BA"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0294B68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69EA66"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523DD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A1B6BCC"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035344"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nil"/>
              <w:left w:val="single" w:sz="4" w:space="0" w:color="auto"/>
              <w:bottom w:val="nil"/>
              <w:right w:val="single" w:sz="4" w:space="0" w:color="auto"/>
            </w:tcBorders>
            <w:shd w:val="clear" w:color="auto" w:fill="auto"/>
            <w:vAlign w:val="center"/>
          </w:tcPr>
          <w:p w14:paraId="4F9E2F98" w14:textId="77777777" w:rsidR="005947D5" w:rsidRPr="009178E2" w:rsidRDefault="005947D5" w:rsidP="003F4F5D">
            <w:pPr>
              <w:pStyle w:val="TAC"/>
              <w:rPr>
                <w:lang w:eastAsia="zh-CN"/>
              </w:rPr>
            </w:pPr>
          </w:p>
        </w:tc>
      </w:tr>
      <w:tr w:rsidR="005947D5" w:rsidRPr="009178E2" w14:paraId="10A0C1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2B50DB"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EC9A60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8F3E597"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BB936B" w14:textId="77777777" w:rsidR="005947D5" w:rsidRPr="009178E2" w:rsidRDefault="005947D5" w:rsidP="003F4F5D">
            <w:pPr>
              <w:pStyle w:val="TAC"/>
              <w:rPr>
                <w:lang w:val="en-US" w:bidi="ar"/>
              </w:rPr>
            </w:pPr>
            <w:r w:rsidRPr="009178E2">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13473D" w14:textId="77777777" w:rsidR="005947D5" w:rsidRPr="009178E2" w:rsidRDefault="005947D5" w:rsidP="003F4F5D">
            <w:pPr>
              <w:pStyle w:val="TAC"/>
              <w:rPr>
                <w:lang w:eastAsia="zh-CN"/>
              </w:rPr>
            </w:pPr>
          </w:p>
        </w:tc>
      </w:tr>
      <w:tr w:rsidR="005947D5" w:rsidRPr="009178E2" w14:paraId="7D24DF5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21B2462" w14:textId="77777777" w:rsidR="005947D5" w:rsidRPr="009178E2" w:rsidRDefault="005947D5" w:rsidP="003F4F5D">
            <w:pPr>
              <w:pStyle w:val="TAC"/>
            </w:pPr>
            <w:r w:rsidRPr="009178E2">
              <w:rPr>
                <w:rFonts w:cs="Arial"/>
                <w:szCs w:val="18"/>
                <w:lang w:eastAsia="zh-CN"/>
              </w:rPr>
              <w:t>CA_n3A-n7B-n258A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64F8576"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13BFF31D" w14:textId="77777777" w:rsidR="005947D5" w:rsidRPr="009178E2" w:rsidRDefault="005947D5" w:rsidP="003F4F5D">
            <w:pPr>
              <w:pStyle w:val="TAC"/>
              <w:rPr>
                <w:rFonts w:cs="Arial"/>
                <w:lang w:eastAsia="zh-CN"/>
              </w:rPr>
            </w:pPr>
            <w:r w:rsidRPr="009178E2">
              <w:rPr>
                <w:rFonts w:cs="Arial"/>
                <w:lang w:eastAsia="zh-CN"/>
              </w:rPr>
              <w:t>CA_n7A-n258A</w:t>
            </w:r>
          </w:p>
          <w:p w14:paraId="45DE5196" w14:textId="77777777" w:rsidR="005947D5" w:rsidRPr="009178E2" w:rsidRDefault="005947D5" w:rsidP="003F4F5D">
            <w:pPr>
              <w:pStyle w:val="TAC"/>
              <w:rPr>
                <w:rFonts w:cs="Arial"/>
                <w:lang w:eastAsia="zh-CN"/>
              </w:rPr>
            </w:pPr>
            <w:r w:rsidRPr="009178E2">
              <w:rPr>
                <w:rFonts w:cs="Arial"/>
                <w:lang w:eastAsia="zh-CN"/>
              </w:rPr>
              <w:t>CA_n3A-n7A</w:t>
            </w:r>
          </w:p>
          <w:p w14:paraId="7CECCE37"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23B0154F"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2E3EF5"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A320CE1"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69F6BE3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98F103"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62C2D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FD9F8F6"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30F86B"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29B6EEE0" w14:textId="77777777" w:rsidR="005947D5" w:rsidRPr="009178E2" w:rsidRDefault="005947D5" w:rsidP="003F4F5D">
            <w:pPr>
              <w:pStyle w:val="TAC"/>
              <w:rPr>
                <w:lang w:eastAsia="zh-CN"/>
              </w:rPr>
            </w:pPr>
          </w:p>
        </w:tc>
      </w:tr>
      <w:tr w:rsidR="005947D5" w:rsidRPr="009178E2" w14:paraId="6AA42E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EC690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86D11E"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8114AFB"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766C47" w14:textId="77777777" w:rsidR="005947D5" w:rsidRPr="009178E2" w:rsidRDefault="005947D5" w:rsidP="003F4F5D">
            <w:pPr>
              <w:pStyle w:val="TAC"/>
              <w:rPr>
                <w:lang w:val="en-US" w:bidi="ar"/>
              </w:rPr>
            </w:pPr>
            <w:r w:rsidRPr="009178E2">
              <w:rPr>
                <w:rFonts w:hint="eastAsia"/>
                <w:lang w:val="en-US" w:bidi="ar"/>
              </w:rPr>
              <w:t>5</w:t>
            </w:r>
            <w:r w:rsidRPr="009178E2">
              <w:rPr>
                <w:lang w:val="en-US" w:bidi="ar"/>
              </w:rPr>
              <w:t>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C24CB9E" w14:textId="77777777" w:rsidR="005947D5" w:rsidRPr="009178E2" w:rsidRDefault="005947D5" w:rsidP="003F4F5D">
            <w:pPr>
              <w:pStyle w:val="TAC"/>
              <w:rPr>
                <w:lang w:eastAsia="zh-CN"/>
              </w:rPr>
            </w:pPr>
          </w:p>
        </w:tc>
      </w:tr>
      <w:tr w:rsidR="005947D5" w:rsidRPr="009178E2" w14:paraId="377D547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7982CD4" w14:textId="77777777" w:rsidR="005947D5" w:rsidRPr="009178E2" w:rsidRDefault="005947D5" w:rsidP="003F4F5D">
            <w:pPr>
              <w:pStyle w:val="TAC"/>
            </w:pPr>
            <w:r w:rsidRPr="009178E2">
              <w:rPr>
                <w:rFonts w:cs="Arial"/>
                <w:szCs w:val="18"/>
                <w:lang w:eastAsia="zh-CN"/>
              </w:rPr>
              <w:t>CA_n3A-n7B-n258B</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3FC9C6D"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6D09F283" w14:textId="77777777" w:rsidR="005947D5" w:rsidRPr="009178E2" w:rsidRDefault="005947D5" w:rsidP="003F4F5D">
            <w:pPr>
              <w:pStyle w:val="TAC"/>
              <w:rPr>
                <w:rFonts w:cs="Arial"/>
                <w:lang w:eastAsia="zh-CN"/>
              </w:rPr>
            </w:pPr>
            <w:r w:rsidRPr="009178E2">
              <w:rPr>
                <w:rFonts w:cs="Arial"/>
                <w:lang w:eastAsia="zh-CN"/>
              </w:rPr>
              <w:t>CA_n7A-n258A</w:t>
            </w:r>
          </w:p>
          <w:p w14:paraId="31A98187" w14:textId="77777777" w:rsidR="005947D5" w:rsidRPr="009178E2" w:rsidRDefault="005947D5" w:rsidP="003F4F5D">
            <w:pPr>
              <w:pStyle w:val="TAC"/>
              <w:rPr>
                <w:rFonts w:cs="Arial"/>
                <w:lang w:eastAsia="zh-CN"/>
              </w:rPr>
            </w:pPr>
            <w:r w:rsidRPr="009178E2">
              <w:rPr>
                <w:rFonts w:cs="Arial"/>
                <w:lang w:eastAsia="zh-CN"/>
              </w:rPr>
              <w:t>CA_n3A-n7A</w:t>
            </w:r>
          </w:p>
          <w:p w14:paraId="4EDAEE49"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3FF442F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BA7692"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4637B48"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A9C361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1F4FB8"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423FE6"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29A56A2"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FA7D43"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15A44949" w14:textId="77777777" w:rsidR="005947D5" w:rsidRPr="009178E2" w:rsidRDefault="005947D5" w:rsidP="003F4F5D">
            <w:pPr>
              <w:pStyle w:val="TAC"/>
              <w:rPr>
                <w:lang w:eastAsia="zh-CN"/>
              </w:rPr>
            </w:pPr>
          </w:p>
        </w:tc>
      </w:tr>
      <w:tr w:rsidR="005947D5" w:rsidRPr="009178E2" w14:paraId="0A0C944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5D499A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81862F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A991411"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A39974" w14:textId="77777777" w:rsidR="005947D5" w:rsidRPr="009178E2" w:rsidRDefault="005947D5" w:rsidP="003F4F5D">
            <w:pPr>
              <w:pStyle w:val="TAC"/>
              <w:rPr>
                <w:lang w:val="en-US" w:bidi="ar"/>
              </w:rPr>
            </w:pPr>
            <w:r w:rsidRPr="009178E2">
              <w:rPr>
                <w:lang w:val="en-US" w:bidi="ar"/>
              </w:rPr>
              <w:t>CA_n258B</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842E9B6" w14:textId="77777777" w:rsidR="005947D5" w:rsidRPr="009178E2" w:rsidRDefault="005947D5" w:rsidP="003F4F5D">
            <w:pPr>
              <w:pStyle w:val="TAC"/>
              <w:rPr>
                <w:lang w:eastAsia="zh-CN"/>
              </w:rPr>
            </w:pPr>
          </w:p>
        </w:tc>
      </w:tr>
      <w:tr w:rsidR="005947D5" w:rsidRPr="009178E2" w14:paraId="611EA2A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A050BD" w14:textId="77777777" w:rsidR="005947D5" w:rsidRPr="009178E2" w:rsidRDefault="005947D5" w:rsidP="003F4F5D">
            <w:pPr>
              <w:pStyle w:val="TAC"/>
            </w:pPr>
            <w:r w:rsidRPr="009178E2">
              <w:rPr>
                <w:rFonts w:cs="Arial"/>
                <w:szCs w:val="18"/>
                <w:lang w:eastAsia="zh-CN"/>
              </w:rPr>
              <w:t>CA_n3A-n7B-n258C</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46354E"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7477D896" w14:textId="77777777" w:rsidR="005947D5" w:rsidRPr="009178E2" w:rsidRDefault="005947D5" w:rsidP="003F4F5D">
            <w:pPr>
              <w:pStyle w:val="TAC"/>
              <w:rPr>
                <w:rFonts w:cs="Arial"/>
                <w:lang w:eastAsia="zh-CN"/>
              </w:rPr>
            </w:pPr>
            <w:r w:rsidRPr="009178E2">
              <w:rPr>
                <w:rFonts w:cs="Arial"/>
                <w:lang w:eastAsia="zh-CN"/>
              </w:rPr>
              <w:t>CA_n7A-n258A</w:t>
            </w:r>
          </w:p>
          <w:p w14:paraId="34BCD7DF" w14:textId="77777777" w:rsidR="005947D5" w:rsidRPr="009178E2" w:rsidRDefault="005947D5" w:rsidP="003F4F5D">
            <w:pPr>
              <w:pStyle w:val="TAC"/>
              <w:rPr>
                <w:rFonts w:cs="Arial"/>
                <w:lang w:eastAsia="zh-CN"/>
              </w:rPr>
            </w:pPr>
            <w:r w:rsidRPr="009178E2">
              <w:rPr>
                <w:rFonts w:cs="Arial"/>
                <w:lang w:eastAsia="zh-CN"/>
              </w:rPr>
              <w:t>CA_n3A-n7A</w:t>
            </w:r>
          </w:p>
          <w:p w14:paraId="4BB256B6"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13B54FA6"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BD4A61"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1DB321F"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4E0C6EB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F52E73D"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A7DF1B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CADE7BF"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A05910"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70858A02" w14:textId="77777777" w:rsidR="005947D5" w:rsidRPr="009178E2" w:rsidRDefault="005947D5" w:rsidP="003F4F5D">
            <w:pPr>
              <w:pStyle w:val="TAC"/>
              <w:rPr>
                <w:lang w:eastAsia="zh-CN"/>
              </w:rPr>
            </w:pPr>
          </w:p>
        </w:tc>
      </w:tr>
      <w:tr w:rsidR="005947D5" w:rsidRPr="009178E2" w14:paraId="3D92FD0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DFFD285"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A3C1E1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F5A65A5"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FA1AE5" w14:textId="77777777" w:rsidR="005947D5" w:rsidRPr="009178E2" w:rsidRDefault="005947D5" w:rsidP="003F4F5D">
            <w:pPr>
              <w:pStyle w:val="TAC"/>
              <w:rPr>
                <w:lang w:val="en-US" w:bidi="ar"/>
              </w:rPr>
            </w:pPr>
            <w:r w:rsidRPr="009178E2">
              <w:rPr>
                <w:lang w:val="en-US" w:bidi="ar"/>
              </w:rPr>
              <w:t>CA_n258C</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E6A69F" w14:textId="77777777" w:rsidR="005947D5" w:rsidRPr="009178E2" w:rsidRDefault="005947D5" w:rsidP="003F4F5D">
            <w:pPr>
              <w:pStyle w:val="TAC"/>
              <w:rPr>
                <w:lang w:eastAsia="zh-CN"/>
              </w:rPr>
            </w:pPr>
          </w:p>
        </w:tc>
      </w:tr>
      <w:tr w:rsidR="005947D5" w:rsidRPr="009178E2" w14:paraId="7AB4CBE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B01B229" w14:textId="77777777" w:rsidR="005947D5" w:rsidRPr="009178E2" w:rsidRDefault="005947D5" w:rsidP="003F4F5D">
            <w:pPr>
              <w:pStyle w:val="TAC"/>
            </w:pPr>
            <w:r w:rsidRPr="009178E2">
              <w:rPr>
                <w:rFonts w:cs="Arial"/>
                <w:szCs w:val="18"/>
                <w:lang w:eastAsia="zh-CN"/>
              </w:rPr>
              <w:t>CA_n3A-n7B-n258D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1CA6B7"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35346976" w14:textId="77777777" w:rsidR="005947D5" w:rsidRPr="009178E2" w:rsidRDefault="005947D5" w:rsidP="003F4F5D">
            <w:pPr>
              <w:pStyle w:val="TAC"/>
              <w:rPr>
                <w:rFonts w:cs="Arial"/>
                <w:lang w:eastAsia="zh-CN"/>
              </w:rPr>
            </w:pPr>
            <w:r w:rsidRPr="009178E2">
              <w:rPr>
                <w:rFonts w:cs="Arial"/>
                <w:lang w:eastAsia="zh-CN"/>
              </w:rPr>
              <w:t>CA_n7A-n258A</w:t>
            </w:r>
          </w:p>
          <w:p w14:paraId="36BEA970" w14:textId="77777777" w:rsidR="005947D5" w:rsidRPr="009178E2" w:rsidRDefault="005947D5" w:rsidP="003F4F5D">
            <w:pPr>
              <w:pStyle w:val="TAC"/>
              <w:rPr>
                <w:rFonts w:cs="Arial"/>
                <w:lang w:eastAsia="zh-CN"/>
              </w:rPr>
            </w:pPr>
            <w:r w:rsidRPr="009178E2">
              <w:rPr>
                <w:rFonts w:cs="Arial"/>
                <w:lang w:eastAsia="zh-CN"/>
              </w:rPr>
              <w:t>CA_n3A-n7A</w:t>
            </w:r>
          </w:p>
          <w:p w14:paraId="4B76F1CC"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2D26FD39"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CD2C94"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33FE70"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D97B26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4FF461F"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031C7A3"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C490C8"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F316F5"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1BC487BA" w14:textId="77777777" w:rsidR="005947D5" w:rsidRPr="009178E2" w:rsidRDefault="005947D5" w:rsidP="003F4F5D">
            <w:pPr>
              <w:pStyle w:val="TAC"/>
              <w:rPr>
                <w:lang w:eastAsia="zh-CN"/>
              </w:rPr>
            </w:pPr>
          </w:p>
        </w:tc>
      </w:tr>
      <w:tr w:rsidR="005947D5" w:rsidRPr="009178E2" w14:paraId="7256415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FA4E0DB"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53028F"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295E8FC"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17FEDC" w14:textId="77777777" w:rsidR="005947D5" w:rsidRPr="009178E2" w:rsidRDefault="005947D5" w:rsidP="003F4F5D">
            <w:pPr>
              <w:pStyle w:val="TAC"/>
              <w:rPr>
                <w:lang w:val="en-US" w:bidi="ar"/>
              </w:rPr>
            </w:pPr>
            <w:r w:rsidRPr="009178E2">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992CBE" w14:textId="77777777" w:rsidR="005947D5" w:rsidRPr="009178E2" w:rsidRDefault="005947D5" w:rsidP="003F4F5D">
            <w:pPr>
              <w:pStyle w:val="TAC"/>
              <w:rPr>
                <w:lang w:eastAsia="zh-CN"/>
              </w:rPr>
            </w:pPr>
          </w:p>
        </w:tc>
      </w:tr>
      <w:tr w:rsidR="005947D5" w:rsidRPr="009178E2" w14:paraId="2263A5E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16DD3C" w14:textId="77777777" w:rsidR="005947D5" w:rsidRPr="009178E2" w:rsidRDefault="005947D5" w:rsidP="003F4F5D">
            <w:pPr>
              <w:pStyle w:val="TAC"/>
            </w:pPr>
            <w:r w:rsidRPr="009178E2">
              <w:rPr>
                <w:rFonts w:cs="Arial"/>
                <w:szCs w:val="18"/>
                <w:lang w:eastAsia="zh-CN"/>
              </w:rPr>
              <w:t>CA_n3A-n7B-n258E</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2322D39"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09FDC93D" w14:textId="77777777" w:rsidR="005947D5" w:rsidRPr="009178E2" w:rsidRDefault="005947D5" w:rsidP="003F4F5D">
            <w:pPr>
              <w:pStyle w:val="TAC"/>
              <w:rPr>
                <w:rFonts w:cs="Arial"/>
                <w:lang w:eastAsia="zh-CN"/>
              </w:rPr>
            </w:pPr>
            <w:r w:rsidRPr="009178E2">
              <w:rPr>
                <w:rFonts w:cs="Arial"/>
                <w:lang w:eastAsia="zh-CN"/>
              </w:rPr>
              <w:t>CA_n7A-n258A</w:t>
            </w:r>
          </w:p>
          <w:p w14:paraId="681DE16E" w14:textId="77777777" w:rsidR="005947D5" w:rsidRPr="009178E2" w:rsidRDefault="005947D5" w:rsidP="003F4F5D">
            <w:pPr>
              <w:pStyle w:val="TAC"/>
              <w:rPr>
                <w:rFonts w:cs="Arial"/>
                <w:lang w:eastAsia="zh-CN"/>
              </w:rPr>
            </w:pPr>
            <w:r w:rsidRPr="009178E2">
              <w:rPr>
                <w:rFonts w:cs="Arial"/>
                <w:lang w:eastAsia="zh-CN"/>
              </w:rPr>
              <w:t>CA_n3A-n7A</w:t>
            </w:r>
          </w:p>
          <w:p w14:paraId="5D5E229C"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7F6298DA"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8EEFC4"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90DC62"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08E885A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E10E32"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EA8E99"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006D55C8"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809718"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493171D3" w14:textId="77777777" w:rsidR="005947D5" w:rsidRPr="009178E2" w:rsidRDefault="005947D5" w:rsidP="003F4F5D">
            <w:pPr>
              <w:pStyle w:val="TAC"/>
              <w:rPr>
                <w:lang w:eastAsia="zh-CN"/>
              </w:rPr>
            </w:pPr>
          </w:p>
        </w:tc>
      </w:tr>
      <w:tr w:rsidR="005947D5" w:rsidRPr="009178E2" w14:paraId="2F9DF1D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B5BC42F"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A823695"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074E778"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E0AB4E" w14:textId="77777777" w:rsidR="005947D5" w:rsidRPr="009178E2" w:rsidRDefault="005947D5" w:rsidP="003F4F5D">
            <w:pPr>
              <w:pStyle w:val="TAC"/>
              <w:rPr>
                <w:lang w:val="en-US" w:bidi="ar"/>
              </w:rPr>
            </w:pPr>
            <w:r w:rsidRPr="009178E2">
              <w:rPr>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9189878" w14:textId="77777777" w:rsidR="005947D5" w:rsidRPr="009178E2" w:rsidRDefault="005947D5" w:rsidP="003F4F5D">
            <w:pPr>
              <w:pStyle w:val="TAC"/>
              <w:rPr>
                <w:lang w:eastAsia="zh-CN"/>
              </w:rPr>
            </w:pPr>
          </w:p>
        </w:tc>
      </w:tr>
      <w:tr w:rsidR="005947D5" w:rsidRPr="009178E2" w14:paraId="1853DCE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9545C96" w14:textId="77777777" w:rsidR="005947D5" w:rsidRPr="009178E2" w:rsidRDefault="005947D5" w:rsidP="003F4F5D">
            <w:pPr>
              <w:pStyle w:val="TAC"/>
            </w:pPr>
            <w:r w:rsidRPr="009178E2">
              <w:rPr>
                <w:rFonts w:cs="Arial"/>
                <w:szCs w:val="18"/>
                <w:lang w:eastAsia="zh-CN"/>
              </w:rPr>
              <w:t>CA_n3A-n7B-n258F</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70D444"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p>
          <w:p w14:paraId="478BEC26" w14:textId="77777777" w:rsidR="005947D5" w:rsidRPr="009178E2" w:rsidRDefault="005947D5" w:rsidP="003F4F5D">
            <w:pPr>
              <w:pStyle w:val="TAC"/>
              <w:rPr>
                <w:rFonts w:cs="Arial"/>
                <w:lang w:eastAsia="zh-CN"/>
              </w:rPr>
            </w:pPr>
            <w:r w:rsidRPr="009178E2">
              <w:rPr>
                <w:rFonts w:cs="Arial"/>
                <w:lang w:eastAsia="zh-CN"/>
              </w:rPr>
              <w:t>CA_n7A-n258A</w:t>
            </w:r>
          </w:p>
          <w:p w14:paraId="5DEF5787" w14:textId="77777777" w:rsidR="005947D5" w:rsidRPr="009178E2" w:rsidRDefault="005947D5" w:rsidP="003F4F5D">
            <w:pPr>
              <w:pStyle w:val="TAC"/>
              <w:rPr>
                <w:rFonts w:cs="Arial"/>
                <w:lang w:eastAsia="zh-CN"/>
              </w:rPr>
            </w:pPr>
            <w:r w:rsidRPr="009178E2">
              <w:rPr>
                <w:rFonts w:cs="Arial"/>
                <w:lang w:eastAsia="zh-CN"/>
              </w:rPr>
              <w:t>CA_n3A-n7A</w:t>
            </w:r>
          </w:p>
          <w:p w14:paraId="41FDBB32"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3E034F3F"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03F4D0"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2D389A2"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723343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44F381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E282CA3"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6455855"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5A9D07"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784701F6" w14:textId="77777777" w:rsidR="005947D5" w:rsidRPr="009178E2" w:rsidRDefault="005947D5" w:rsidP="003F4F5D">
            <w:pPr>
              <w:pStyle w:val="TAC"/>
              <w:rPr>
                <w:lang w:eastAsia="zh-CN"/>
              </w:rPr>
            </w:pPr>
          </w:p>
        </w:tc>
      </w:tr>
      <w:tr w:rsidR="005947D5" w:rsidRPr="009178E2" w14:paraId="4D3B795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966FDA"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4DEA8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22BA325"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1EBBAE" w14:textId="77777777" w:rsidR="005947D5" w:rsidRPr="009178E2" w:rsidRDefault="005947D5" w:rsidP="003F4F5D">
            <w:pPr>
              <w:pStyle w:val="TAC"/>
              <w:rPr>
                <w:lang w:val="en-US" w:bidi="ar"/>
              </w:rPr>
            </w:pPr>
            <w:r w:rsidRPr="009178E2">
              <w:rPr>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912B1CB" w14:textId="77777777" w:rsidR="005947D5" w:rsidRPr="009178E2" w:rsidRDefault="005947D5" w:rsidP="003F4F5D">
            <w:pPr>
              <w:pStyle w:val="TAC"/>
              <w:rPr>
                <w:lang w:eastAsia="zh-CN"/>
              </w:rPr>
            </w:pPr>
          </w:p>
        </w:tc>
      </w:tr>
      <w:tr w:rsidR="005947D5" w:rsidRPr="009178E2" w14:paraId="31D7CBB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DAAA1BE" w14:textId="77777777" w:rsidR="005947D5" w:rsidRPr="009178E2" w:rsidRDefault="005947D5" w:rsidP="003F4F5D">
            <w:pPr>
              <w:pStyle w:val="TAC"/>
            </w:pPr>
            <w:r w:rsidRPr="009178E2">
              <w:rPr>
                <w:rFonts w:cs="Arial"/>
                <w:szCs w:val="18"/>
                <w:lang w:eastAsia="zh-CN"/>
              </w:rPr>
              <w:t>CA_n3A-n7B-n258G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60BFD7F"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w:t>
            </w:r>
          </w:p>
          <w:p w14:paraId="6508B432"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w:t>
            </w:r>
          </w:p>
          <w:p w14:paraId="19F5D1CF" w14:textId="77777777" w:rsidR="005947D5" w:rsidRPr="009178E2" w:rsidRDefault="005947D5" w:rsidP="003F4F5D">
            <w:pPr>
              <w:pStyle w:val="TAC"/>
              <w:rPr>
                <w:rFonts w:cs="Arial"/>
                <w:lang w:eastAsia="zh-CN"/>
              </w:rPr>
            </w:pPr>
            <w:r w:rsidRPr="009178E2">
              <w:rPr>
                <w:rFonts w:cs="Arial"/>
                <w:lang w:eastAsia="zh-CN"/>
              </w:rPr>
              <w:t>CA_n3A-n7A</w:t>
            </w:r>
          </w:p>
          <w:p w14:paraId="067EBE68"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475B44D8"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6CDAA1"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20C02E4"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4FC131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EAEA14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C6E791C"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5291039"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602782"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2AD88709" w14:textId="77777777" w:rsidR="005947D5" w:rsidRPr="009178E2" w:rsidRDefault="005947D5" w:rsidP="003F4F5D">
            <w:pPr>
              <w:pStyle w:val="TAC"/>
              <w:rPr>
                <w:lang w:eastAsia="zh-CN"/>
              </w:rPr>
            </w:pPr>
          </w:p>
        </w:tc>
      </w:tr>
      <w:tr w:rsidR="005947D5" w:rsidRPr="009178E2" w14:paraId="3369BFA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1A11F0E"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3126C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1A9F0E5"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8B4F0B" w14:textId="77777777" w:rsidR="005947D5" w:rsidRPr="009178E2" w:rsidRDefault="005947D5" w:rsidP="003F4F5D">
            <w:pPr>
              <w:pStyle w:val="TAC"/>
              <w:rPr>
                <w:lang w:val="en-US" w:bidi="ar"/>
              </w:rPr>
            </w:pPr>
            <w:r w:rsidRPr="009178E2">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E642846" w14:textId="77777777" w:rsidR="005947D5" w:rsidRPr="009178E2" w:rsidRDefault="005947D5" w:rsidP="003F4F5D">
            <w:pPr>
              <w:pStyle w:val="TAC"/>
              <w:rPr>
                <w:lang w:eastAsia="zh-CN"/>
              </w:rPr>
            </w:pPr>
          </w:p>
        </w:tc>
      </w:tr>
      <w:tr w:rsidR="005947D5" w:rsidRPr="009178E2" w14:paraId="5FBC474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EA224F" w14:textId="77777777" w:rsidR="005947D5" w:rsidRPr="009178E2" w:rsidRDefault="005947D5" w:rsidP="003F4F5D">
            <w:pPr>
              <w:pStyle w:val="TAC"/>
            </w:pPr>
            <w:r w:rsidRPr="009178E2">
              <w:rPr>
                <w:rFonts w:cs="Arial"/>
                <w:szCs w:val="18"/>
                <w:lang w:eastAsia="zh-CN"/>
              </w:rPr>
              <w:t>CA_n3A-n7B-n258H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3333D32"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w:t>
            </w:r>
          </w:p>
          <w:p w14:paraId="5FBF4A74"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w:t>
            </w:r>
          </w:p>
          <w:p w14:paraId="48983330" w14:textId="77777777" w:rsidR="005947D5" w:rsidRPr="009178E2" w:rsidRDefault="005947D5" w:rsidP="003F4F5D">
            <w:pPr>
              <w:pStyle w:val="TAC"/>
              <w:rPr>
                <w:rFonts w:cs="Arial"/>
                <w:lang w:eastAsia="zh-CN"/>
              </w:rPr>
            </w:pPr>
            <w:r w:rsidRPr="009178E2">
              <w:rPr>
                <w:rFonts w:cs="Arial"/>
                <w:lang w:eastAsia="zh-CN"/>
              </w:rPr>
              <w:t>CA_n3A-n7A</w:t>
            </w:r>
          </w:p>
          <w:p w14:paraId="11F08A43"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53F4ED4D"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408F51"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C7094B"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237C0F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066D9E"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A81A8A"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60F1FA9"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3E7639"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604A751F" w14:textId="77777777" w:rsidR="005947D5" w:rsidRPr="009178E2" w:rsidRDefault="005947D5" w:rsidP="003F4F5D">
            <w:pPr>
              <w:pStyle w:val="TAC"/>
              <w:rPr>
                <w:lang w:eastAsia="zh-CN"/>
              </w:rPr>
            </w:pPr>
          </w:p>
        </w:tc>
      </w:tr>
      <w:tr w:rsidR="005947D5" w:rsidRPr="009178E2" w14:paraId="3D0F4A4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671CB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C634FC"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5EB7579"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067933" w14:textId="77777777" w:rsidR="005947D5" w:rsidRPr="009178E2" w:rsidRDefault="005947D5" w:rsidP="003F4F5D">
            <w:pPr>
              <w:pStyle w:val="TAC"/>
              <w:rPr>
                <w:lang w:val="en-US" w:bidi="ar"/>
              </w:rPr>
            </w:pPr>
            <w:r w:rsidRPr="009178E2">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46475FE" w14:textId="77777777" w:rsidR="005947D5" w:rsidRPr="009178E2" w:rsidRDefault="005947D5" w:rsidP="003F4F5D">
            <w:pPr>
              <w:pStyle w:val="TAC"/>
              <w:rPr>
                <w:lang w:eastAsia="zh-CN"/>
              </w:rPr>
            </w:pPr>
          </w:p>
        </w:tc>
      </w:tr>
      <w:tr w:rsidR="005947D5" w:rsidRPr="009178E2" w14:paraId="5DC08D6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EA201DB" w14:textId="77777777" w:rsidR="005947D5" w:rsidRPr="009178E2" w:rsidRDefault="005947D5" w:rsidP="003F4F5D">
            <w:pPr>
              <w:pStyle w:val="TAC"/>
            </w:pPr>
            <w:r w:rsidRPr="009178E2">
              <w:rPr>
                <w:rFonts w:cs="Arial"/>
                <w:szCs w:val="18"/>
                <w:lang w:eastAsia="zh-CN"/>
              </w:rPr>
              <w:t>CA_n3A-n7B-n258I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82DE388"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137EC25C"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00F2F0E8" w14:textId="77777777" w:rsidR="005947D5" w:rsidRPr="009178E2" w:rsidRDefault="005947D5" w:rsidP="003F4F5D">
            <w:pPr>
              <w:pStyle w:val="TAC"/>
              <w:rPr>
                <w:rFonts w:cs="Arial"/>
                <w:lang w:eastAsia="zh-CN"/>
              </w:rPr>
            </w:pPr>
            <w:r w:rsidRPr="009178E2">
              <w:rPr>
                <w:rFonts w:cs="Arial"/>
                <w:lang w:eastAsia="zh-CN"/>
              </w:rPr>
              <w:t>CA_n3A-n7A</w:t>
            </w:r>
          </w:p>
          <w:p w14:paraId="0310B194"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32791E36"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8B95E"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3C4218"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24A42A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EFC830D"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3C682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073B519"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F74458"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7605A9A6" w14:textId="77777777" w:rsidR="005947D5" w:rsidRPr="009178E2" w:rsidRDefault="005947D5" w:rsidP="003F4F5D">
            <w:pPr>
              <w:pStyle w:val="TAC"/>
              <w:rPr>
                <w:lang w:eastAsia="zh-CN"/>
              </w:rPr>
            </w:pPr>
          </w:p>
        </w:tc>
      </w:tr>
      <w:tr w:rsidR="005947D5" w:rsidRPr="009178E2" w14:paraId="45692EF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5EC22E4"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F0341F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B06A953"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9AB403" w14:textId="77777777" w:rsidR="005947D5" w:rsidRPr="009178E2" w:rsidRDefault="005947D5" w:rsidP="003F4F5D">
            <w:pPr>
              <w:pStyle w:val="TAC"/>
              <w:rPr>
                <w:lang w:val="en-US" w:bidi="ar"/>
              </w:rPr>
            </w:pPr>
            <w:r w:rsidRPr="009178E2">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F8AF48" w14:textId="77777777" w:rsidR="005947D5" w:rsidRPr="009178E2" w:rsidRDefault="005947D5" w:rsidP="003F4F5D">
            <w:pPr>
              <w:pStyle w:val="TAC"/>
              <w:rPr>
                <w:lang w:eastAsia="zh-CN"/>
              </w:rPr>
            </w:pPr>
          </w:p>
        </w:tc>
      </w:tr>
      <w:tr w:rsidR="005947D5" w:rsidRPr="009178E2" w14:paraId="300BE38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F3C1425" w14:textId="77777777" w:rsidR="005947D5" w:rsidRPr="009178E2" w:rsidRDefault="005947D5" w:rsidP="003F4F5D">
            <w:pPr>
              <w:pStyle w:val="TAC"/>
            </w:pPr>
            <w:r w:rsidRPr="009178E2">
              <w:rPr>
                <w:rFonts w:cs="Arial"/>
                <w:szCs w:val="18"/>
                <w:lang w:eastAsia="zh-CN"/>
              </w:rPr>
              <w:lastRenderedPageBreak/>
              <w:t>CA_n3A-n7B-n258J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DDBBC9"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4B7A0109"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22868938" w14:textId="77777777" w:rsidR="005947D5" w:rsidRPr="009178E2" w:rsidRDefault="005947D5" w:rsidP="003F4F5D">
            <w:pPr>
              <w:pStyle w:val="TAC"/>
              <w:rPr>
                <w:rFonts w:cs="Arial"/>
                <w:lang w:eastAsia="zh-CN"/>
              </w:rPr>
            </w:pPr>
            <w:r w:rsidRPr="009178E2">
              <w:rPr>
                <w:rFonts w:cs="Arial"/>
                <w:lang w:eastAsia="zh-CN"/>
              </w:rPr>
              <w:t>CA_n3A-n7A</w:t>
            </w:r>
          </w:p>
          <w:p w14:paraId="1E4ADFBE"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397650E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0B197F"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DDD39C"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0C75C23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24CCC5"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5D07EC7"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6A9C70A2"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99D69D"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3ECAFDC2" w14:textId="77777777" w:rsidR="005947D5" w:rsidRPr="009178E2" w:rsidRDefault="005947D5" w:rsidP="003F4F5D">
            <w:pPr>
              <w:pStyle w:val="TAC"/>
              <w:rPr>
                <w:lang w:eastAsia="zh-CN"/>
              </w:rPr>
            </w:pPr>
          </w:p>
        </w:tc>
      </w:tr>
      <w:tr w:rsidR="005947D5" w:rsidRPr="009178E2" w14:paraId="67CAF1D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CA85714"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215C5B"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7E0CA79"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C485BD" w14:textId="77777777" w:rsidR="005947D5" w:rsidRPr="009178E2" w:rsidRDefault="005947D5" w:rsidP="003F4F5D">
            <w:pPr>
              <w:pStyle w:val="TAC"/>
              <w:rPr>
                <w:lang w:val="en-US" w:bidi="ar"/>
              </w:rPr>
            </w:pPr>
            <w:r w:rsidRPr="009178E2">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4B5363" w14:textId="77777777" w:rsidR="005947D5" w:rsidRPr="009178E2" w:rsidRDefault="005947D5" w:rsidP="003F4F5D">
            <w:pPr>
              <w:pStyle w:val="TAC"/>
              <w:rPr>
                <w:lang w:eastAsia="zh-CN"/>
              </w:rPr>
            </w:pPr>
          </w:p>
        </w:tc>
      </w:tr>
      <w:tr w:rsidR="005947D5" w:rsidRPr="009178E2" w14:paraId="062D3F1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FAD1FD2" w14:textId="77777777" w:rsidR="005947D5" w:rsidRPr="009178E2" w:rsidRDefault="005947D5" w:rsidP="003F4F5D">
            <w:pPr>
              <w:pStyle w:val="TAC"/>
            </w:pPr>
            <w:r w:rsidRPr="009178E2">
              <w:rPr>
                <w:rFonts w:cs="Arial"/>
                <w:szCs w:val="18"/>
                <w:lang w:eastAsia="zh-CN"/>
              </w:rPr>
              <w:t>CA_n3A-n7B-n258K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FAA9D25"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2F5B76F9"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62F002D3" w14:textId="77777777" w:rsidR="005947D5" w:rsidRPr="009178E2" w:rsidRDefault="005947D5" w:rsidP="003F4F5D">
            <w:pPr>
              <w:pStyle w:val="TAC"/>
              <w:rPr>
                <w:rFonts w:cs="Arial"/>
                <w:lang w:eastAsia="zh-CN"/>
              </w:rPr>
            </w:pPr>
            <w:r w:rsidRPr="009178E2">
              <w:rPr>
                <w:rFonts w:cs="Arial"/>
                <w:lang w:eastAsia="zh-CN"/>
              </w:rPr>
              <w:t>CA_n3A-n7A</w:t>
            </w:r>
          </w:p>
          <w:p w14:paraId="2CA946B9"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750AFA86"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39E648"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443EE2"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674490F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D93649"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04507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88F6C59"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3C7611"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578A1496" w14:textId="77777777" w:rsidR="005947D5" w:rsidRPr="009178E2" w:rsidRDefault="005947D5" w:rsidP="003F4F5D">
            <w:pPr>
              <w:pStyle w:val="TAC"/>
              <w:rPr>
                <w:lang w:eastAsia="zh-CN"/>
              </w:rPr>
            </w:pPr>
          </w:p>
        </w:tc>
      </w:tr>
      <w:tr w:rsidR="005947D5" w:rsidRPr="009178E2" w14:paraId="3F82696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7B1339"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9D5F54"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85EE964"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2C6CEF" w14:textId="77777777" w:rsidR="005947D5" w:rsidRPr="009178E2" w:rsidRDefault="005947D5" w:rsidP="003F4F5D">
            <w:pPr>
              <w:pStyle w:val="TAC"/>
              <w:rPr>
                <w:lang w:val="en-US" w:bidi="ar"/>
              </w:rPr>
            </w:pPr>
            <w:r w:rsidRPr="009178E2">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5BCADD" w14:textId="77777777" w:rsidR="005947D5" w:rsidRPr="009178E2" w:rsidRDefault="005947D5" w:rsidP="003F4F5D">
            <w:pPr>
              <w:pStyle w:val="TAC"/>
              <w:rPr>
                <w:lang w:eastAsia="zh-CN"/>
              </w:rPr>
            </w:pPr>
          </w:p>
        </w:tc>
      </w:tr>
      <w:tr w:rsidR="005947D5" w:rsidRPr="009178E2" w14:paraId="2F14B12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912B4EB" w14:textId="77777777" w:rsidR="005947D5" w:rsidRPr="009178E2" w:rsidRDefault="005947D5" w:rsidP="003F4F5D">
            <w:pPr>
              <w:pStyle w:val="TAC"/>
            </w:pPr>
            <w:r w:rsidRPr="009178E2">
              <w:rPr>
                <w:rFonts w:cs="Arial"/>
                <w:szCs w:val="18"/>
                <w:lang w:eastAsia="zh-CN"/>
              </w:rPr>
              <w:t>CA_n3A-n7B-n258L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DB351B2"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5351E797"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082E621A" w14:textId="77777777" w:rsidR="005947D5" w:rsidRPr="009178E2" w:rsidRDefault="005947D5" w:rsidP="003F4F5D">
            <w:pPr>
              <w:pStyle w:val="TAC"/>
              <w:rPr>
                <w:rFonts w:cs="Arial"/>
                <w:lang w:eastAsia="zh-CN"/>
              </w:rPr>
            </w:pPr>
            <w:r w:rsidRPr="009178E2">
              <w:rPr>
                <w:rFonts w:cs="Arial"/>
                <w:lang w:eastAsia="zh-CN"/>
              </w:rPr>
              <w:t>CA_n3A-n7A</w:t>
            </w:r>
          </w:p>
          <w:p w14:paraId="7676358A"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2FF0F4E2"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EF3E6B"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A3A712C"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525C858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DDDF7E"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5D3BDF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472A7FDF"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786621"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59F2CAD7" w14:textId="77777777" w:rsidR="005947D5" w:rsidRPr="009178E2" w:rsidRDefault="005947D5" w:rsidP="003F4F5D">
            <w:pPr>
              <w:pStyle w:val="TAC"/>
              <w:rPr>
                <w:lang w:eastAsia="zh-CN"/>
              </w:rPr>
            </w:pPr>
          </w:p>
        </w:tc>
      </w:tr>
      <w:tr w:rsidR="005947D5" w:rsidRPr="009178E2" w14:paraId="65D55F2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27C5E32"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8367430"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1C142EFB"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5B08FB" w14:textId="77777777" w:rsidR="005947D5" w:rsidRPr="009178E2" w:rsidRDefault="005947D5" w:rsidP="003F4F5D">
            <w:pPr>
              <w:pStyle w:val="TAC"/>
              <w:rPr>
                <w:lang w:val="en-US" w:bidi="ar"/>
              </w:rPr>
            </w:pPr>
            <w:r w:rsidRPr="009178E2">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8746F0F" w14:textId="77777777" w:rsidR="005947D5" w:rsidRPr="009178E2" w:rsidRDefault="005947D5" w:rsidP="003F4F5D">
            <w:pPr>
              <w:pStyle w:val="TAC"/>
              <w:rPr>
                <w:lang w:eastAsia="zh-CN"/>
              </w:rPr>
            </w:pPr>
          </w:p>
        </w:tc>
      </w:tr>
      <w:tr w:rsidR="005947D5" w:rsidRPr="009178E2" w14:paraId="750D5D9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5B11B30" w14:textId="77777777" w:rsidR="005947D5" w:rsidRPr="009178E2" w:rsidRDefault="005947D5" w:rsidP="003F4F5D">
            <w:pPr>
              <w:pStyle w:val="TAC"/>
            </w:pPr>
            <w:r w:rsidRPr="009178E2">
              <w:rPr>
                <w:rFonts w:cs="Arial"/>
                <w:szCs w:val="18"/>
                <w:lang w:eastAsia="zh-CN"/>
              </w:rPr>
              <w:t>CA_n3A-n7B-n258M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6CD21C" w14:textId="77777777" w:rsidR="005947D5" w:rsidRPr="009178E2" w:rsidRDefault="005947D5" w:rsidP="003F4F5D">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07C55591" w14:textId="77777777" w:rsidR="005947D5" w:rsidRPr="009178E2" w:rsidRDefault="005947D5" w:rsidP="003F4F5D">
            <w:pPr>
              <w:pStyle w:val="TAC"/>
              <w:rPr>
                <w:rFonts w:cs="Arial"/>
                <w:lang w:eastAsia="zh-CN"/>
              </w:rPr>
            </w:pPr>
            <w:r w:rsidRPr="009178E2">
              <w:rPr>
                <w:rFonts w:cs="Arial"/>
                <w:lang w:eastAsia="zh-CN"/>
              </w:rPr>
              <w:t>CA_n7A-n258A</w:t>
            </w:r>
            <w:r>
              <w:rPr>
                <w:rFonts w:cs="Arial"/>
                <w:lang w:eastAsia="zh-CN"/>
              </w:rPr>
              <w:t>/G/H/I</w:t>
            </w:r>
          </w:p>
          <w:p w14:paraId="3870438A" w14:textId="77777777" w:rsidR="005947D5" w:rsidRPr="009178E2" w:rsidRDefault="005947D5" w:rsidP="003F4F5D">
            <w:pPr>
              <w:pStyle w:val="TAC"/>
              <w:rPr>
                <w:rFonts w:cs="Arial"/>
                <w:lang w:eastAsia="zh-CN"/>
              </w:rPr>
            </w:pPr>
            <w:r w:rsidRPr="009178E2">
              <w:rPr>
                <w:rFonts w:cs="Arial"/>
                <w:lang w:eastAsia="zh-CN"/>
              </w:rPr>
              <w:t>CA_n3A-n7A</w:t>
            </w:r>
          </w:p>
          <w:p w14:paraId="45DBD0E3" w14:textId="77777777" w:rsidR="005947D5" w:rsidRPr="009178E2" w:rsidRDefault="005947D5" w:rsidP="003F4F5D">
            <w:pPr>
              <w:pStyle w:val="TAC"/>
              <w:rPr>
                <w:rFonts w:cs="Arial"/>
                <w:lang w:eastAsia="zh-CN"/>
              </w:rPr>
            </w:pPr>
            <w:r w:rsidRPr="009178E2">
              <w:rPr>
                <w:rFonts w:cs="Arial"/>
                <w:lang w:eastAsia="zh-CN"/>
              </w:rPr>
              <w:t>CA_n7B</w:t>
            </w:r>
          </w:p>
        </w:tc>
        <w:tc>
          <w:tcPr>
            <w:tcW w:w="840" w:type="dxa"/>
            <w:tcBorders>
              <w:left w:val="single" w:sz="4" w:space="0" w:color="auto"/>
              <w:right w:val="single" w:sz="4" w:space="0" w:color="auto"/>
            </w:tcBorders>
            <w:vAlign w:val="center"/>
          </w:tcPr>
          <w:p w14:paraId="1CE96072"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25AFEF" w14:textId="77777777" w:rsidR="005947D5" w:rsidRPr="009178E2" w:rsidRDefault="005947D5" w:rsidP="003F4F5D">
            <w:pPr>
              <w:pStyle w:val="TAC"/>
              <w:rPr>
                <w:lang w:val="en-US" w:bidi="ar"/>
              </w:rPr>
            </w:pPr>
            <w:r w:rsidRPr="009178E2">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0DB3859"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4E5C4BA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CD1B1E"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960D11"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2E7FFD60" w14:textId="77777777" w:rsidR="005947D5" w:rsidRPr="009178E2" w:rsidRDefault="005947D5" w:rsidP="003F4F5D">
            <w:pPr>
              <w:pStyle w:val="TAC"/>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280830" w14:textId="77777777" w:rsidR="005947D5" w:rsidRPr="009178E2" w:rsidRDefault="005947D5" w:rsidP="003F4F5D">
            <w:pPr>
              <w:pStyle w:val="TAC"/>
              <w:rPr>
                <w:lang w:val="en-US" w:bidi="ar"/>
              </w:rPr>
            </w:pPr>
            <w:r w:rsidRPr="009178E2">
              <w:rPr>
                <w:rFonts w:hint="eastAsia"/>
                <w:lang w:val="en-US" w:bidi="ar"/>
              </w:rPr>
              <w:t>C</w:t>
            </w:r>
            <w:r w:rsidRPr="009178E2">
              <w:rPr>
                <w:lang w:val="en-US" w:bidi="ar"/>
              </w:rPr>
              <w:t>A_n7B</w:t>
            </w:r>
          </w:p>
        </w:tc>
        <w:tc>
          <w:tcPr>
            <w:tcW w:w="1637" w:type="dxa"/>
            <w:gridSpan w:val="2"/>
            <w:tcBorders>
              <w:top w:val="nil"/>
              <w:left w:val="single" w:sz="4" w:space="0" w:color="auto"/>
              <w:bottom w:val="nil"/>
              <w:right w:val="single" w:sz="4" w:space="0" w:color="auto"/>
            </w:tcBorders>
            <w:shd w:val="clear" w:color="auto" w:fill="auto"/>
            <w:vAlign w:val="center"/>
          </w:tcPr>
          <w:p w14:paraId="3DCF221B" w14:textId="77777777" w:rsidR="005947D5" w:rsidRPr="009178E2" w:rsidRDefault="005947D5" w:rsidP="003F4F5D">
            <w:pPr>
              <w:pStyle w:val="TAC"/>
              <w:rPr>
                <w:lang w:eastAsia="zh-CN"/>
              </w:rPr>
            </w:pPr>
          </w:p>
        </w:tc>
      </w:tr>
      <w:tr w:rsidR="005947D5" w:rsidRPr="009178E2" w14:paraId="0CC2382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5CE8049"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E1C42B8" w14:textId="77777777" w:rsidR="005947D5" w:rsidRPr="009178E2"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3D384A49" w14:textId="77777777" w:rsidR="005947D5" w:rsidRPr="009178E2" w:rsidRDefault="005947D5" w:rsidP="003F4F5D">
            <w:pPr>
              <w:pStyle w:val="TAC"/>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86AA43" w14:textId="77777777" w:rsidR="005947D5" w:rsidRPr="009178E2" w:rsidRDefault="005947D5" w:rsidP="003F4F5D">
            <w:pPr>
              <w:pStyle w:val="TAC"/>
              <w:rPr>
                <w:lang w:val="en-US" w:bidi="ar"/>
              </w:rPr>
            </w:pPr>
            <w:r w:rsidRPr="009178E2">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03E9AB7" w14:textId="77777777" w:rsidR="005947D5" w:rsidRPr="009178E2" w:rsidRDefault="005947D5" w:rsidP="003F4F5D">
            <w:pPr>
              <w:pStyle w:val="TAC"/>
              <w:rPr>
                <w:lang w:eastAsia="zh-CN"/>
              </w:rPr>
            </w:pPr>
          </w:p>
        </w:tc>
      </w:tr>
      <w:tr w:rsidR="005947D5" w:rsidRPr="009178E2" w14:paraId="5EB6E41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1F1B3B9" w14:textId="77777777" w:rsidR="005947D5" w:rsidRPr="009178E2" w:rsidRDefault="005947D5" w:rsidP="003F4F5D">
            <w:pPr>
              <w:pStyle w:val="TAC"/>
            </w:pPr>
            <w:r w:rsidRPr="00A825B3">
              <w:t>CA_n3B-n7A-n258A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887B7B"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EF5C4CD"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8B98E9"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75D69B" w14:textId="77777777" w:rsidR="005947D5" w:rsidRPr="009178E2" w:rsidRDefault="005947D5" w:rsidP="003F4F5D">
            <w:pPr>
              <w:pStyle w:val="TAC"/>
              <w:rPr>
                <w:lang w:eastAsia="zh-CN"/>
              </w:rPr>
            </w:pPr>
            <w:r w:rsidRPr="00A825B3">
              <w:rPr>
                <w:lang w:eastAsia="zh-CN"/>
              </w:rPr>
              <w:t>0</w:t>
            </w:r>
          </w:p>
        </w:tc>
      </w:tr>
      <w:tr w:rsidR="005947D5" w:rsidRPr="009178E2" w14:paraId="3647546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593E8B"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FC11B75"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0E4743DB"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2CEB2"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09C06DF7" w14:textId="77777777" w:rsidR="005947D5" w:rsidRPr="009178E2" w:rsidRDefault="005947D5" w:rsidP="003F4F5D">
            <w:pPr>
              <w:pStyle w:val="TAC"/>
              <w:rPr>
                <w:lang w:eastAsia="zh-CN"/>
              </w:rPr>
            </w:pPr>
          </w:p>
        </w:tc>
      </w:tr>
      <w:tr w:rsidR="005947D5" w:rsidRPr="009178E2" w14:paraId="3E0AD5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7DCBAE"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FBD15E"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C9BBFFD"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2139A2" w14:textId="77777777" w:rsidR="005947D5" w:rsidRPr="009178E2"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BACC4E8" w14:textId="77777777" w:rsidR="005947D5" w:rsidRPr="009178E2" w:rsidRDefault="005947D5" w:rsidP="003F4F5D">
            <w:pPr>
              <w:pStyle w:val="TAC"/>
              <w:rPr>
                <w:lang w:eastAsia="zh-CN"/>
              </w:rPr>
            </w:pPr>
          </w:p>
        </w:tc>
      </w:tr>
      <w:tr w:rsidR="005947D5" w:rsidRPr="009178E2" w14:paraId="68D805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0BE5A57" w14:textId="77777777" w:rsidR="005947D5" w:rsidRPr="009178E2" w:rsidRDefault="005947D5" w:rsidP="003F4F5D">
            <w:pPr>
              <w:pStyle w:val="TAC"/>
            </w:pPr>
            <w:r w:rsidRPr="00A825B3">
              <w:t>CA_n3B-n7A-n258G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19C82A3"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C4C888C"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1F3AD4"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C2093EE" w14:textId="77777777" w:rsidR="005947D5" w:rsidRPr="009178E2" w:rsidRDefault="005947D5" w:rsidP="003F4F5D">
            <w:pPr>
              <w:pStyle w:val="TAC"/>
              <w:rPr>
                <w:lang w:eastAsia="zh-CN"/>
              </w:rPr>
            </w:pPr>
            <w:r w:rsidRPr="00A825B3">
              <w:rPr>
                <w:lang w:eastAsia="zh-CN"/>
              </w:rPr>
              <w:t>0</w:t>
            </w:r>
          </w:p>
        </w:tc>
      </w:tr>
      <w:tr w:rsidR="005947D5" w:rsidRPr="009178E2" w14:paraId="520F880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24A6E07"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6BD99C"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0881210"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29A1DD"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0B338204" w14:textId="77777777" w:rsidR="005947D5" w:rsidRPr="009178E2" w:rsidRDefault="005947D5" w:rsidP="003F4F5D">
            <w:pPr>
              <w:pStyle w:val="TAC"/>
              <w:rPr>
                <w:lang w:eastAsia="zh-CN"/>
              </w:rPr>
            </w:pPr>
          </w:p>
        </w:tc>
      </w:tr>
      <w:tr w:rsidR="005947D5" w:rsidRPr="009178E2" w14:paraId="4848501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8E34832"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255681B"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2187814B"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77D78A" w14:textId="77777777" w:rsidR="005947D5" w:rsidRPr="009178E2" w:rsidRDefault="005947D5" w:rsidP="003F4F5D">
            <w:pPr>
              <w:pStyle w:val="TAC"/>
              <w:rPr>
                <w:lang w:val="en-US" w:bidi="ar"/>
              </w:rPr>
            </w:pPr>
            <w:r>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94A9F1" w14:textId="77777777" w:rsidR="005947D5" w:rsidRPr="009178E2" w:rsidRDefault="005947D5" w:rsidP="003F4F5D">
            <w:pPr>
              <w:pStyle w:val="TAC"/>
              <w:rPr>
                <w:lang w:eastAsia="zh-CN"/>
              </w:rPr>
            </w:pPr>
          </w:p>
        </w:tc>
      </w:tr>
      <w:tr w:rsidR="005947D5" w:rsidRPr="009178E2" w14:paraId="5C9E402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935CF36" w14:textId="77777777" w:rsidR="005947D5" w:rsidRPr="009178E2" w:rsidRDefault="005947D5" w:rsidP="003F4F5D">
            <w:pPr>
              <w:pStyle w:val="TAC"/>
            </w:pPr>
            <w:r w:rsidRPr="00A825B3">
              <w:t>CA_n3B-n7A-n258H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05B1552"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014DC84E"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09FFD3"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AA810EE" w14:textId="77777777" w:rsidR="005947D5" w:rsidRPr="009178E2" w:rsidRDefault="005947D5" w:rsidP="003F4F5D">
            <w:pPr>
              <w:pStyle w:val="TAC"/>
              <w:rPr>
                <w:lang w:eastAsia="zh-CN"/>
              </w:rPr>
            </w:pPr>
            <w:r w:rsidRPr="00A825B3">
              <w:rPr>
                <w:lang w:eastAsia="zh-CN"/>
              </w:rPr>
              <w:t>0</w:t>
            </w:r>
          </w:p>
        </w:tc>
      </w:tr>
      <w:tr w:rsidR="005947D5" w:rsidRPr="009178E2" w14:paraId="10BB4B9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E111268"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FBF6A0"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0311F9B"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966217"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4F3DCBAB" w14:textId="77777777" w:rsidR="005947D5" w:rsidRPr="009178E2" w:rsidRDefault="005947D5" w:rsidP="003F4F5D">
            <w:pPr>
              <w:pStyle w:val="TAC"/>
              <w:rPr>
                <w:lang w:eastAsia="zh-CN"/>
              </w:rPr>
            </w:pPr>
          </w:p>
        </w:tc>
      </w:tr>
      <w:tr w:rsidR="005947D5" w:rsidRPr="009178E2" w14:paraId="49F8FF2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50C6D5"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E8E2CC"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E518B0C"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500428" w14:textId="77777777" w:rsidR="005947D5" w:rsidRPr="009178E2" w:rsidRDefault="005947D5" w:rsidP="003F4F5D">
            <w:pPr>
              <w:pStyle w:val="TAC"/>
              <w:rPr>
                <w:lang w:val="en-US" w:bidi="ar"/>
              </w:rPr>
            </w:pPr>
            <w:r>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DBC403B" w14:textId="77777777" w:rsidR="005947D5" w:rsidRPr="009178E2" w:rsidRDefault="005947D5" w:rsidP="003F4F5D">
            <w:pPr>
              <w:pStyle w:val="TAC"/>
              <w:rPr>
                <w:lang w:eastAsia="zh-CN"/>
              </w:rPr>
            </w:pPr>
          </w:p>
        </w:tc>
      </w:tr>
      <w:tr w:rsidR="005947D5" w:rsidRPr="009178E2" w14:paraId="4320F51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060A42C" w14:textId="77777777" w:rsidR="005947D5" w:rsidRPr="009178E2" w:rsidRDefault="005947D5" w:rsidP="003F4F5D">
            <w:pPr>
              <w:pStyle w:val="TAC"/>
            </w:pPr>
            <w:r w:rsidRPr="00A825B3">
              <w:t>CA_n3B-n7A-n258I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687309B"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B6097A1"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A5D5DA"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09E849" w14:textId="77777777" w:rsidR="005947D5" w:rsidRPr="009178E2" w:rsidRDefault="005947D5" w:rsidP="003F4F5D">
            <w:pPr>
              <w:pStyle w:val="TAC"/>
              <w:rPr>
                <w:lang w:eastAsia="zh-CN"/>
              </w:rPr>
            </w:pPr>
            <w:r w:rsidRPr="00A825B3">
              <w:rPr>
                <w:lang w:eastAsia="zh-CN"/>
              </w:rPr>
              <w:t>0</w:t>
            </w:r>
          </w:p>
        </w:tc>
      </w:tr>
      <w:tr w:rsidR="005947D5" w:rsidRPr="009178E2" w14:paraId="761316D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26637A9"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67227DD"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46FF81D"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8E5E88"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0ECD53C3" w14:textId="77777777" w:rsidR="005947D5" w:rsidRPr="009178E2" w:rsidRDefault="005947D5" w:rsidP="003F4F5D">
            <w:pPr>
              <w:pStyle w:val="TAC"/>
              <w:rPr>
                <w:lang w:eastAsia="zh-CN"/>
              </w:rPr>
            </w:pPr>
          </w:p>
        </w:tc>
      </w:tr>
      <w:tr w:rsidR="005947D5" w:rsidRPr="009178E2" w14:paraId="67E6D9C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55FF605"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6DF568"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5E6C7D95"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1A9F10" w14:textId="77777777" w:rsidR="005947D5" w:rsidRPr="009178E2" w:rsidRDefault="005947D5" w:rsidP="003F4F5D">
            <w:pPr>
              <w:pStyle w:val="TAC"/>
              <w:rPr>
                <w:lang w:val="en-US" w:bidi="ar"/>
              </w:rPr>
            </w:pPr>
            <w:r>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F54EBCD" w14:textId="77777777" w:rsidR="005947D5" w:rsidRPr="009178E2" w:rsidRDefault="005947D5" w:rsidP="003F4F5D">
            <w:pPr>
              <w:pStyle w:val="TAC"/>
              <w:rPr>
                <w:lang w:eastAsia="zh-CN"/>
              </w:rPr>
            </w:pPr>
          </w:p>
        </w:tc>
      </w:tr>
      <w:tr w:rsidR="005947D5" w:rsidRPr="009178E2" w14:paraId="6F3024D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3DDB59" w14:textId="77777777" w:rsidR="005947D5" w:rsidRPr="009178E2" w:rsidRDefault="005947D5" w:rsidP="003F4F5D">
            <w:pPr>
              <w:pStyle w:val="TAC"/>
            </w:pPr>
            <w:r w:rsidRPr="00A825B3">
              <w:t>CA_n3B-n7A-n258J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614AB51"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21FD0EEE"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328566"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13451BB" w14:textId="77777777" w:rsidR="005947D5" w:rsidRPr="009178E2" w:rsidRDefault="005947D5" w:rsidP="003F4F5D">
            <w:pPr>
              <w:pStyle w:val="TAC"/>
              <w:rPr>
                <w:lang w:eastAsia="zh-CN"/>
              </w:rPr>
            </w:pPr>
            <w:r w:rsidRPr="00A825B3">
              <w:rPr>
                <w:lang w:eastAsia="zh-CN"/>
              </w:rPr>
              <w:t>0</w:t>
            </w:r>
          </w:p>
        </w:tc>
      </w:tr>
      <w:tr w:rsidR="005947D5" w:rsidRPr="009178E2" w14:paraId="35390C8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501FE89"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88E8AAF"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6F6B4F43"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CCA891"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006B7375" w14:textId="77777777" w:rsidR="005947D5" w:rsidRPr="009178E2" w:rsidRDefault="005947D5" w:rsidP="003F4F5D">
            <w:pPr>
              <w:pStyle w:val="TAC"/>
              <w:rPr>
                <w:lang w:eastAsia="zh-CN"/>
              </w:rPr>
            </w:pPr>
          </w:p>
        </w:tc>
      </w:tr>
      <w:tr w:rsidR="005947D5" w:rsidRPr="009178E2" w14:paraId="024BDAB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A14F6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F70F9DB"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C2DFBE7"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25D9B6" w14:textId="77777777" w:rsidR="005947D5" w:rsidRPr="009178E2" w:rsidRDefault="005947D5" w:rsidP="003F4F5D">
            <w:pPr>
              <w:pStyle w:val="TAC"/>
              <w:rPr>
                <w:lang w:val="en-US" w:bidi="ar"/>
              </w:rPr>
            </w:pPr>
            <w:r>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61DDA48" w14:textId="77777777" w:rsidR="005947D5" w:rsidRPr="009178E2" w:rsidRDefault="005947D5" w:rsidP="003F4F5D">
            <w:pPr>
              <w:pStyle w:val="TAC"/>
              <w:rPr>
                <w:lang w:eastAsia="zh-CN"/>
              </w:rPr>
            </w:pPr>
          </w:p>
        </w:tc>
      </w:tr>
      <w:tr w:rsidR="005947D5" w:rsidRPr="009178E2" w14:paraId="2334962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312812A" w14:textId="77777777" w:rsidR="005947D5" w:rsidRPr="009178E2" w:rsidRDefault="005947D5" w:rsidP="003F4F5D">
            <w:pPr>
              <w:pStyle w:val="TAC"/>
            </w:pPr>
            <w:r w:rsidRPr="00A825B3">
              <w:t>CA_n3B-n7A-n258K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7F1E433"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45CC755C"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BF156D"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0A5C99E" w14:textId="77777777" w:rsidR="005947D5" w:rsidRPr="009178E2" w:rsidRDefault="005947D5" w:rsidP="003F4F5D">
            <w:pPr>
              <w:pStyle w:val="TAC"/>
              <w:rPr>
                <w:lang w:eastAsia="zh-CN"/>
              </w:rPr>
            </w:pPr>
            <w:r w:rsidRPr="00A825B3">
              <w:rPr>
                <w:lang w:eastAsia="zh-CN"/>
              </w:rPr>
              <w:t>0</w:t>
            </w:r>
          </w:p>
        </w:tc>
      </w:tr>
      <w:tr w:rsidR="005947D5" w:rsidRPr="009178E2" w14:paraId="72F70B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37040D6"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4742B34"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27AA6573"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02B47C"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35D2CC5E" w14:textId="77777777" w:rsidR="005947D5" w:rsidRPr="009178E2" w:rsidRDefault="005947D5" w:rsidP="003F4F5D">
            <w:pPr>
              <w:pStyle w:val="TAC"/>
              <w:rPr>
                <w:lang w:eastAsia="zh-CN"/>
              </w:rPr>
            </w:pPr>
          </w:p>
        </w:tc>
      </w:tr>
      <w:tr w:rsidR="005947D5" w:rsidRPr="009178E2" w14:paraId="074A453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A7CBB9F"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E36708A"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39885DA9"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7DFC3A" w14:textId="77777777" w:rsidR="005947D5" w:rsidRPr="009178E2" w:rsidRDefault="005947D5" w:rsidP="003F4F5D">
            <w:pPr>
              <w:pStyle w:val="TAC"/>
              <w:rPr>
                <w:lang w:val="en-US" w:bidi="ar"/>
              </w:rPr>
            </w:pPr>
            <w:r>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42231F" w14:textId="77777777" w:rsidR="005947D5" w:rsidRPr="009178E2" w:rsidRDefault="005947D5" w:rsidP="003F4F5D">
            <w:pPr>
              <w:pStyle w:val="TAC"/>
              <w:rPr>
                <w:lang w:eastAsia="zh-CN"/>
              </w:rPr>
            </w:pPr>
          </w:p>
        </w:tc>
      </w:tr>
      <w:tr w:rsidR="005947D5" w:rsidRPr="009178E2" w14:paraId="1FE90FF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4EFAFE" w14:textId="77777777" w:rsidR="005947D5" w:rsidRPr="009178E2" w:rsidRDefault="005947D5" w:rsidP="003F4F5D">
            <w:pPr>
              <w:pStyle w:val="TAC"/>
            </w:pPr>
            <w:r w:rsidRPr="00A825B3">
              <w:t>CA_n3B-n7A-n258L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FFC734"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5E89E311"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D8E076"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D27EE2E" w14:textId="77777777" w:rsidR="005947D5" w:rsidRPr="009178E2" w:rsidRDefault="005947D5" w:rsidP="003F4F5D">
            <w:pPr>
              <w:pStyle w:val="TAC"/>
              <w:rPr>
                <w:lang w:eastAsia="zh-CN"/>
              </w:rPr>
            </w:pPr>
            <w:r w:rsidRPr="00A825B3">
              <w:rPr>
                <w:lang w:eastAsia="zh-CN"/>
              </w:rPr>
              <w:t>0</w:t>
            </w:r>
          </w:p>
        </w:tc>
      </w:tr>
      <w:tr w:rsidR="005947D5" w:rsidRPr="009178E2" w14:paraId="4DFE6EC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171601"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B40DF0"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49878767"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6264BD"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2CBF9D33" w14:textId="77777777" w:rsidR="005947D5" w:rsidRPr="009178E2" w:rsidRDefault="005947D5" w:rsidP="003F4F5D">
            <w:pPr>
              <w:pStyle w:val="TAC"/>
              <w:rPr>
                <w:lang w:eastAsia="zh-CN"/>
              </w:rPr>
            </w:pPr>
          </w:p>
        </w:tc>
      </w:tr>
      <w:tr w:rsidR="005947D5" w:rsidRPr="009178E2" w14:paraId="20ED4DA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ED1D3D"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7878F8B"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69A8DED"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43B369" w14:textId="77777777" w:rsidR="005947D5" w:rsidRPr="009178E2" w:rsidRDefault="005947D5" w:rsidP="003F4F5D">
            <w:pPr>
              <w:pStyle w:val="TAC"/>
              <w:rPr>
                <w:lang w:val="en-US" w:bidi="ar"/>
              </w:rPr>
            </w:pPr>
            <w:r>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A4695CB" w14:textId="77777777" w:rsidR="005947D5" w:rsidRPr="009178E2" w:rsidRDefault="005947D5" w:rsidP="003F4F5D">
            <w:pPr>
              <w:pStyle w:val="TAC"/>
              <w:rPr>
                <w:lang w:eastAsia="zh-CN"/>
              </w:rPr>
            </w:pPr>
          </w:p>
        </w:tc>
      </w:tr>
      <w:tr w:rsidR="005947D5" w:rsidRPr="009178E2" w14:paraId="6E92635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AC8253B" w14:textId="77777777" w:rsidR="005947D5" w:rsidRPr="009178E2" w:rsidRDefault="005947D5" w:rsidP="003F4F5D">
            <w:pPr>
              <w:pStyle w:val="TAC"/>
            </w:pPr>
            <w:r w:rsidRPr="00A825B3">
              <w:t>CA_n3B-n7A-n258M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B49190E" w14:textId="77777777" w:rsidR="005947D5" w:rsidRPr="009178E2" w:rsidRDefault="005947D5" w:rsidP="003F4F5D">
            <w:pPr>
              <w:pStyle w:val="TAC"/>
              <w:rPr>
                <w:rFonts w:cs="Arial"/>
                <w:lang w:eastAsia="zh-CN"/>
              </w:rPr>
            </w:pPr>
            <w:r>
              <w:rPr>
                <w:rFonts w:cs="Arial"/>
                <w:lang w:eastAsia="zh-CN"/>
              </w:rPr>
              <w:t>-</w:t>
            </w:r>
          </w:p>
        </w:tc>
        <w:tc>
          <w:tcPr>
            <w:tcW w:w="840" w:type="dxa"/>
            <w:tcBorders>
              <w:top w:val="single" w:sz="4" w:space="0" w:color="auto"/>
              <w:left w:val="single" w:sz="4" w:space="0" w:color="auto"/>
              <w:bottom w:val="single" w:sz="4" w:space="0" w:color="auto"/>
              <w:right w:val="single" w:sz="4" w:space="0" w:color="auto"/>
            </w:tcBorders>
            <w:vAlign w:val="center"/>
          </w:tcPr>
          <w:p w14:paraId="3E531902" w14:textId="77777777" w:rsidR="005947D5" w:rsidRPr="009178E2" w:rsidRDefault="005947D5" w:rsidP="003F4F5D">
            <w:pPr>
              <w:pStyle w:val="TAC"/>
              <w:rPr>
                <w:lang w:val="en-US"/>
              </w:rPr>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F3435C" w14:textId="77777777" w:rsidR="005947D5" w:rsidRPr="009178E2" w:rsidRDefault="005947D5" w:rsidP="003F4F5D">
            <w:pPr>
              <w:pStyle w:val="TAC"/>
              <w:rPr>
                <w:lang w:val="en-US" w:bidi="ar"/>
              </w:rPr>
            </w:pPr>
            <w:r>
              <w:rPr>
                <w:lang w:val="en-US" w:bidi="ar"/>
              </w:rPr>
              <w:t>CA_n3B</w:t>
            </w:r>
            <w:r w:rsidRPr="00A825B3">
              <w:rPr>
                <w:lang w:val="en-US" w:bidi="ar"/>
              </w:rPr>
              <w:t>_BCS0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36BEDE6" w14:textId="77777777" w:rsidR="005947D5" w:rsidRPr="009178E2" w:rsidRDefault="005947D5" w:rsidP="003F4F5D">
            <w:pPr>
              <w:pStyle w:val="TAC"/>
              <w:rPr>
                <w:lang w:eastAsia="zh-CN"/>
              </w:rPr>
            </w:pPr>
            <w:r w:rsidRPr="00A825B3">
              <w:rPr>
                <w:lang w:eastAsia="zh-CN"/>
              </w:rPr>
              <w:t>0</w:t>
            </w:r>
          </w:p>
        </w:tc>
      </w:tr>
      <w:tr w:rsidR="005947D5" w:rsidRPr="009178E2" w14:paraId="1EA46BC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FA4286"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BD6C574"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1961C484" w14:textId="77777777" w:rsidR="005947D5" w:rsidRPr="009178E2" w:rsidRDefault="005947D5" w:rsidP="003F4F5D">
            <w:pPr>
              <w:pStyle w:val="TAC"/>
              <w:rPr>
                <w:lang w:val="en-US"/>
              </w:rPr>
            </w:pPr>
            <w:r>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BCC4F8" w14:textId="77777777" w:rsidR="005947D5" w:rsidRPr="009178E2" w:rsidRDefault="005947D5" w:rsidP="003F4F5D">
            <w:pPr>
              <w:pStyle w:val="TAC"/>
              <w:rPr>
                <w:lang w:val="en-US" w:bidi="ar"/>
              </w:rPr>
            </w:pPr>
            <w:r>
              <w:rPr>
                <w:lang w:val="en-US" w:bidi="ar"/>
              </w:rPr>
              <w:t>5, 10, 15, 20, 25, 30, 35, 40, 50</w:t>
            </w:r>
          </w:p>
        </w:tc>
        <w:tc>
          <w:tcPr>
            <w:tcW w:w="1637" w:type="dxa"/>
            <w:gridSpan w:val="2"/>
            <w:tcBorders>
              <w:top w:val="nil"/>
              <w:left w:val="single" w:sz="4" w:space="0" w:color="auto"/>
              <w:bottom w:val="nil"/>
              <w:right w:val="single" w:sz="4" w:space="0" w:color="auto"/>
            </w:tcBorders>
            <w:shd w:val="clear" w:color="auto" w:fill="auto"/>
            <w:vAlign w:val="center"/>
          </w:tcPr>
          <w:p w14:paraId="22DD4B74" w14:textId="77777777" w:rsidR="005947D5" w:rsidRPr="009178E2" w:rsidRDefault="005947D5" w:rsidP="003F4F5D">
            <w:pPr>
              <w:pStyle w:val="TAC"/>
              <w:rPr>
                <w:lang w:eastAsia="zh-CN"/>
              </w:rPr>
            </w:pPr>
          </w:p>
        </w:tc>
      </w:tr>
      <w:tr w:rsidR="005947D5" w:rsidRPr="009178E2" w14:paraId="1CC19B7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4C73B1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A337326" w14:textId="77777777" w:rsidR="005947D5" w:rsidRPr="009178E2" w:rsidRDefault="005947D5" w:rsidP="003F4F5D">
            <w:pPr>
              <w:pStyle w:val="TAC"/>
              <w:rPr>
                <w:rFonts w:cs="Arial"/>
                <w:lang w:eastAsia="zh-CN"/>
              </w:rPr>
            </w:pPr>
          </w:p>
        </w:tc>
        <w:tc>
          <w:tcPr>
            <w:tcW w:w="840" w:type="dxa"/>
            <w:tcBorders>
              <w:top w:val="single" w:sz="4" w:space="0" w:color="auto"/>
              <w:left w:val="single" w:sz="4" w:space="0" w:color="auto"/>
              <w:bottom w:val="single" w:sz="4" w:space="0" w:color="auto"/>
              <w:right w:val="single" w:sz="4" w:space="0" w:color="auto"/>
            </w:tcBorders>
            <w:vAlign w:val="center"/>
          </w:tcPr>
          <w:p w14:paraId="72D52157" w14:textId="77777777" w:rsidR="005947D5" w:rsidRPr="009178E2" w:rsidRDefault="005947D5" w:rsidP="003F4F5D">
            <w:pPr>
              <w:pStyle w:val="TAC"/>
              <w:rPr>
                <w:lang w:val="en-US"/>
              </w:rPr>
            </w:pPr>
            <w:r>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6CEAB5" w14:textId="77777777" w:rsidR="005947D5" w:rsidRPr="009178E2" w:rsidRDefault="005947D5" w:rsidP="003F4F5D">
            <w:pPr>
              <w:pStyle w:val="TAC"/>
              <w:rPr>
                <w:lang w:val="en-US" w:bidi="ar"/>
              </w:rPr>
            </w:pPr>
            <w:r>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E75155E" w14:textId="77777777" w:rsidR="005947D5" w:rsidRPr="009178E2" w:rsidRDefault="005947D5" w:rsidP="003F4F5D">
            <w:pPr>
              <w:pStyle w:val="TAC"/>
              <w:rPr>
                <w:lang w:eastAsia="zh-CN"/>
              </w:rPr>
            </w:pPr>
          </w:p>
        </w:tc>
      </w:tr>
      <w:tr w:rsidR="005947D5" w:rsidRPr="009178E2" w14:paraId="47B8198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A76798D"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A</w:t>
            </w:r>
          </w:p>
        </w:tc>
        <w:tc>
          <w:tcPr>
            <w:tcW w:w="2358" w:type="dxa"/>
            <w:tcBorders>
              <w:top w:val="single" w:sz="4" w:space="0" w:color="auto"/>
              <w:left w:val="single" w:sz="4" w:space="0" w:color="auto"/>
              <w:bottom w:val="nil"/>
              <w:right w:val="single" w:sz="4" w:space="0" w:color="auto"/>
            </w:tcBorders>
            <w:shd w:val="clear" w:color="auto" w:fill="auto"/>
            <w:vAlign w:val="center"/>
          </w:tcPr>
          <w:p w14:paraId="3E21F515"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C3FED2"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13901C"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A8C6980"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3805B70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B9566A"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6D352E0C"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C3460D8"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741A41"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31201D03" w14:textId="77777777" w:rsidR="005947D5" w:rsidRPr="009178E2" w:rsidRDefault="005947D5" w:rsidP="003F4F5D">
            <w:pPr>
              <w:pStyle w:val="TAC"/>
              <w:rPr>
                <w:lang w:eastAsia="zh-CN"/>
              </w:rPr>
            </w:pPr>
          </w:p>
        </w:tc>
      </w:tr>
      <w:tr w:rsidR="005947D5" w:rsidRPr="009178E2" w14:paraId="19770CD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4C926A"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6A99CFC9"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C545B6"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101BFB" w14:textId="77777777" w:rsidR="005947D5" w:rsidRDefault="005947D5" w:rsidP="003F4F5D">
            <w:pPr>
              <w:pStyle w:val="TAC"/>
              <w:rPr>
                <w:lang w:val="en-US" w:bidi="ar"/>
              </w:rPr>
            </w:pPr>
            <w:r w:rsidRPr="009178E2">
              <w:rPr>
                <w:rFonts w:hint="eastAsia"/>
                <w:lang w:val="en-US" w:bidi="ar"/>
              </w:rPr>
              <w:t>5</w:t>
            </w:r>
            <w:r w:rsidRPr="009178E2">
              <w:rPr>
                <w:lang w:val="en-US" w:bidi="ar"/>
              </w:rPr>
              <w:t>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0E1CE3" w14:textId="77777777" w:rsidR="005947D5" w:rsidRPr="009178E2" w:rsidRDefault="005947D5" w:rsidP="003F4F5D">
            <w:pPr>
              <w:pStyle w:val="TAC"/>
              <w:rPr>
                <w:lang w:eastAsia="zh-CN"/>
              </w:rPr>
            </w:pPr>
          </w:p>
        </w:tc>
      </w:tr>
      <w:tr w:rsidR="005947D5" w:rsidRPr="009178E2" w14:paraId="3C1CCF0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34DF9D"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G</w:t>
            </w:r>
          </w:p>
        </w:tc>
        <w:tc>
          <w:tcPr>
            <w:tcW w:w="2358" w:type="dxa"/>
            <w:tcBorders>
              <w:top w:val="single" w:sz="4" w:space="0" w:color="auto"/>
              <w:left w:val="single" w:sz="4" w:space="0" w:color="auto"/>
              <w:bottom w:val="nil"/>
              <w:right w:val="single" w:sz="4" w:space="0" w:color="auto"/>
            </w:tcBorders>
            <w:shd w:val="clear" w:color="auto" w:fill="auto"/>
            <w:vAlign w:val="center"/>
          </w:tcPr>
          <w:p w14:paraId="12734A67"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FA0604"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C5B4EC"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BAAA1C"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18B718B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84058F4"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17A14EB4"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54FC80"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677B50"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69F28A78" w14:textId="77777777" w:rsidR="005947D5" w:rsidRPr="009178E2" w:rsidRDefault="005947D5" w:rsidP="003F4F5D">
            <w:pPr>
              <w:pStyle w:val="TAC"/>
              <w:rPr>
                <w:lang w:eastAsia="zh-CN"/>
              </w:rPr>
            </w:pPr>
          </w:p>
        </w:tc>
      </w:tr>
      <w:tr w:rsidR="005947D5" w:rsidRPr="009178E2" w14:paraId="3763A6D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3B7593"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5B1A6D7B"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E6E2CC"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978126" w14:textId="77777777" w:rsidR="005947D5" w:rsidRDefault="005947D5" w:rsidP="003F4F5D">
            <w:pPr>
              <w:pStyle w:val="TAC"/>
              <w:rPr>
                <w:lang w:val="en-US" w:bidi="ar"/>
              </w:rPr>
            </w:pPr>
            <w:r>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42953B" w14:textId="77777777" w:rsidR="005947D5" w:rsidRPr="009178E2" w:rsidRDefault="005947D5" w:rsidP="003F4F5D">
            <w:pPr>
              <w:pStyle w:val="TAC"/>
              <w:rPr>
                <w:lang w:eastAsia="zh-CN"/>
              </w:rPr>
            </w:pPr>
          </w:p>
        </w:tc>
      </w:tr>
      <w:tr w:rsidR="005947D5" w:rsidRPr="009178E2" w14:paraId="5AC617A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503641D"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H</w:t>
            </w:r>
          </w:p>
        </w:tc>
        <w:tc>
          <w:tcPr>
            <w:tcW w:w="2358" w:type="dxa"/>
            <w:tcBorders>
              <w:top w:val="single" w:sz="4" w:space="0" w:color="auto"/>
              <w:left w:val="single" w:sz="4" w:space="0" w:color="auto"/>
              <w:bottom w:val="nil"/>
              <w:right w:val="single" w:sz="4" w:space="0" w:color="auto"/>
            </w:tcBorders>
            <w:shd w:val="clear" w:color="auto" w:fill="auto"/>
            <w:vAlign w:val="center"/>
          </w:tcPr>
          <w:p w14:paraId="6E246B3F"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33515E"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C531D3"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D157213"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29057C9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85FF7C"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3BA7437D"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AD4ED9A"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ABE297"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5E20BD27" w14:textId="77777777" w:rsidR="005947D5" w:rsidRPr="009178E2" w:rsidRDefault="005947D5" w:rsidP="003F4F5D">
            <w:pPr>
              <w:pStyle w:val="TAC"/>
              <w:rPr>
                <w:lang w:eastAsia="zh-CN"/>
              </w:rPr>
            </w:pPr>
          </w:p>
        </w:tc>
      </w:tr>
      <w:tr w:rsidR="005947D5" w:rsidRPr="009178E2" w14:paraId="4BA4D0C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288F376"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6AF0CA75"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93ED7B"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0A4EA3" w14:textId="77777777" w:rsidR="005947D5" w:rsidRDefault="005947D5" w:rsidP="003F4F5D">
            <w:pPr>
              <w:pStyle w:val="TAC"/>
              <w:rPr>
                <w:lang w:val="en-US" w:bidi="ar"/>
              </w:rPr>
            </w:pPr>
            <w:r>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677C3F1" w14:textId="77777777" w:rsidR="005947D5" w:rsidRPr="009178E2" w:rsidRDefault="005947D5" w:rsidP="003F4F5D">
            <w:pPr>
              <w:pStyle w:val="TAC"/>
              <w:rPr>
                <w:lang w:eastAsia="zh-CN"/>
              </w:rPr>
            </w:pPr>
          </w:p>
        </w:tc>
      </w:tr>
      <w:tr w:rsidR="005947D5" w:rsidRPr="009178E2" w14:paraId="432874F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CEA9FDD"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I</w:t>
            </w:r>
          </w:p>
        </w:tc>
        <w:tc>
          <w:tcPr>
            <w:tcW w:w="2358" w:type="dxa"/>
            <w:tcBorders>
              <w:top w:val="single" w:sz="4" w:space="0" w:color="auto"/>
              <w:left w:val="single" w:sz="4" w:space="0" w:color="auto"/>
              <w:bottom w:val="nil"/>
              <w:right w:val="single" w:sz="4" w:space="0" w:color="auto"/>
            </w:tcBorders>
            <w:shd w:val="clear" w:color="auto" w:fill="auto"/>
            <w:vAlign w:val="center"/>
          </w:tcPr>
          <w:p w14:paraId="2003A9E5"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996A0B"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85F625"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40D497"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785FD9D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1B9527"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7735AAD8"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E80AB8"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F01520"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55675620" w14:textId="77777777" w:rsidR="005947D5" w:rsidRPr="009178E2" w:rsidRDefault="005947D5" w:rsidP="003F4F5D">
            <w:pPr>
              <w:pStyle w:val="TAC"/>
              <w:rPr>
                <w:lang w:eastAsia="zh-CN"/>
              </w:rPr>
            </w:pPr>
          </w:p>
        </w:tc>
      </w:tr>
      <w:tr w:rsidR="005947D5" w:rsidRPr="009178E2" w14:paraId="59B5A0D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0362E76"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09A10E75"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2B44AB7"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A30866" w14:textId="77777777" w:rsidR="005947D5" w:rsidRDefault="005947D5" w:rsidP="003F4F5D">
            <w:pPr>
              <w:pStyle w:val="TAC"/>
              <w:rPr>
                <w:lang w:val="en-US" w:bidi="ar"/>
              </w:rPr>
            </w:pPr>
            <w:r>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E861A8E" w14:textId="77777777" w:rsidR="005947D5" w:rsidRPr="009178E2" w:rsidRDefault="005947D5" w:rsidP="003F4F5D">
            <w:pPr>
              <w:pStyle w:val="TAC"/>
              <w:rPr>
                <w:lang w:eastAsia="zh-CN"/>
              </w:rPr>
            </w:pPr>
          </w:p>
        </w:tc>
      </w:tr>
      <w:tr w:rsidR="005947D5" w:rsidRPr="009178E2" w14:paraId="797A598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7E8171F"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J</w:t>
            </w:r>
          </w:p>
        </w:tc>
        <w:tc>
          <w:tcPr>
            <w:tcW w:w="2358" w:type="dxa"/>
            <w:tcBorders>
              <w:top w:val="single" w:sz="4" w:space="0" w:color="auto"/>
              <w:left w:val="single" w:sz="4" w:space="0" w:color="auto"/>
              <w:bottom w:val="nil"/>
              <w:right w:val="single" w:sz="4" w:space="0" w:color="auto"/>
            </w:tcBorders>
            <w:shd w:val="clear" w:color="auto" w:fill="auto"/>
            <w:vAlign w:val="center"/>
          </w:tcPr>
          <w:p w14:paraId="0DCBD0E3"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195906"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791CBC"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50452B"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4BAB811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5C9D195"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0A7A21DD"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71E1DF"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F2DF88"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79765518" w14:textId="77777777" w:rsidR="005947D5" w:rsidRPr="009178E2" w:rsidRDefault="005947D5" w:rsidP="003F4F5D">
            <w:pPr>
              <w:pStyle w:val="TAC"/>
              <w:rPr>
                <w:lang w:eastAsia="zh-CN"/>
              </w:rPr>
            </w:pPr>
          </w:p>
        </w:tc>
      </w:tr>
      <w:tr w:rsidR="005947D5" w:rsidRPr="009178E2" w14:paraId="3A6C106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D851812"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45F9188C"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2F7A92"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7DDFFF" w14:textId="77777777" w:rsidR="005947D5" w:rsidRDefault="005947D5" w:rsidP="003F4F5D">
            <w:pPr>
              <w:pStyle w:val="TAC"/>
              <w:rPr>
                <w:lang w:val="en-US" w:bidi="ar"/>
              </w:rPr>
            </w:pPr>
            <w:r>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00712E1" w14:textId="77777777" w:rsidR="005947D5" w:rsidRPr="009178E2" w:rsidRDefault="005947D5" w:rsidP="003F4F5D">
            <w:pPr>
              <w:pStyle w:val="TAC"/>
              <w:rPr>
                <w:lang w:eastAsia="zh-CN"/>
              </w:rPr>
            </w:pPr>
          </w:p>
        </w:tc>
      </w:tr>
      <w:tr w:rsidR="005947D5" w:rsidRPr="009178E2" w14:paraId="579A22A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EBE81B5"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K</w:t>
            </w:r>
          </w:p>
        </w:tc>
        <w:tc>
          <w:tcPr>
            <w:tcW w:w="2358" w:type="dxa"/>
            <w:tcBorders>
              <w:top w:val="single" w:sz="4" w:space="0" w:color="auto"/>
              <w:left w:val="single" w:sz="4" w:space="0" w:color="auto"/>
              <w:bottom w:val="nil"/>
              <w:right w:val="single" w:sz="4" w:space="0" w:color="auto"/>
            </w:tcBorders>
            <w:shd w:val="clear" w:color="auto" w:fill="auto"/>
            <w:vAlign w:val="center"/>
          </w:tcPr>
          <w:p w14:paraId="4D82D65E"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66B748"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92048C"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C53BF7"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75A58C2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F317701"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37AF3CA0"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B5A91B"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548A0"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4D5FF778" w14:textId="77777777" w:rsidR="005947D5" w:rsidRPr="009178E2" w:rsidRDefault="005947D5" w:rsidP="003F4F5D">
            <w:pPr>
              <w:pStyle w:val="TAC"/>
              <w:rPr>
                <w:lang w:eastAsia="zh-CN"/>
              </w:rPr>
            </w:pPr>
          </w:p>
        </w:tc>
      </w:tr>
      <w:tr w:rsidR="005947D5" w:rsidRPr="009178E2" w14:paraId="4E51B1E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AFEEB5E"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50985355"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C1CA27"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75380C" w14:textId="77777777" w:rsidR="005947D5" w:rsidRDefault="005947D5" w:rsidP="003F4F5D">
            <w:pPr>
              <w:pStyle w:val="TAC"/>
              <w:rPr>
                <w:lang w:val="en-US" w:bidi="ar"/>
              </w:rPr>
            </w:pPr>
            <w:r>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F40432" w14:textId="77777777" w:rsidR="005947D5" w:rsidRPr="009178E2" w:rsidRDefault="005947D5" w:rsidP="003F4F5D">
            <w:pPr>
              <w:pStyle w:val="TAC"/>
              <w:rPr>
                <w:lang w:eastAsia="zh-CN"/>
              </w:rPr>
            </w:pPr>
          </w:p>
        </w:tc>
      </w:tr>
      <w:tr w:rsidR="005947D5" w:rsidRPr="009178E2" w14:paraId="3FE36E7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F23C10B"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L</w:t>
            </w:r>
          </w:p>
        </w:tc>
        <w:tc>
          <w:tcPr>
            <w:tcW w:w="2358" w:type="dxa"/>
            <w:tcBorders>
              <w:top w:val="single" w:sz="4" w:space="0" w:color="auto"/>
              <w:left w:val="single" w:sz="4" w:space="0" w:color="auto"/>
              <w:bottom w:val="nil"/>
              <w:right w:val="single" w:sz="4" w:space="0" w:color="auto"/>
            </w:tcBorders>
            <w:shd w:val="clear" w:color="auto" w:fill="auto"/>
            <w:vAlign w:val="center"/>
          </w:tcPr>
          <w:p w14:paraId="09B184B6"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3CF90E"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2B7E1B"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919A90"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14B1FF7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311914B"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23FF975B"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5E3EE0"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ECF6B"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508836FA" w14:textId="77777777" w:rsidR="005947D5" w:rsidRPr="009178E2" w:rsidRDefault="005947D5" w:rsidP="003F4F5D">
            <w:pPr>
              <w:pStyle w:val="TAC"/>
              <w:rPr>
                <w:lang w:eastAsia="zh-CN"/>
              </w:rPr>
            </w:pPr>
          </w:p>
        </w:tc>
      </w:tr>
      <w:tr w:rsidR="005947D5" w:rsidRPr="009178E2" w14:paraId="1F11C98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A17E1A"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4D6F5C13"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2C1A52"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FA9853" w14:textId="77777777" w:rsidR="005947D5" w:rsidRDefault="005947D5" w:rsidP="003F4F5D">
            <w:pPr>
              <w:pStyle w:val="TAC"/>
              <w:rPr>
                <w:lang w:val="en-US" w:bidi="ar"/>
              </w:rPr>
            </w:pPr>
            <w:r>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AB28E82" w14:textId="77777777" w:rsidR="005947D5" w:rsidRPr="009178E2" w:rsidRDefault="005947D5" w:rsidP="003F4F5D">
            <w:pPr>
              <w:pStyle w:val="TAC"/>
              <w:rPr>
                <w:lang w:eastAsia="zh-CN"/>
              </w:rPr>
            </w:pPr>
          </w:p>
        </w:tc>
      </w:tr>
      <w:tr w:rsidR="005947D5" w:rsidRPr="009178E2" w14:paraId="0B1587B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86BF6CA" w14:textId="77777777" w:rsidR="005947D5" w:rsidRPr="009178E2" w:rsidRDefault="005947D5" w:rsidP="003F4F5D">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M</w:t>
            </w:r>
          </w:p>
        </w:tc>
        <w:tc>
          <w:tcPr>
            <w:tcW w:w="2358" w:type="dxa"/>
            <w:tcBorders>
              <w:top w:val="single" w:sz="4" w:space="0" w:color="auto"/>
              <w:left w:val="single" w:sz="4" w:space="0" w:color="auto"/>
              <w:bottom w:val="nil"/>
              <w:right w:val="single" w:sz="4" w:space="0" w:color="auto"/>
            </w:tcBorders>
            <w:shd w:val="clear" w:color="auto" w:fill="auto"/>
            <w:vAlign w:val="center"/>
          </w:tcPr>
          <w:p w14:paraId="30E75B35" w14:textId="77777777" w:rsidR="005947D5" w:rsidRPr="009178E2" w:rsidRDefault="005947D5" w:rsidP="003F4F5D">
            <w:pPr>
              <w:pStyle w:val="TAC"/>
              <w:rPr>
                <w:rFonts w:cs="Arial"/>
                <w:lang w:eastAsia="zh-CN"/>
              </w:rPr>
            </w:pPr>
            <w:r>
              <w:rPr>
                <w:rFonts w:cs="Arial"/>
                <w:lang w:eastAsia="zh-C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A2C018" w14:textId="77777777" w:rsidR="005947D5" w:rsidRDefault="005947D5" w:rsidP="003F4F5D">
            <w:pPr>
              <w:pStyle w:val="TAC"/>
              <w:rPr>
                <w:lang w:val="en-US"/>
              </w:rPr>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B02945" w14:textId="77777777" w:rsidR="005947D5" w:rsidRDefault="005947D5" w:rsidP="003F4F5D">
            <w:pPr>
              <w:pStyle w:val="TAC"/>
              <w:rPr>
                <w:lang w:val="en-US" w:bidi="ar"/>
              </w:rPr>
            </w:pPr>
            <w:r w:rsidRPr="009178E2">
              <w:rPr>
                <w:lang w:val="en-US" w:bidi="ar"/>
              </w:rPr>
              <w:t>CA_n</w:t>
            </w:r>
            <w:r>
              <w:rPr>
                <w:lang w:val="en-US" w:bidi="ar"/>
              </w:rPr>
              <w:t>3(2A)_BCS1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2BF9A9" w14:textId="77777777" w:rsidR="005947D5" w:rsidRPr="009178E2" w:rsidRDefault="005947D5" w:rsidP="003F4F5D">
            <w:pPr>
              <w:pStyle w:val="TAC"/>
              <w:rPr>
                <w:lang w:eastAsia="zh-CN"/>
              </w:rPr>
            </w:pPr>
            <w:r w:rsidRPr="009178E2">
              <w:rPr>
                <w:rFonts w:hint="eastAsia"/>
                <w:lang w:eastAsia="zh-CN"/>
              </w:rPr>
              <w:t>0</w:t>
            </w:r>
          </w:p>
        </w:tc>
      </w:tr>
      <w:tr w:rsidR="005947D5" w:rsidRPr="009178E2" w14:paraId="3B3DC94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041740" w14:textId="77777777" w:rsidR="005947D5" w:rsidRPr="009178E2" w:rsidRDefault="005947D5" w:rsidP="003F4F5D">
            <w:pPr>
              <w:pStyle w:val="TAC"/>
            </w:pPr>
          </w:p>
        </w:tc>
        <w:tc>
          <w:tcPr>
            <w:tcW w:w="2358" w:type="dxa"/>
            <w:tcBorders>
              <w:top w:val="nil"/>
              <w:left w:val="single" w:sz="4" w:space="0" w:color="auto"/>
              <w:bottom w:val="nil"/>
              <w:right w:val="single" w:sz="4" w:space="0" w:color="auto"/>
            </w:tcBorders>
            <w:shd w:val="clear" w:color="auto" w:fill="auto"/>
            <w:vAlign w:val="center"/>
          </w:tcPr>
          <w:p w14:paraId="3BFCCCB0"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55EFE" w14:textId="77777777" w:rsidR="005947D5" w:rsidRDefault="005947D5" w:rsidP="003F4F5D">
            <w:pPr>
              <w:pStyle w:val="TAC"/>
              <w:rPr>
                <w:lang w:val="en-US"/>
              </w:rPr>
            </w:pPr>
            <w:r w:rsidRPr="009178E2">
              <w:rPr>
                <w:lang w:val="en-US"/>
              </w:rPr>
              <w:t>n7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5A150F" w14:textId="77777777" w:rsidR="005947D5" w:rsidRDefault="005947D5" w:rsidP="003F4F5D">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1637" w:type="dxa"/>
            <w:gridSpan w:val="2"/>
            <w:tcBorders>
              <w:top w:val="nil"/>
              <w:left w:val="single" w:sz="4" w:space="0" w:color="auto"/>
              <w:bottom w:val="nil"/>
              <w:right w:val="single" w:sz="4" w:space="0" w:color="auto"/>
            </w:tcBorders>
            <w:shd w:val="clear" w:color="auto" w:fill="auto"/>
            <w:vAlign w:val="center"/>
          </w:tcPr>
          <w:p w14:paraId="66E6B1BF" w14:textId="77777777" w:rsidR="005947D5" w:rsidRPr="009178E2" w:rsidRDefault="005947D5" w:rsidP="003F4F5D">
            <w:pPr>
              <w:pStyle w:val="TAC"/>
              <w:rPr>
                <w:lang w:eastAsia="zh-CN"/>
              </w:rPr>
            </w:pPr>
          </w:p>
        </w:tc>
      </w:tr>
      <w:tr w:rsidR="005947D5" w:rsidRPr="009178E2" w14:paraId="105F4A3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604B70" w14:textId="77777777" w:rsidR="005947D5" w:rsidRPr="009178E2" w:rsidRDefault="005947D5" w:rsidP="003F4F5D">
            <w:pPr>
              <w:pStyle w:val="TAC"/>
            </w:pPr>
          </w:p>
        </w:tc>
        <w:tc>
          <w:tcPr>
            <w:tcW w:w="2358" w:type="dxa"/>
            <w:tcBorders>
              <w:top w:val="nil"/>
              <w:left w:val="single" w:sz="4" w:space="0" w:color="auto"/>
              <w:bottom w:val="single" w:sz="4" w:space="0" w:color="auto"/>
              <w:right w:val="single" w:sz="4" w:space="0" w:color="auto"/>
            </w:tcBorders>
            <w:shd w:val="clear" w:color="auto" w:fill="auto"/>
            <w:vAlign w:val="center"/>
          </w:tcPr>
          <w:p w14:paraId="253AF7EF" w14:textId="77777777" w:rsidR="005947D5" w:rsidRPr="009178E2" w:rsidRDefault="005947D5" w:rsidP="003F4F5D">
            <w:pPr>
              <w:pStyle w:val="TAC"/>
              <w:rPr>
                <w:rFonts w:cs="Arial"/>
                <w:lang w:eastAsia="zh-C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46430B" w14:textId="77777777" w:rsidR="005947D5" w:rsidRDefault="005947D5" w:rsidP="003F4F5D">
            <w:pPr>
              <w:pStyle w:val="TAC"/>
              <w:rPr>
                <w:lang w:val="en-US"/>
              </w:rPr>
            </w:pPr>
            <w:r w:rsidRPr="009178E2">
              <w:rPr>
                <w:lang w:val="en-US"/>
              </w:rPr>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86F82E" w14:textId="77777777" w:rsidR="005947D5" w:rsidRDefault="005947D5" w:rsidP="003F4F5D">
            <w:pPr>
              <w:pStyle w:val="TAC"/>
              <w:rPr>
                <w:lang w:val="en-US" w:bidi="ar"/>
              </w:rPr>
            </w:pPr>
            <w:r>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EBC7DE" w14:textId="77777777" w:rsidR="005947D5" w:rsidRPr="009178E2" w:rsidRDefault="005947D5" w:rsidP="003F4F5D">
            <w:pPr>
              <w:pStyle w:val="TAC"/>
              <w:rPr>
                <w:lang w:eastAsia="zh-CN"/>
              </w:rPr>
            </w:pPr>
          </w:p>
        </w:tc>
      </w:tr>
      <w:tr w:rsidR="005947D5" w14:paraId="37FDE50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2B00803" w14:textId="77777777" w:rsidR="005947D5" w:rsidRPr="009178E2" w:rsidRDefault="005947D5" w:rsidP="003F4F5D">
            <w:pPr>
              <w:pStyle w:val="TAC"/>
            </w:pPr>
            <w:r w:rsidRPr="009178E2">
              <w:rPr>
                <w:lang w:val="zh-CN"/>
              </w:rPr>
              <w:t>CA_n3A-n8A-n257A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302C9D" w14:textId="77777777" w:rsidR="005947D5" w:rsidRPr="009178E2" w:rsidRDefault="005947D5" w:rsidP="003F4F5D">
            <w:pPr>
              <w:pStyle w:val="TAC"/>
            </w:pPr>
            <w:r w:rsidRPr="009178E2">
              <w:rPr>
                <w:rFonts w:cs="Arial"/>
                <w:szCs w:val="18"/>
              </w:rPr>
              <w:t>-</w:t>
            </w:r>
          </w:p>
        </w:tc>
        <w:tc>
          <w:tcPr>
            <w:tcW w:w="840" w:type="dxa"/>
            <w:tcBorders>
              <w:left w:val="single" w:sz="4" w:space="0" w:color="auto"/>
              <w:right w:val="single" w:sz="4" w:space="0" w:color="auto"/>
            </w:tcBorders>
            <w:vAlign w:val="center"/>
          </w:tcPr>
          <w:p w14:paraId="212C4E7D"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CBE7E1" w14:textId="77777777" w:rsidR="005947D5" w:rsidRPr="009178E2" w:rsidRDefault="005947D5" w:rsidP="003F4F5D">
            <w:pPr>
              <w:pStyle w:val="TAC"/>
              <w:rPr>
                <w:lang w:val="en-US"/>
              </w:rPr>
            </w:pPr>
            <w:r w:rsidRPr="009178E2">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88B6DBF" w14:textId="77777777" w:rsidR="005947D5" w:rsidRPr="009178E2" w:rsidRDefault="005947D5" w:rsidP="003F4F5D">
            <w:pPr>
              <w:pStyle w:val="TAC"/>
              <w:rPr>
                <w:lang w:eastAsia="zh-CN"/>
              </w:rPr>
            </w:pPr>
            <w:r w:rsidRPr="009178E2">
              <w:rPr>
                <w:szCs w:val="18"/>
                <w:lang w:eastAsia="zh-CN"/>
              </w:rPr>
              <w:t>0</w:t>
            </w:r>
          </w:p>
        </w:tc>
      </w:tr>
      <w:tr w:rsidR="005947D5" w14:paraId="58B352C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48BAB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304257"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656DFC76" w14:textId="77777777" w:rsidR="005947D5" w:rsidRPr="009178E2" w:rsidRDefault="005947D5" w:rsidP="003F4F5D">
            <w:pPr>
              <w:pStyle w:val="TAC"/>
            </w:pPr>
            <w:r w:rsidRPr="009178E2">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7B3A8B" w14:textId="77777777" w:rsidR="005947D5" w:rsidRPr="009178E2" w:rsidRDefault="005947D5" w:rsidP="003F4F5D">
            <w:pPr>
              <w:pStyle w:val="TAC"/>
              <w:rPr>
                <w:lang w:val="en-US"/>
              </w:rPr>
            </w:pPr>
            <w:r w:rsidRPr="009178E2">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D81D41D" w14:textId="77777777" w:rsidR="005947D5" w:rsidRPr="009178E2" w:rsidRDefault="005947D5" w:rsidP="003F4F5D">
            <w:pPr>
              <w:pStyle w:val="TAC"/>
              <w:rPr>
                <w:lang w:eastAsia="zh-CN"/>
              </w:rPr>
            </w:pPr>
          </w:p>
        </w:tc>
      </w:tr>
      <w:tr w:rsidR="005947D5" w14:paraId="57603C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27B4188"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D8DE2CF"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47430853" w14:textId="77777777" w:rsidR="005947D5" w:rsidRPr="009178E2" w:rsidRDefault="005947D5" w:rsidP="003F4F5D">
            <w:pPr>
              <w:pStyle w:val="TAC"/>
            </w:pPr>
            <w:r w:rsidRPr="009178E2">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A32BFF" w14:textId="77777777" w:rsidR="005947D5" w:rsidRPr="009178E2" w:rsidRDefault="005947D5" w:rsidP="003F4F5D">
            <w:pPr>
              <w:pStyle w:val="TAC"/>
              <w:rPr>
                <w:lang w:val="en-US"/>
              </w:rPr>
            </w:pPr>
            <w:r w:rsidRPr="009178E2">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BDBB94B" w14:textId="77777777" w:rsidR="005947D5" w:rsidRPr="009178E2" w:rsidRDefault="005947D5" w:rsidP="003F4F5D">
            <w:pPr>
              <w:pStyle w:val="TAC"/>
              <w:rPr>
                <w:lang w:eastAsia="zh-CN"/>
              </w:rPr>
            </w:pPr>
          </w:p>
        </w:tc>
      </w:tr>
      <w:tr w:rsidR="005947D5" w14:paraId="144B35A7"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21F25515" w14:textId="77777777" w:rsidR="005947D5" w:rsidRPr="009178E2" w:rsidRDefault="005947D5" w:rsidP="003F4F5D">
            <w:pPr>
              <w:pStyle w:val="TAC"/>
            </w:pPr>
            <w:r w:rsidRPr="009178E2">
              <w:rPr>
                <w:lang w:val="zh-CN"/>
              </w:rPr>
              <w:t>CA_n3A-n8A-n257G</w:t>
            </w:r>
          </w:p>
        </w:tc>
        <w:tc>
          <w:tcPr>
            <w:tcW w:w="2369" w:type="dxa"/>
            <w:gridSpan w:val="2"/>
            <w:tcBorders>
              <w:left w:val="single" w:sz="4" w:space="0" w:color="auto"/>
              <w:bottom w:val="nil"/>
              <w:right w:val="single" w:sz="4" w:space="0" w:color="auto"/>
            </w:tcBorders>
            <w:shd w:val="clear" w:color="auto" w:fill="auto"/>
            <w:vAlign w:val="center"/>
          </w:tcPr>
          <w:p w14:paraId="68B6D753" w14:textId="77777777" w:rsidR="005947D5" w:rsidRPr="009178E2" w:rsidRDefault="005947D5" w:rsidP="003F4F5D">
            <w:pPr>
              <w:pStyle w:val="TAC"/>
            </w:pPr>
            <w:r w:rsidRPr="009178E2">
              <w:rPr>
                <w:rFonts w:cs="Arial"/>
                <w:szCs w:val="18"/>
              </w:rPr>
              <w:t>-</w:t>
            </w:r>
          </w:p>
        </w:tc>
        <w:tc>
          <w:tcPr>
            <w:tcW w:w="840" w:type="dxa"/>
            <w:tcBorders>
              <w:left w:val="single" w:sz="4" w:space="0" w:color="auto"/>
              <w:right w:val="single" w:sz="4" w:space="0" w:color="auto"/>
            </w:tcBorders>
            <w:vAlign w:val="center"/>
          </w:tcPr>
          <w:p w14:paraId="496F7D0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1CEC6E" w14:textId="77777777" w:rsidR="005947D5" w:rsidRPr="009178E2" w:rsidRDefault="005947D5" w:rsidP="003F4F5D">
            <w:pPr>
              <w:pStyle w:val="TAC"/>
              <w:rPr>
                <w:lang w:val="en-US"/>
              </w:rPr>
            </w:pPr>
            <w:r w:rsidRPr="009178E2">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51A72535" w14:textId="77777777" w:rsidR="005947D5" w:rsidRPr="009178E2" w:rsidRDefault="005947D5" w:rsidP="003F4F5D">
            <w:pPr>
              <w:pStyle w:val="TAC"/>
              <w:rPr>
                <w:lang w:eastAsia="zh-CN"/>
              </w:rPr>
            </w:pPr>
            <w:r w:rsidRPr="009178E2">
              <w:rPr>
                <w:szCs w:val="18"/>
                <w:lang w:eastAsia="zh-CN"/>
              </w:rPr>
              <w:t>0</w:t>
            </w:r>
          </w:p>
        </w:tc>
      </w:tr>
      <w:tr w:rsidR="005947D5" w14:paraId="477ED94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4560184"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84E120"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0EBD36A2" w14:textId="77777777" w:rsidR="005947D5" w:rsidRPr="009178E2" w:rsidRDefault="005947D5" w:rsidP="003F4F5D">
            <w:pPr>
              <w:pStyle w:val="TAC"/>
            </w:pPr>
            <w:r w:rsidRPr="009178E2">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E5AC90" w14:textId="77777777" w:rsidR="005947D5" w:rsidRPr="009178E2" w:rsidRDefault="005947D5" w:rsidP="003F4F5D">
            <w:pPr>
              <w:pStyle w:val="TAC"/>
              <w:rPr>
                <w:lang w:val="en-US"/>
              </w:rPr>
            </w:pPr>
            <w:r w:rsidRPr="009178E2">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0519BD46" w14:textId="77777777" w:rsidR="005947D5" w:rsidRPr="009178E2" w:rsidRDefault="005947D5" w:rsidP="003F4F5D">
            <w:pPr>
              <w:pStyle w:val="TAC"/>
              <w:rPr>
                <w:lang w:eastAsia="zh-CN"/>
              </w:rPr>
            </w:pPr>
          </w:p>
        </w:tc>
      </w:tr>
      <w:tr w:rsidR="005947D5" w14:paraId="7524CEA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8636BFC"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9329CE8"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35BA3B83" w14:textId="77777777" w:rsidR="005947D5" w:rsidRPr="009178E2" w:rsidRDefault="005947D5" w:rsidP="003F4F5D">
            <w:pPr>
              <w:pStyle w:val="TAC"/>
            </w:pPr>
            <w:r w:rsidRPr="009178E2">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89D227" w14:textId="77777777" w:rsidR="005947D5" w:rsidRPr="009178E2" w:rsidRDefault="005947D5" w:rsidP="003F4F5D">
            <w:pPr>
              <w:pStyle w:val="TAC"/>
              <w:rPr>
                <w:lang w:val="en-US"/>
              </w:rPr>
            </w:pPr>
            <w:r w:rsidRPr="009178E2">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64FF988" w14:textId="77777777" w:rsidR="005947D5" w:rsidRPr="009178E2" w:rsidRDefault="005947D5" w:rsidP="003F4F5D">
            <w:pPr>
              <w:pStyle w:val="TAC"/>
              <w:rPr>
                <w:lang w:eastAsia="zh-CN"/>
              </w:rPr>
            </w:pPr>
          </w:p>
        </w:tc>
      </w:tr>
      <w:tr w:rsidR="005947D5" w14:paraId="32464762"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20193E21" w14:textId="77777777" w:rsidR="005947D5" w:rsidRPr="009178E2" w:rsidRDefault="005947D5" w:rsidP="003F4F5D">
            <w:pPr>
              <w:pStyle w:val="TAC"/>
            </w:pPr>
            <w:r w:rsidRPr="009178E2">
              <w:rPr>
                <w:lang w:val="zh-CN"/>
              </w:rPr>
              <w:t>CA_n3A-n8A-n257H</w:t>
            </w:r>
          </w:p>
        </w:tc>
        <w:tc>
          <w:tcPr>
            <w:tcW w:w="2369" w:type="dxa"/>
            <w:gridSpan w:val="2"/>
            <w:tcBorders>
              <w:left w:val="single" w:sz="4" w:space="0" w:color="auto"/>
              <w:bottom w:val="nil"/>
              <w:right w:val="single" w:sz="4" w:space="0" w:color="auto"/>
            </w:tcBorders>
            <w:shd w:val="clear" w:color="auto" w:fill="auto"/>
            <w:vAlign w:val="center"/>
          </w:tcPr>
          <w:p w14:paraId="037140E6" w14:textId="77777777" w:rsidR="005947D5" w:rsidRPr="009178E2" w:rsidRDefault="005947D5" w:rsidP="003F4F5D">
            <w:pPr>
              <w:pStyle w:val="TAC"/>
            </w:pPr>
            <w:r w:rsidRPr="009178E2">
              <w:rPr>
                <w:rFonts w:cs="Arial"/>
                <w:szCs w:val="18"/>
              </w:rPr>
              <w:t>-</w:t>
            </w:r>
          </w:p>
        </w:tc>
        <w:tc>
          <w:tcPr>
            <w:tcW w:w="840" w:type="dxa"/>
            <w:tcBorders>
              <w:left w:val="single" w:sz="4" w:space="0" w:color="auto"/>
              <w:right w:val="single" w:sz="4" w:space="0" w:color="auto"/>
            </w:tcBorders>
            <w:vAlign w:val="center"/>
          </w:tcPr>
          <w:p w14:paraId="2AD360EB"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39D50A" w14:textId="77777777" w:rsidR="005947D5" w:rsidRPr="009178E2" w:rsidRDefault="005947D5" w:rsidP="003F4F5D">
            <w:pPr>
              <w:pStyle w:val="TAC"/>
              <w:rPr>
                <w:lang w:val="en-US"/>
              </w:rPr>
            </w:pPr>
            <w:r w:rsidRPr="009178E2">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67AEA6EA" w14:textId="77777777" w:rsidR="005947D5" w:rsidRPr="009178E2" w:rsidRDefault="005947D5" w:rsidP="003F4F5D">
            <w:pPr>
              <w:pStyle w:val="TAC"/>
              <w:rPr>
                <w:lang w:eastAsia="zh-CN"/>
              </w:rPr>
            </w:pPr>
            <w:r w:rsidRPr="009178E2">
              <w:rPr>
                <w:szCs w:val="18"/>
                <w:lang w:eastAsia="zh-CN"/>
              </w:rPr>
              <w:t>0</w:t>
            </w:r>
          </w:p>
        </w:tc>
      </w:tr>
      <w:tr w:rsidR="005947D5" w14:paraId="5D55836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D2D556A"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F32A30A"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34A5A72D" w14:textId="77777777" w:rsidR="005947D5" w:rsidRPr="009178E2" w:rsidRDefault="005947D5" w:rsidP="003F4F5D">
            <w:pPr>
              <w:pStyle w:val="TAC"/>
            </w:pPr>
            <w:r w:rsidRPr="009178E2">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0B3C71" w14:textId="77777777" w:rsidR="005947D5" w:rsidRPr="009178E2" w:rsidRDefault="005947D5" w:rsidP="003F4F5D">
            <w:pPr>
              <w:pStyle w:val="TAC"/>
              <w:rPr>
                <w:lang w:val="en-US"/>
              </w:rPr>
            </w:pPr>
            <w:r w:rsidRPr="009178E2">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41AA5C0" w14:textId="77777777" w:rsidR="005947D5" w:rsidRPr="009178E2" w:rsidRDefault="005947D5" w:rsidP="003F4F5D">
            <w:pPr>
              <w:pStyle w:val="TAC"/>
              <w:rPr>
                <w:lang w:eastAsia="zh-CN"/>
              </w:rPr>
            </w:pPr>
          </w:p>
        </w:tc>
      </w:tr>
      <w:tr w:rsidR="005947D5" w14:paraId="22DA9BA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9ED94A"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D02C1AD"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7DCCE2DC" w14:textId="77777777" w:rsidR="005947D5" w:rsidRPr="009178E2" w:rsidRDefault="005947D5" w:rsidP="003F4F5D">
            <w:pPr>
              <w:pStyle w:val="TAC"/>
            </w:pPr>
            <w:r w:rsidRPr="009178E2">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280A08" w14:textId="77777777" w:rsidR="005947D5" w:rsidRPr="009178E2" w:rsidRDefault="005947D5" w:rsidP="003F4F5D">
            <w:pPr>
              <w:pStyle w:val="TAC"/>
              <w:rPr>
                <w:lang w:val="en-US"/>
              </w:rPr>
            </w:pPr>
            <w:r w:rsidRPr="009178E2">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315B556" w14:textId="77777777" w:rsidR="005947D5" w:rsidRPr="009178E2" w:rsidRDefault="005947D5" w:rsidP="003F4F5D">
            <w:pPr>
              <w:pStyle w:val="TAC"/>
              <w:rPr>
                <w:lang w:eastAsia="zh-CN"/>
              </w:rPr>
            </w:pPr>
          </w:p>
        </w:tc>
      </w:tr>
      <w:tr w:rsidR="005947D5" w14:paraId="50546B1F"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7932A5E" w14:textId="77777777" w:rsidR="005947D5" w:rsidRPr="009178E2" w:rsidRDefault="005947D5" w:rsidP="003F4F5D">
            <w:pPr>
              <w:pStyle w:val="TAC"/>
            </w:pPr>
            <w:r w:rsidRPr="009178E2">
              <w:rPr>
                <w:lang w:val="zh-CN"/>
              </w:rPr>
              <w:t>CA_n3A-n8A-n257I</w:t>
            </w:r>
          </w:p>
        </w:tc>
        <w:tc>
          <w:tcPr>
            <w:tcW w:w="2369" w:type="dxa"/>
            <w:gridSpan w:val="2"/>
            <w:tcBorders>
              <w:left w:val="single" w:sz="4" w:space="0" w:color="auto"/>
              <w:bottom w:val="nil"/>
              <w:right w:val="single" w:sz="4" w:space="0" w:color="auto"/>
            </w:tcBorders>
            <w:shd w:val="clear" w:color="auto" w:fill="auto"/>
            <w:vAlign w:val="center"/>
          </w:tcPr>
          <w:p w14:paraId="23CD2EEB" w14:textId="77777777" w:rsidR="005947D5" w:rsidRPr="009178E2" w:rsidRDefault="005947D5" w:rsidP="003F4F5D">
            <w:pPr>
              <w:pStyle w:val="TAC"/>
            </w:pPr>
            <w:r w:rsidRPr="009178E2">
              <w:rPr>
                <w:rFonts w:cs="Arial"/>
                <w:szCs w:val="18"/>
              </w:rPr>
              <w:t>-</w:t>
            </w:r>
          </w:p>
        </w:tc>
        <w:tc>
          <w:tcPr>
            <w:tcW w:w="840" w:type="dxa"/>
            <w:tcBorders>
              <w:left w:val="single" w:sz="4" w:space="0" w:color="auto"/>
              <w:right w:val="single" w:sz="4" w:space="0" w:color="auto"/>
            </w:tcBorders>
            <w:vAlign w:val="center"/>
          </w:tcPr>
          <w:p w14:paraId="118DADE3"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54A001" w14:textId="77777777" w:rsidR="005947D5" w:rsidRPr="009178E2" w:rsidRDefault="005947D5" w:rsidP="003F4F5D">
            <w:pPr>
              <w:pStyle w:val="TAC"/>
              <w:rPr>
                <w:lang w:val="en-US"/>
              </w:rPr>
            </w:pPr>
            <w:r w:rsidRPr="009178E2">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608B053A" w14:textId="77777777" w:rsidR="005947D5" w:rsidRPr="009178E2" w:rsidRDefault="005947D5" w:rsidP="003F4F5D">
            <w:pPr>
              <w:pStyle w:val="TAC"/>
              <w:rPr>
                <w:lang w:eastAsia="zh-CN"/>
              </w:rPr>
            </w:pPr>
            <w:r w:rsidRPr="009178E2">
              <w:rPr>
                <w:szCs w:val="18"/>
                <w:lang w:eastAsia="zh-CN"/>
              </w:rPr>
              <w:t>0</w:t>
            </w:r>
          </w:p>
        </w:tc>
      </w:tr>
      <w:tr w:rsidR="005947D5" w14:paraId="66E0EDA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9E6811" w14:textId="77777777" w:rsidR="005947D5" w:rsidRPr="009178E2"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50B2BEB"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58A0A4BF" w14:textId="77777777" w:rsidR="005947D5" w:rsidRPr="009178E2" w:rsidRDefault="005947D5" w:rsidP="003F4F5D">
            <w:pPr>
              <w:pStyle w:val="TAC"/>
            </w:pPr>
            <w:r w:rsidRPr="009178E2">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DD0D14" w14:textId="77777777" w:rsidR="005947D5" w:rsidRPr="009178E2" w:rsidRDefault="005947D5" w:rsidP="003F4F5D">
            <w:pPr>
              <w:pStyle w:val="TAC"/>
              <w:rPr>
                <w:lang w:val="en-US"/>
              </w:rPr>
            </w:pPr>
            <w:r w:rsidRPr="009178E2">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C4B7C01" w14:textId="77777777" w:rsidR="005947D5" w:rsidRPr="009178E2" w:rsidRDefault="005947D5" w:rsidP="003F4F5D">
            <w:pPr>
              <w:pStyle w:val="TAC"/>
              <w:rPr>
                <w:lang w:eastAsia="zh-CN"/>
              </w:rPr>
            </w:pPr>
          </w:p>
        </w:tc>
      </w:tr>
      <w:tr w:rsidR="005947D5" w14:paraId="2FA93A4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E092D53" w14:textId="77777777" w:rsidR="005947D5" w:rsidRPr="009178E2"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11CC250" w14:textId="77777777" w:rsidR="005947D5" w:rsidRPr="009178E2" w:rsidRDefault="005947D5" w:rsidP="003F4F5D">
            <w:pPr>
              <w:pStyle w:val="TAC"/>
            </w:pPr>
          </w:p>
        </w:tc>
        <w:tc>
          <w:tcPr>
            <w:tcW w:w="840" w:type="dxa"/>
            <w:tcBorders>
              <w:left w:val="single" w:sz="4" w:space="0" w:color="auto"/>
              <w:right w:val="single" w:sz="4" w:space="0" w:color="auto"/>
            </w:tcBorders>
            <w:vAlign w:val="center"/>
          </w:tcPr>
          <w:p w14:paraId="675745E3" w14:textId="77777777" w:rsidR="005947D5" w:rsidRPr="009178E2" w:rsidRDefault="005947D5" w:rsidP="003F4F5D">
            <w:pPr>
              <w:pStyle w:val="TAC"/>
            </w:pPr>
            <w:r w:rsidRPr="009178E2">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0F29A" w14:textId="77777777" w:rsidR="005947D5" w:rsidRPr="009178E2" w:rsidRDefault="005947D5" w:rsidP="003F4F5D">
            <w:pPr>
              <w:pStyle w:val="TAC"/>
              <w:rPr>
                <w:lang w:val="en-US"/>
              </w:rPr>
            </w:pPr>
            <w:r w:rsidRPr="009178E2">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D07CF50" w14:textId="77777777" w:rsidR="005947D5" w:rsidRPr="009178E2" w:rsidRDefault="005947D5" w:rsidP="003F4F5D">
            <w:pPr>
              <w:pStyle w:val="TAC"/>
              <w:rPr>
                <w:lang w:eastAsia="zh-CN"/>
              </w:rPr>
            </w:pPr>
          </w:p>
        </w:tc>
      </w:tr>
      <w:tr w:rsidR="005947D5" w14:paraId="4326D67D"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0A2EA120" w14:textId="77777777" w:rsidR="005947D5" w:rsidRPr="009178E2" w:rsidRDefault="005947D5" w:rsidP="003F4F5D">
            <w:pPr>
              <w:pStyle w:val="TAC"/>
            </w:pPr>
            <w:r w:rsidRPr="009178E2">
              <w:rPr>
                <w:lang w:val="zh-CN"/>
              </w:rPr>
              <w:t>CA_n3A-n8A-n257J</w:t>
            </w:r>
          </w:p>
        </w:tc>
        <w:tc>
          <w:tcPr>
            <w:tcW w:w="2369" w:type="dxa"/>
            <w:gridSpan w:val="2"/>
            <w:tcBorders>
              <w:left w:val="single" w:sz="4" w:space="0" w:color="auto"/>
              <w:bottom w:val="nil"/>
              <w:right w:val="single" w:sz="4" w:space="0" w:color="auto"/>
            </w:tcBorders>
            <w:shd w:val="clear" w:color="auto" w:fill="auto"/>
            <w:vAlign w:val="center"/>
          </w:tcPr>
          <w:p w14:paraId="39E7F37C" w14:textId="77777777" w:rsidR="005947D5" w:rsidRPr="009178E2" w:rsidRDefault="005947D5" w:rsidP="003F4F5D">
            <w:pPr>
              <w:pStyle w:val="TAC"/>
            </w:pPr>
            <w:r w:rsidRPr="009178E2">
              <w:rPr>
                <w:rFonts w:cs="Arial"/>
                <w:szCs w:val="18"/>
              </w:rPr>
              <w:t>-</w:t>
            </w:r>
          </w:p>
        </w:tc>
        <w:tc>
          <w:tcPr>
            <w:tcW w:w="840" w:type="dxa"/>
            <w:tcBorders>
              <w:left w:val="single" w:sz="4" w:space="0" w:color="auto"/>
              <w:right w:val="single" w:sz="4" w:space="0" w:color="auto"/>
            </w:tcBorders>
            <w:vAlign w:val="center"/>
          </w:tcPr>
          <w:p w14:paraId="1274B1FE" w14:textId="77777777" w:rsidR="005947D5" w:rsidRPr="009178E2" w:rsidRDefault="005947D5" w:rsidP="003F4F5D">
            <w:pPr>
              <w:pStyle w:val="TAC"/>
            </w:pPr>
            <w:r w:rsidRPr="009178E2">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DD1DDD" w14:textId="77777777" w:rsidR="005947D5" w:rsidRPr="009178E2" w:rsidRDefault="005947D5" w:rsidP="003F4F5D">
            <w:pPr>
              <w:pStyle w:val="TAC"/>
              <w:rPr>
                <w:lang w:val="en-US"/>
              </w:rPr>
            </w:pPr>
            <w:r w:rsidRPr="009178E2">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3ACF70CA" w14:textId="77777777" w:rsidR="005947D5" w:rsidRPr="009178E2" w:rsidRDefault="005947D5" w:rsidP="003F4F5D">
            <w:pPr>
              <w:pStyle w:val="TAC"/>
              <w:rPr>
                <w:lang w:eastAsia="zh-CN"/>
              </w:rPr>
            </w:pPr>
            <w:r w:rsidRPr="009178E2">
              <w:rPr>
                <w:szCs w:val="18"/>
                <w:lang w:eastAsia="zh-CN"/>
              </w:rPr>
              <w:t>0</w:t>
            </w:r>
          </w:p>
        </w:tc>
      </w:tr>
      <w:tr w:rsidR="005947D5" w14:paraId="7A7563D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FF62D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77F7506" w14:textId="77777777" w:rsidR="005947D5" w:rsidRDefault="005947D5" w:rsidP="003F4F5D">
            <w:pPr>
              <w:pStyle w:val="TAC"/>
            </w:pPr>
          </w:p>
        </w:tc>
        <w:tc>
          <w:tcPr>
            <w:tcW w:w="840" w:type="dxa"/>
            <w:tcBorders>
              <w:left w:val="single" w:sz="4" w:space="0" w:color="auto"/>
              <w:right w:val="single" w:sz="4" w:space="0" w:color="auto"/>
            </w:tcBorders>
            <w:vAlign w:val="center"/>
          </w:tcPr>
          <w:p w14:paraId="2FB93362" w14:textId="77777777" w:rsidR="005947D5" w:rsidRDefault="005947D5" w:rsidP="003F4F5D">
            <w:pPr>
              <w:pStyle w:val="TAC"/>
            </w:pPr>
            <w:r>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F50606" w14:textId="77777777" w:rsidR="005947D5" w:rsidRDefault="005947D5" w:rsidP="003F4F5D">
            <w:pPr>
              <w:pStyle w:val="TAC"/>
              <w:rPr>
                <w:lang w:val="en-US"/>
              </w:rPr>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48F502B3" w14:textId="77777777" w:rsidR="005947D5" w:rsidRDefault="005947D5" w:rsidP="003F4F5D">
            <w:pPr>
              <w:pStyle w:val="TAC"/>
              <w:rPr>
                <w:lang w:eastAsia="zh-CN"/>
              </w:rPr>
            </w:pPr>
          </w:p>
        </w:tc>
      </w:tr>
      <w:tr w:rsidR="005947D5" w14:paraId="30381C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485297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395ABB5" w14:textId="77777777" w:rsidR="005947D5" w:rsidRDefault="005947D5" w:rsidP="003F4F5D">
            <w:pPr>
              <w:pStyle w:val="TAC"/>
            </w:pPr>
          </w:p>
        </w:tc>
        <w:tc>
          <w:tcPr>
            <w:tcW w:w="840" w:type="dxa"/>
            <w:tcBorders>
              <w:left w:val="single" w:sz="4" w:space="0" w:color="auto"/>
              <w:right w:val="single" w:sz="4" w:space="0" w:color="auto"/>
            </w:tcBorders>
            <w:vAlign w:val="center"/>
          </w:tcPr>
          <w:p w14:paraId="1FE8E592" w14:textId="77777777" w:rsidR="005947D5"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BBC8F6" w14:textId="77777777" w:rsidR="005947D5" w:rsidRDefault="005947D5" w:rsidP="003F4F5D">
            <w:pPr>
              <w:pStyle w:val="TAC"/>
              <w:rPr>
                <w:lang w:val="en-US"/>
              </w:rPr>
            </w:pPr>
            <w:r>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31964AC" w14:textId="77777777" w:rsidR="005947D5" w:rsidRDefault="005947D5" w:rsidP="003F4F5D">
            <w:pPr>
              <w:pStyle w:val="TAC"/>
              <w:rPr>
                <w:lang w:eastAsia="zh-CN"/>
              </w:rPr>
            </w:pPr>
          </w:p>
        </w:tc>
      </w:tr>
      <w:tr w:rsidR="005947D5" w14:paraId="6D5D8A73"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73A9A094" w14:textId="77777777" w:rsidR="005947D5" w:rsidRDefault="005947D5" w:rsidP="003F4F5D">
            <w:pPr>
              <w:pStyle w:val="TAC"/>
            </w:pPr>
            <w:r>
              <w:rPr>
                <w:lang w:val="zh-CN"/>
              </w:rPr>
              <w:t>CA_n3A-n8A-n257K</w:t>
            </w:r>
          </w:p>
        </w:tc>
        <w:tc>
          <w:tcPr>
            <w:tcW w:w="2369" w:type="dxa"/>
            <w:gridSpan w:val="2"/>
            <w:tcBorders>
              <w:left w:val="single" w:sz="4" w:space="0" w:color="auto"/>
              <w:bottom w:val="nil"/>
              <w:right w:val="single" w:sz="4" w:space="0" w:color="auto"/>
            </w:tcBorders>
            <w:shd w:val="clear" w:color="auto" w:fill="auto"/>
            <w:vAlign w:val="center"/>
          </w:tcPr>
          <w:p w14:paraId="4D823E4F"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189D2FF3" w14:textId="77777777" w:rsidR="005947D5" w:rsidRDefault="005947D5" w:rsidP="003F4F5D">
            <w:pPr>
              <w:pStyle w:val="TAC"/>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45292F" w14:textId="77777777" w:rsidR="005947D5" w:rsidRDefault="005947D5" w:rsidP="003F4F5D">
            <w:pPr>
              <w:pStyle w:val="TAC"/>
              <w:rPr>
                <w:lang w:val="en-US"/>
              </w:rPr>
            </w:pPr>
            <w:r>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3549DAD9" w14:textId="77777777" w:rsidR="005947D5" w:rsidRDefault="005947D5" w:rsidP="003F4F5D">
            <w:pPr>
              <w:pStyle w:val="TAC"/>
              <w:rPr>
                <w:lang w:eastAsia="zh-CN"/>
              </w:rPr>
            </w:pPr>
            <w:r>
              <w:rPr>
                <w:szCs w:val="18"/>
                <w:lang w:eastAsia="zh-CN"/>
              </w:rPr>
              <w:t>0</w:t>
            </w:r>
          </w:p>
        </w:tc>
      </w:tr>
      <w:tr w:rsidR="005947D5" w14:paraId="37C4739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89552E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99CB12" w14:textId="77777777" w:rsidR="005947D5" w:rsidRDefault="005947D5" w:rsidP="003F4F5D">
            <w:pPr>
              <w:pStyle w:val="TAC"/>
            </w:pPr>
          </w:p>
        </w:tc>
        <w:tc>
          <w:tcPr>
            <w:tcW w:w="840" w:type="dxa"/>
            <w:tcBorders>
              <w:left w:val="single" w:sz="4" w:space="0" w:color="auto"/>
              <w:right w:val="single" w:sz="4" w:space="0" w:color="auto"/>
            </w:tcBorders>
            <w:vAlign w:val="center"/>
          </w:tcPr>
          <w:p w14:paraId="4E104E00" w14:textId="77777777" w:rsidR="005947D5" w:rsidRDefault="005947D5" w:rsidP="003F4F5D">
            <w:pPr>
              <w:pStyle w:val="TAC"/>
            </w:pPr>
            <w:r>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8D3562" w14:textId="77777777" w:rsidR="005947D5" w:rsidRDefault="005947D5" w:rsidP="003F4F5D">
            <w:pPr>
              <w:pStyle w:val="TAC"/>
              <w:rPr>
                <w:lang w:val="en-US"/>
              </w:rPr>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E45D335" w14:textId="77777777" w:rsidR="005947D5" w:rsidRDefault="005947D5" w:rsidP="003F4F5D">
            <w:pPr>
              <w:pStyle w:val="TAC"/>
              <w:rPr>
                <w:lang w:eastAsia="zh-CN"/>
              </w:rPr>
            </w:pPr>
          </w:p>
        </w:tc>
      </w:tr>
      <w:tr w:rsidR="005947D5" w14:paraId="3ECCAFA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69351C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CB61F88" w14:textId="77777777" w:rsidR="005947D5" w:rsidRDefault="005947D5" w:rsidP="003F4F5D">
            <w:pPr>
              <w:pStyle w:val="TAC"/>
            </w:pPr>
          </w:p>
        </w:tc>
        <w:tc>
          <w:tcPr>
            <w:tcW w:w="840" w:type="dxa"/>
            <w:tcBorders>
              <w:left w:val="single" w:sz="4" w:space="0" w:color="auto"/>
              <w:right w:val="single" w:sz="4" w:space="0" w:color="auto"/>
            </w:tcBorders>
            <w:vAlign w:val="center"/>
          </w:tcPr>
          <w:p w14:paraId="51E47A20" w14:textId="77777777" w:rsidR="005947D5"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2DEFAC" w14:textId="77777777" w:rsidR="005947D5" w:rsidRDefault="005947D5" w:rsidP="003F4F5D">
            <w:pPr>
              <w:pStyle w:val="TAC"/>
              <w:rPr>
                <w:lang w:val="en-US"/>
              </w:rPr>
            </w:pPr>
            <w:r>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E506F5B" w14:textId="77777777" w:rsidR="005947D5" w:rsidRDefault="005947D5" w:rsidP="003F4F5D">
            <w:pPr>
              <w:pStyle w:val="TAC"/>
              <w:rPr>
                <w:lang w:eastAsia="zh-CN"/>
              </w:rPr>
            </w:pPr>
          </w:p>
        </w:tc>
      </w:tr>
      <w:tr w:rsidR="005947D5" w14:paraId="4461734A"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4D7C73D6" w14:textId="77777777" w:rsidR="005947D5" w:rsidRDefault="005947D5" w:rsidP="003F4F5D">
            <w:pPr>
              <w:pStyle w:val="TAC"/>
            </w:pPr>
            <w:r>
              <w:rPr>
                <w:lang w:val="zh-CN"/>
              </w:rPr>
              <w:t>CA_n3A-n8A-n257L</w:t>
            </w:r>
          </w:p>
        </w:tc>
        <w:tc>
          <w:tcPr>
            <w:tcW w:w="2369" w:type="dxa"/>
            <w:gridSpan w:val="2"/>
            <w:tcBorders>
              <w:left w:val="single" w:sz="4" w:space="0" w:color="auto"/>
              <w:bottom w:val="nil"/>
              <w:right w:val="single" w:sz="4" w:space="0" w:color="auto"/>
            </w:tcBorders>
            <w:shd w:val="clear" w:color="auto" w:fill="auto"/>
            <w:vAlign w:val="center"/>
          </w:tcPr>
          <w:p w14:paraId="3A74B97A"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2AFC43E8" w14:textId="77777777" w:rsidR="005947D5" w:rsidRDefault="005947D5" w:rsidP="003F4F5D">
            <w:pPr>
              <w:pStyle w:val="TAC"/>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C5D2CE" w14:textId="77777777" w:rsidR="005947D5" w:rsidRDefault="005947D5" w:rsidP="003F4F5D">
            <w:pPr>
              <w:pStyle w:val="TAC"/>
              <w:rPr>
                <w:lang w:val="en-US"/>
              </w:rPr>
            </w:pPr>
            <w:r>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0234F32B" w14:textId="77777777" w:rsidR="005947D5" w:rsidRDefault="005947D5" w:rsidP="003F4F5D">
            <w:pPr>
              <w:pStyle w:val="TAC"/>
              <w:rPr>
                <w:lang w:eastAsia="zh-CN"/>
              </w:rPr>
            </w:pPr>
            <w:r>
              <w:rPr>
                <w:szCs w:val="18"/>
                <w:lang w:eastAsia="zh-CN"/>
              </w:rPr>
              <w:t>0</w:t>
            </w:r>
          </w:p>
        </w:tc>
      </w:tr>
      <w:tr w:rsidR="005947D5" w14:paraId="1F18A5B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90C057"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12FAE02" w14:textId="77777777" w:rsidR="005947D5" w:rsidRDefault="005947D5" w:rsidP="003F4F5D">
            <w:pPr>
              <w:pStyle w:val="TAC"/>
            </w:pPr>
          </w:p>
        </w:tc>
        <w:tc>
          <w:tcPr>
            <w:tcW w:w="840" w:type="dxa"/>
            <w:tcBorders>
              <w:left w:val="single" w:sz="4" w:space="0" w:color="auto"/>
              <w:right w:val="single" w:sz="4" w:space="0" w:color="auto"/>
            </w:tcBorders>
            <w:vAlign w:val="center"/>
          </w:tcPr>
          <w:p w14:paraId="4D336BDA" w14:textId="77777777" w:rsidR="005947D5" w:rsidRDefault="005947D5" w:rsidP="003F4F5D">
            <w:pPr>
              <w:pStyle w:val="TAC"/>
            </w:pPr>
            <w:r>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BD5E0A" w14:textId="77777777" w:rsidR="005947D5" w:rsidRDefault="005947D5" w:rsidP="003F4F5D">
            <w:pPr>
              <w:pStyle w:val="TAC"/>
              <w:rPr>
                <w:lang w:val="en-US"/>
              </w:rPr>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3CD894A" w14:textId="77777777" w:rsidR="005947D5" w:rsidRDefault="005947D5" w:rsidP="003F4F5D">
            <w:pPr>
              <w:pStyle w:val="TAC"/>
              <w:rPr>
                <w:lang w:eastAsia="zh-CN"/>
              </w:rPr>
            </w:pPr>
          </w:p>
        </w:tc>
      </w:tr>
      <w:tr w:rsidR="005947D5" w14:paraId="3C65023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99278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8F4B88" w14:textId="77777777" w:rsidR="005947D5" w:rsidRDefault="005947D5" w:rsidP="003F4F5D">
            <w:pPr>
              <w:pStyle w:val="TAC"/>
            </w:pPr>
          </w:p>
        </w:tc>
        <w:tc>
          <w:tcPr>
            <w:tcW w:w="840" w:type="dxa"/>
            <w:tcBorders>
              <w:left w:val="single" w:sz="4" w:space="0" w:color="auto"/>
              <w:right w:val="single" w:sz="4" w:space="0" w:color="auto"/>
            </w:tcBorders>
            <w:vAlign w:val="center"/>
          </w:tcPr>
          <w:p w14:paraId="715144D2" w14:textId="77777777" w:rsidR="005947D5"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CA10C5" w14:textId="77777777" w:rsidR="005947D5" w:rsidRDefault="005947D5" w:rsidP="003F4F5D">
            <w:pPr>
              <w:pStyle w:val="TAC"/>
              <w:rPr>
                <w:lang w:val="en-US"/>
              </w:rPr>
            </w:pPr>
            <w:r>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F22AE9" w14:textId="77777777" w:rsidR="005947D5" w:rsidRDefault="005947D5" w:rsidP="003F4F5D">
            <w:pPr>
              <w:pStyle w:val="TAC"/>
              <w:rPr>
                <w:lang w:eastAsia="zh-CN"/>
              </w:rPr>
            </w:pPr>
          </w:p>
        </w:tc>
      </w:tr>
      <w:tr w:rsidR="005947D5" w14:paraId="6DC2A18C"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0A12BC18" w14:textId="77777777" w:rsidR="005947D5" w:rsidRDefault="005947D5" w:rsidP="003F4F5D">
            <w:pPr>
              <w:pStyle w:val="TAC"/>
            </w:pPr>
            <w:r>
              <w:rPr>
                <w:lang w:val="zh-CN"/>
              </w:rPr>
              <w:t>CA_n3A-n8A-n257M</w:t>
            </w:r>
          </w:p>
        </w:tc>
        <w:tc>
          <w:tcPr>
            <w:tcW w:w="2369" w:type="dxa"/>
            <w:gridSpan w:val="2"/>
            <w:tcBorders>
              <w:left w:val="single" w:sz="4" w:space="0" w:color="auto"/>
              <w:bottom w:val="nil"/>
              <w:right w:val="single" w:sz="4" w:space="0" w:color="auto"/>
            </w:tcBorders>
            <w:shd w:val="clear" w:color="auto" w:fill="auto"/>
            <w:vAlign w:val="center"/>
          </w:tcPr>
          <w:p w14:paraId="0BC69C78" w14:textId="77777777" w:rsidR="005947D5" w:rsidRDefault="005947D5" w:rsidP="003F4F5D">
            <w:pPr>
              <w:pStyle w:val="TAC"/>
            </w:pPr>
            <w:r>
              <w:rPr>
                <w:rFonts w:cs="Arial"/>
                <w:szCs w:val="18"/>
              </w:rPr>
              <w:t>-</w:t>
            </w:r>
          </w:p>
        </w:tc>
        <w:tc>
          <w:tcPr>
            <w:tcW w:w="840" w:type="dxa"/>
            <w:tcBorders>
              <w:left w:val="single" w:sz="4" w:space="0" w:color="auto"/>
              <w:right w:val="single" w:sz="4" w:space="0" w:color="auto"/>
            </w:tcBorders>
            <w:vAlign w:val="center"/>
          </w:tcPr>
          <w:p w14:paraId="5D6D6076" w14:textId="77777777" w:rsidR="005947D5" w:rsidRDefault="005947D5" w:rsidP="003F4F5D">
            <w:pPr>
              <w:pStyle w:val="TAC"/>
            </w:pPr>
            <w:r>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1A89E6" w14:textId="77777777" w:rsidR="005947D5" w:rsidRDefault="005947D5" w:rsidP="003F4F5D">
            <w:pPr>
              <w:pStyle w:val="TAC"/>
              <w:rPr>
                <w:lang w:val="en-US"/>
              </w:rPr>
            </w:pPr>
            <w:r>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3D292023" w14:textId="77777777" w:rsidR="005947D5" w:rsidRDefault="005947D5" w:rsidP="003F4F5D">
            <w:pPr>
              <w:pStyle w:val="TAC"/>
              <w:rPr>
                <w:lang w:eastAsia="zh-CN"/>
              </w:rPr>
            </w:pPr>
            <w:r>
              <w:rPr>
                <w:szCs w:val="18"/>
                <w:lang w:eastAsia="zh-CN"/>
              </w:rPr>
              <w:t>0</w:t>
            </w:r>
          </w:p>
        </w:tc>
      </w:tr>
      <w:tr w:rsidR="005947D5" w14:paraId="6CDE89B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EBC78F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F794E01" w14:textId="77777777" w:rsidR="005947D5" w:rsidRDefault="005947D5" w:rsidP="003F4F5D">
            <w:pPr>
              <w:pStyle w:val="TAC"/>
            </w:pPr>
          </w:p>
        </w:tc>
        <w:tc>
          <w:tcPr>
            <w:tcW w:w="840" w:type="dxa"/>
            <w:tcBorders>
              <w:left w:val="single" w:sz="4" w:space="0" w:color="auto"/>
              <w:right w:val="single" w:sz="4" w:space="0" w:color="auto"/>
            </w:tcBorders>
            <w:vAlign w:val="center"/>
          </w:tcPr>
          <w:p w14:paraId="6BB277FE" w14:textId="77777777" w:rsidR="005947D5" w:rsidRDefault="005947D5" w:rsidP="003F4F5D">
            <w:pPr>
              <w:pStyle w:val="TAC"/>
            </w:pPr>
            <w:r>
              <w:rPr>
                <w:lang w:val="en-US"/>
              </w:rPr>
              <w:t>n8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B24063" w14:textId="77777777" w:rsidR="005947D5" w:rsidRDefault="005947D5" w:rsidP="003F4F5D">
            <w:pPr>
              <w:pStyle w:val="TAC"/>
              <w:rPr>
                <w:lang w:val="en-US"/>
              </w:rPr>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295CEC36" w14:textId="77777777" w:rsidR="005947D5" w:rsidRDefault="005947D5" w:rsidP="003F4F5D">
            <w:pPr>
              <w:pStyle w:val="TAC"/>
              <w:rPr>
                <w:lang w:eastAsia="zh-CN"/>
              </w:rPr>
            </w:pPr>
          </w:p>
        </w:tc>
      </w:tr>
      <w:tr w:rsidR="005947D5" w14:paraId="4540D65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05610D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D1D0F7" w14:textId="77777777" w:rsidR="005947D5" w:rsidRDefault="005947D5" w:rsidP="003F4F5D">
            <w:pPr>
              <w:pStyle w:val="TAC"/>
            </w:pPr>
          </w:p>
        </w:tc>
        <w:tc>
          <w:tcPr>
            <w:tcW w:w="840" w:type="dxa"/>
            <w:tcBorders>
              <w:left w:val="single" w:sz="4" w:space="0" w:color="auto"/>
              <w:right w:val="single" w:sz="4" w:space="0" w:color="auto"/>
            </w:tcBorders>
            <w:vAlign w:val="center"/>
          </w:tcPr>
          <w:p w14:paraId="3C4A7609" w14:textId="77777777" w:rsidR="005947D5" w:rsidRDefault="005947D5" w:rsidP="003F4F5D">
            <w:pPr>
              <w:pStyle w:val="TAC"/>
            </w:pPr>
            <w:r>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9F1D1A" w14:textId="77777777" w:rsidR="005947D5" w:rsidRDefault="005947D5" w:rsidP="003F4F5D">
            <w:pPr>
              <w:pStyle w:val="TAC"/>
              <w:rPr>
                <w:lang w:val="en-US"/>
              </w:rPr>
            </w:pPr>
            <w:r>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2C1C26" w14:textId="77777777" w:rsidR="005947D5" w:rsidRDefault="005947D5" w:rsidP="003F4F5D">
            <w:pPr>
              <w:pStyle w:val="TAC"/>
              <w:rPr>
                <w:lang w:eastAsia="zh-CN"/>
              </w:rPr>
            </w:pPr>
          </w:p>
        </w:tc>
      </w:tr>
      <w:tr w:rsidR="005947D5" w14:paraId="6ED6844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36C9196" w14:textId="77777777" w:rsidR="005947D5" w:rsidRDefault="005947D5" w:rsidP="003F4F5D">
            <w:pPr>
              <w:pStyle w:val="TAC"/>
            </w:pPr>
            <w:r>
              <w:t>CA_n3A-n18A-n257A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71A2598" w14:textId="77777777" w:rsidR="005947D5" w:rsidRDefault="005947D5" w:rsidP="003F4F5D">
            <w:pPr>
              <w:pStyle w:val="TAC"/>
            </w:pPr>
            <w:r>
              <w:t>CA_n3A-n18A</w:t>
            </w:r>
          </w:p>
          <w:p w14:paraId="21212CF6" w14:textId="77777777" w:rsidR="005947D5" w:rsidRDefault="005947D5" w:rsidP="003F4F5D">
            <w:pPr>
              <w:pStyle w:val="TAC"/>
            </w:pPr>
            <w:r>
              <w:t>CA_n3A-n257A</w:t>
            </w:r>
          </w:p>
          <w:p w14:paraId="10C68CB2" w14:textId="77777777" w:rsidR="005947D5" w:rsidRDefault="005947D5" w:rsidP="003F4F5D">
            <w:pPr>
              <w:pStyle w:val="TAC"/>
            </w:pPr>
            <w:r w:rsidRPr="009D13B5">
              <w:t>CA_n18A-n257A</w:t>
            </w:r>
          </w:p>
        </w:tc>
        <w:tc>
          <w:tcPr>
            <w:tcW w:w="840" w:type="dxa"/>
            <w:tcBorders>
              <w:top w:val="single" w:sz="4" w:space="0" w:color="auto"/>
              <w:left w:val="single" w:sz="4" w:space="0" w:color="auto"/>
              <w:bottom w:val="single" w:sz="4" w:space="0" w:color="auto"/>
              <w:right w:val="single" w:sz="4" w:space="0" w:color="auto"/>
            </w:tcBorders>
            <w:vAlign w:val="center"/>
          </w:tcPr>
          <w:p w14:paraId="2C104C67" w14:textId="77777777" w:rsidR="005947D5" w:rsidRDefault="005947D5" w:rsidP="003F4F5D">
            <w:pPr>
              <w:pStyle w:val="TAC"/>
              <w:rPr>
                <w:lang w:val="en-US"/>
              </w:rPr>
            </w:pPr>
            <w:r w:rsidRPr="009D13B5">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4FC6B1" w14:textId="77777777" w:rsidR="005947D5" w:rsidRDefault="005947D5" w:rsidP="003F4F5D">
            <w:pPr>
              <w:pStyle w:val="TAC"/>
              <w:rPr>
                <w:lang w:val="en-US" w:bidi="ar"/>
              </w:rPr>
            </w:pPr>
            <w:r>
              <w:rPr>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861B69" w14:textId="77777777" w:rsidR="005947D5" w:rsidRDefault="005947D5" w:rsidP="003F4F5D">
            <w:pPr>
              <w:pStyle w:val="TAC"/>
              <w:rPr>
                <w:lang w:eastAsia="zh-CN"/>
              </w:rPr>
            </w:pPr>
            <w:r>
              <w:rPr>
                <w:lang w:eastAsia="zh-CN"/>
              </w:rPr>
              <w:t>0</w:t>
            </w:r>
          </w:p>
        </w:tc>
      </w:tr>
      <w:tr w:rsidR="005947D5" w14:paraId="3EA47F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9E733D"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B7A8F9"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BDA530A" w14:textId="77777777" w:rsidR="005947D5" w:rsidRDefault="005947D5" w:rsidP="003F4F5D">
            <w:pPr>
              <w:pStyle w:val="TAC"/>
              <w:rPr>
                <w:lang w:val="en-US"/>
              </w:rPr>
            </w:pPr>
            <w:r w:rsidRPr="009D13B5">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B086C4" w14:textId="77777777" w:rsidR="005947D5" w:rsidRDefault="005947D5" w:rsidP="003F4F5D">
            <w:pPr>
              <w:pStyle w:val="TAC"/>
              <w:rPr>
                <w:lang w:val="en-US" w:bidi="ar"/>
              </w:rPr>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4C2EE8C4" w14:textId="77777777" w:rsidR="005947D5" w:rsidRDefault="005947D5" w:rsidP="003F4F5D">
            <w:pPr>
              <w:pStyle w:val="TAC"/>
              <w:rPr>
                <w:lang w:eastAsia="zh-CN"/>
              </w:rPr>
            </w:pPr>
          </w:p>
        </w:tc>
      </w:tr>
      <w:tr w:rsidR="005947D5" w14:paraId="19FE0F8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C396FF"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848B7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38E7B52A" w14:textId="77777777" w:rsidR="005947D5" w:rsidRDefault="005947D5" w:rsidP="003F4F5D">
            <w:pPr>
              <w:pStyle w:val="TAC"/>
              <w:rPr>
                <w:lang w:val="en-US"/>
              </w:rPr>
            </w:pPr>
            <w:r w:rsidRPr="009D13B5">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1DF10A" w14:textId="77777777" w:rsidR="005947D5" w:rsidRDefault="005947D5" w:rsidP="003F4F5D">
            <w:pPr>
              <w:pStyle w:val="TAC"/>
              <w:rPr>
                <w:lang w:val="en-US" w:bidi="ar"/>
              </w:rPr>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3B4CBE0" w14:textId="77777777" w:rsidR="005947D5" w:rsidRDefault="005947D5" w:rsidP="003F4F5D">
            <w:pPr>
              <w:pStyle w:val="TAC"/>
              <w:rPr>
                <w:lang w:eastAsia="zh-CN"/>
              </w:rPr>
            </w:pPr>
          </w:p>
        </w:tc>
      </w:tr>
      <w:tr w:rsidR="005947D5" w14:paraId="0BFDFCC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2A6FFB1" w14:textId="77777777" w:rsidR="005947D5" w:rsidRDefault="005947D5" w:rsidP="003F4F5D">
            <w:pPr>
              <w:pStyle w:val="TAC"/>
            </w:pPr>
            <w:r>
              <w:t>CA_n3A-n18A-n257G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AC0BFC" w14:textId="77777777" w:rsidR="005947D5" w:rsidRDefault="005947D5" w:rsidP="003F4F5D">
            <w:pPr>
              <w:pStyle w:val="TAC"/>
            </w:pPr>
            <w:r>
              <w:t>CA_n3A-n18A</w:t>
            </w:r>
          </w:p>
          <w:p w14:paraId="32547E7E" w14:textId="77777777" w:rsidR="005947D5" w:rsidRDefault="005947D5" w:rsidP="003F4F5D">
            <w:pPr>
              <w:pStyle w:val="TAC"/>
            </w:pPr>
            <w:r>
              <w:t>CA_n3A-n257A/G</w:t>
            </w:r>
          </w:p>
          <w:p w14:paraId="6E85673C" w14:textId="77777777" w:rsidR="005947D5" w:rsidRDefault="005947D5" w:rsidP="003F4F5D">
            <w:pPr>
              <w:pStyle w:val="TAC"/>
            </w:pPr>
            <w:r w:rsidRPr="009D13B5">
              <w:t>CA_n18A-n257A</w:t>
            </w:r>
            <w:r>
              <w:t>/G</w:t>
            </w:r>
          </w:p>
        </w:tc>
        <w:tc>
          <w:tcPr>
            <w:tcW w:w="840" w:type="dxa"/>
            <w:tcBorders>
              <w:top w:val="single" w:sz="4" w:space="0" w:color="auto"/>
              <w:left w:val="single" w:sz="4" w:space="0" w:color="auto"/>
              <w:bottom w:val="single" w:sz="4" w:space="0" w:color="auto"/>
              <w:right w:val="single" w:sz="4" w:space="0" w:color="auto"/>
            </w:tcBorders>
            <w:vAlign w:val="center"/>
          </w:tcPr>
          <w:p w14:paraId="0ED6633C" w14:textId="77777777" w:rsidR="005947D5" w:rsidRDefault="005947D5" w:rsidP="003F4F5D">
            <w:pPr>
              <w:pStyle w:val="TAC"/>
              <w:rPr>
                <w:lang w:val="en-US"/>
              </w:rPr>
            </w:pPr>
            <w:r w:rsidRPr="009D13B5">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9A0C7" w14:textId="77777777" w:rsidR="005947D5" w:rsidRDefault="005947D5" w:rsidP="003F4F5D">
            <w:pPr>
              <w:pStyle w:val="TAC"/>
              <w:rPr>
                <w:lang w:val="en-US" w:bidi="ar"/>
              </w:rPr>
            </w:pPr>
            <w:r>
              <w:rPr>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389E408" w14:textId="77777777" w:rsidR="005947D5" w:rsidRDefault="005947D5" w:rsidP="003F4F5D">
            <w:pPr>
              <w:pStyle w:val="TAC"/>
              <w:rPr>
                <w:lang w:eastAsia="zh-CN"/>
              </w:rPr>
            </w:pPr>
            <w:r>
              <w:rPr>
                <w:lang w:eastAsia="zh-CN"/>
              </w:rPr>
              <w:t>0</w:t>
            </w:r>
          </w:p>
        </w:tc>
      </w:tr>
      <w:tr w:rsidR="005947D5" w14:paraId="2E2B279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D6E0C4"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37998D2"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AE86D0E" w14:textId="77777777" w:rsidR="005947D5" w:rsidRDefault="005947D5" w:rsidP="003F4F5D">
            <w:pPr>
              <w:pStyle w:val="TAC"/>
              <w:rPr>
                <w:lang w:val="en-US"/>
              </w:rPr>
            </w:pPr>
            <w:r w:rsidRPr="009D13B5">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AC97D7" w14:textId="77777777" w:rsidR="005947D5" w:rsidRDefault="005947D5" w:rsidP="003F4F5D">
            <w:pPr>
              <w:pStyle w:val="TAC"/>
              <w:rPr>
                <w:lang w:val="en-US" w:bidi="ar"/>
              </w:rPr>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7549E034" w14:textId="77777777" w:rsidR="005947D5" w:rsidRDefault="005947D5" w:rsidP="003F4F5D">
            <w:pPr>
              <w:pStyle w:val="TAC"/>
              <w:rPr>
                <w:lang w:eastAsia="zh-CN"/>
              </w:rPr>
            </w:pPr>
          </w:p>
        </w:tc>
      </w:tr>
      <w:tr w:rsidR="005947D5" w14:paraId="2BB681D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899EF7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484A9DB"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0075198B" w14:textId="77777777" w:rsidR="005947D5" w:rsidRDefault="005947D5" w:rsidP="003F4F5D">
            <w:pPr>
              <w:pStyle w:val="TAC"/>
              <w:rPr>
                <w:lang w:val="en-US"/>
              </w:rPr>
            </w:pPr>
            <w:r w:rsidRPr="009D13B5">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619AF3" w14:textId="77777777" w:rsidR="005947D5" w:rsidRDefault="005947D5" w:rsidP="003F4F5D">
            <w:pPr>
              <w:pStyle w:val="TAC"/>
              <w:rPr>
                <w:lang w:val="en-US" w:bidi="ar"/>
              </w:rPr>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82319F" w14:textId="77777777" w:rsidR="005947D5" w:rsidRDefault="005947D5" w:rsidP="003F4F5D">
            <w:pPr>
              <w:pStyle w:val="TAC"/>
              <w:rPr>
                <w:lang w:eastAsia="zh-CN"/>
              </w:rPr>
            </w:pPr>
          </w:p>
        </w:tc>
      </w:tr>
      <w:tr w:rsidR="005947D5" w14:paraId="7F88470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39F9B1A" w14:textId="77777777" w:rsidR="005947D5" w:rsidRDefault="005947D5" w:rsidP="003F4F5D">
            <w:pPr>
              <w:pStyle w:val="TAC"/>
            </w:pPr>
            <w:r>
              <w:t>CA_n3A-n18A-n257H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D0DFC4D" w14:textId="77777777" w:rsidR="005947D5" w:rsidRDefault="005947D5" w:rsidP="003F4F5D">
            <w:pPr>
              <w:pStyle w:val="TAC"/>
            </w:pPr>
            <w:r>
              <w:t>CA_n3A-n18A</w:t>
            </w:r>
          </w:p>
          <w:p w14:paraId="4C94F73B" w14:textId="77777777" w:rsidR="005947D5" w:rsidRDefault="005947D5" w:rsidP="003F4F5D">
            <w:pPr>
              <w:pStyle w:val="TAC"/>
            </w:pPr>
            <w:r>
              <w:t>CA_n3A-n257A/G/H</w:t>
            </w:r>
            <w:r w:rsidDel="00EC435B">
              <w:t xml:space="preserve"> </w:t>
            </w:r>
          </w:p>
          <w:p w14:paraId="09DD6396" w14:textId="77777777" w:rsidR="005947D5" w:rsidRDefault="005947D5" w:rsidP="003F4F5D">
            <w:pPr>
              <w:pStyle w:val="TAC"/>
            </w:pPr>
            <w:r w:rsidRPr="009D13B5">
              <w:t>CA_n18A-n257A</w:t>
            </w:r>
            <w:r>
              <w:t>/G/H</w:t>
            </w:r>
          </w:p>
        </w:tc>
        <w:tc>
          <w:tcPr>
            <w:tcW w:w="840" w:type="dxa"/>
            <w:tcBorders>
              <w:top w:val="single" w:sz="4" w:space="0" w:color="auto"/>
              <w:left w:val="single" w:sz="4" w:space="0" w:color="auto"/>
              <w:bottom w:val="single" w:sz="4" w:space="0" w:color="auto"/>
              <w:right w:val="single" w:sz="4" w:space="0" w:color="auto"/>
            </w:tcBorders>
            <w:vAlign w:val="center"/>
          </w:tcPr>
          <w:p w14:paraId="0D421A1B" w14:textId="77777777" w:rsidR="005947D5" w:rsidRDefault="005947D5" w:rsidP="003F4F5D">
            <w:pPr>
              <w:pStyle w:val="TAC"/>
              <w:rPr>
                <w:lang w:val="en-US"/>
              </w:rPr>
            </w:pPr>
            <w:r w:rsidRPr="009D13B5">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F04285" w14:textId="77777777" w:rsidR="005947D5" w:rsidRDefault="005947D5" w:rsidP="003F4F5D">
            <w:pPr>
              <w:pStyle w:val="TAC"/>
              <w:rPr>
                <w:lang w:val="en-US" w:bidi="ar"/>
              </w:rPr>
            </w:pPr>
            <w:r>
              <w:rPr>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B34B173" w14:textId="77777777" w:rsidR="005947D5" w:rsidRDefault="005947D5" w:rsidP="003F4F5D">
            <w:pPr>
              <w:pStyle w:val="TAC"/>
              <w:rPr>
                <w:lang w:eastAsia="zh-CN"/>
              </w:rPr>
            </w:pPr>
            <w:r>
              <w:rPr>
                <w:lang w:eastAsia="zh-CN"/>
              </w:rPr>
              <w:t>0</w:t>
            </w:r>
          </w:p>
        </w:tc>
      </w:tr>
      <w:tr w:rsidR="005947D5" w14:paraId="33C87F9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1A48A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626950"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36F0DCF" w14:textId="77777777" w:rsidR="005947D5" w:rsidRDefault="005947D5" w:rsidP="003F4F5D">
            <w:pPr>
              <w:pStyle w:val="TAC"/>
              <w:rPr>
                <w:lang w:val="en-US"/>
              </w:rPr>
            </w:pPr>
            <w:r w:rsidRPr="009D13B5">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719FAE" w14:textId="77777777" w:rsidR="005947D5" w:rsidRDefault="005947D5" w:rsidP="003F4F5D">
            <w:pPr>
              <w:pStyle w:val="TAC"/>
              <w:rPr>
                <w:lang w:val="en-US" w:bidi="ar"/>
              </w:rPr>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3007BC1D" w14:textId="77777777" w:rsidR="005947D5" w:rsidRDefault="005947D5" w:rsidP="003F4F5D">
            <w:pPr>
              <w:pStyle w:val="TAC"/>
              <w:rPr>
                <w:lang w:eastAsia="zh-CN"/>
              </w:rPr>
            </w:pPr>
          </w:p>
        </w:tc>
      </w:tr>
      <w:tr w:rsidR="005947D5" w14:paraId="7A41623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D2F87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934481"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9B7B6B8" w14:textId="77777777" w:rsidR="005947D5" w:rsidRDefault="005947D5" w:rsidP="003F4F5D">
            <w:pPr>
              <w:pStyle w:val="TAC"/>
              <w:rPr>
                <w:lang w:val="en-US"/>
              </w:rPr>
            </w:pPr>
            <w:r w:rsidRPr="009D13B5">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E990F9" w14:textId="77777777" w:rsidR="005947D5" w:rsidRDefault="005947D5" w:rsidP="003F4F5D">
            <w:pPr>
              <w:pStyle w:val="TAC"/>
              <w:rPr>
                <w:lang w:val="en-US" w:bidi="ar"/>
              </w:rPr>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66BA262" w14:textId="77777777" w:rsidR="005947D5" w:rsidRDefault="005947D5" w:rsidP="003F4F5D">
            <w:pPr>
              <w:pStyle w:val="TAC"/>
              <w:rPr>
                <w:lang w:eastAsia="zh-CN"/>
              </w:rPr>
            </w:pPr>
          </w:p>
        </w:tc>
      </w:tr>
      <w:tr w:rsidR="005947D5" w14:paraId="2EB5CA0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962B9CB" w14:textId="77777777" w:rsidR="005947D5" w:rsidRDefault="005947D5" w:rsidP="003F4F5D">
            <w:pPr>
              <w:pStyle w:val="TAC"/>
            </w:pPr>
            <w:r>
              <w:t>CA_n3A-n18A-n257I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B7E6F80" w14:textId="77777777" w:rsidR="005947D5" w:rsidRDefault="005947D5" w:rsidP="003F4F5D">
            <w:pPr>
              <w:pStyle w:val="TAC"/>
            </w:pPr>
            <w:r>
              <w:t>CA_n3A-n18A</w:t>
            </w:r>
          </w:p>
          <w:p w14:paraId="5C88314E" w14:textId="77777777" w:rsidR="005947D5" w:rsidRDefault="005947D5" w:rsidP="003F4F5D">
            <w:pPr>
              <w:pStyle w:val="TAC"/>
            </w:pPr>
            <w:r>
              <w:t>CA_n3A-n257A/G/H/I</w:t>
            </w:r>
          </w:p>
          <w:p w14:paraId="6FD852D4" w14:textId="77777777" w:rsidR="005947D5" w:rsidRDefault="005947D5" w:rsidP="003F4F5D">
            <w:pPr>
              <w:pStyle w:val="TAC"/>
            </w:pPr>
            <w:r w:rsidRPr="009D13B5">
              <w:t>CA_n18A-n257A</w:t>
            </w:r>
            <w:r>
              <w:t>/G/H/I</w:t>
            </w:r>
          </w:p>
        </w:tc>
        <w:tc>
          <w:tcPr>
            <w:tcW w:w="840" w:type="dxa"/>
            <w:tcBorders>
              <w:top w:val="single" w:sz="4" w:space="0" w:color="auto"/>
              <w:left w:val="single" w:sz="4" w:space="0" w:color="auto"/>
              <w:bottom w:val="single" w:sz="4" w:space="0" w:color="auto"/>
              <w:right w:val="single" w:sz="4" w:space="0" w:color="auto"/>
            </w:tcBorders>
            <w:vAlign w:val="center"/>
          </w:tcPr>
          <w:p w14:paraId="58EE7285" w14:textId="77777777" w:rsidR="005947D5" w:rsidRDefault="005947D5" w:rsidP="003F4F5D">
            <w:pPr>
              <w:pStyle w:val="TAC"/>
              <w:rPr>
                <w:lang w:val="en-US"/>
              </w:rPr>
            </w:pPr>
            <w:r w:rsidRPr="009D13B5">
              <w:rPr>
                <w:lang w:val="en-US"/>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AC3A8C" w14:textId="77777777" w:rsidR="005947D5" w:rsidRDefault="005947D5" w:rsidP="003F4F5D">
            <w:pPr>
              <w:pStyle w:val="TAC"/>
              <w:rPr>
                <w:lang w:val="en-US" w:bidi="ar"/>
              </w:rPr>
            </w:pPr>
            <w:r>
              <w:rPr>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04EEBB8" w14:textId="77777777" w:rsidR="005947D5" w:rsidRDefault="005947D5" w:rsidP="003F4F5D">
            <w:pPr>
              <w:pStyle w:val="TAC"/>
              <w:rPr>
                <w:lang w:eastAsia="zh-CN"/>
              </w:rPr>
            </w:pPr>
            <w:r>
              <w:rPr>
                <w:lang w:eastAsia="zh-CN"/>
              </w:rPr>
              <w:t>0</w:t>
            </w:r>
          </w:p>
        </w:tc>
      </w:tr>
      <w:tr w:rsidR="005947D5" w14:paraId="233498F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F148D18"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7592A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1389098F" w14:textId="77777777" w:rsidR="005947D5" w:rsidRDefault="005947D5" w:rsidP="003F4F5D">
            <w:pPr>
              <w:pStyle w:val="TAC"/>
              <w:rPr>
                <w:lang w:val="en-US"/>
              </w:rPr>
            </w:pPr>
            <w:r w:rsidRPr="009D13B5">
              <w:rPr>
                <w:lang w:val="en-US"/>
              </w:rPr>
              <w:t>n18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407F74" w14:textId="77777777" w:rsidR="005947D5" w:rsidRDefault="005947D5" w:rsidP="003F4F5D">
            <w:pPr>
              <w:pStyle w:val="TAC"/>
              <w:rPr>
                <w:lang w:val="en-US" w:bidi="ar"/>
              </w:rPr>
            </w:pPr>
            <w:r>
              <w:rPr>
                <w:lang w:val="en-US" w:bidi="ar"/>
              </w:rPr>
              <w:t>5, 10, 15</w:t>
            </w:r>
          </w:p>
        </w:tc>
        <w:tc>
          <w:tcPr>
            <w:tcW w:w="1637" w:type="dxa"/>
            <w:gridSpan w:val="2"/>
            <w:tcBorders>
              <w:top w:val="nil"/>
              <w:left w:val="single" w:sz="4" w:space="0" w:color="auto"/>
              <w:bottom w:val="nil"/>
              <w:right w:val="single" w:sz="4" w:space="0" w:color="auto"/>
            </w:tcBorders>
            <w:shd w:val="clear" w:color="auto" w:fill="auto"/>
            <w:vAlign w:val="center"/>
          </w:tcPr>
          <w:p w14:paraId="44664A13" w14:textId="77777777" w:rsidR="005947D5" w:rsidRDefault="005947D5" w:rsidP="003F4F5D">
            <w:pPr>
              <w:pStyle w:val="TAC"/>
              <w:rPr>
                <w:lang w:eastAsia="zh-CN"/>
              </w:rPr>
            </w:pPr>
          </w:p>
        </w:tc>
      </w:tr>
      <w:tr w:rsidR="005947D5" w14:paraId="700FF77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3DC0774"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B16C5EF" w14:textId="77777777" w:rsidR="005947D5" w:rsidRDefault="005947D5" w:rsidP="003F4F5D">
            <w:pPr>
              <w:pStyle w:val="TAC"/>
            </w:pPr>
          </w:p>
        </w:tc>
        <w:tc>
          <w:tcPr>
            <w:tcW w:w="840" w:type="dxa"/>
            <w:tcBorders>
              <w:top w:val="single" w:sz="4" w:space="0" w:color="auto"/>
              <w:left w:val="single" w:sz="4" w:space="0" w:color="auto"/>
              <w:bottom w:val="single" w:sz="4" w:space="0" w:color="auto"/>
              <w:right w:val="single" w:sz="4" w:space="0" w:color="auto"/>
            </w:tcBorders>
            <w:vAlign w:val="center"/>
          </w:tcPr>
          <w:p w14:paraId="53B41EAA" w14:textId="77777777" w:rsidR="005947D5" w:rsidRDefault="005947D5" w:rsidP="003F4F5D">
            <w:pPr>
              <w:pStyle w:val="TAC"/>
              <w:rPr>
                <w:lang w:val="en-US"/>
              </w:rPr>
            </w:pPr>
            <w:r w:rsidRPr="009D13B5">
              <w:rPr>
                <w:lang w:val="en-US"/>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094C7B" w14:textId="77777777" w:rsidR="005947D5" w:rsidRDefault="005947D5" w:rsidP="003F4F5D">
            <w:pPr>
              <w:pStyle w:val="TAC"/>
              <w:rPr>
                <w:lang w:val="en-US" w:bidi="ar"/>
              </w:rPr>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C7D3AA" w14:textId="77777777" w:rsidR="005947D5" w:rsidRDefault="005947D5" w:rsidP="003F4F5D">
            <w:pPr>
              <w:pStyle w:val="TAC"/>
              <w:rPr>
                <w:lang w:eastAsia="zh-CN"/>
              </w:rPr>
            </w:pPr>
          </w:p>
        </w:tc>
      </w:tr>
      <w:tr w:rsidR="005947D5" w14:paraId="6EF7288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F94D6B0" w14:textId="77777777" w:rsidR="005947D5" w:rsidRDefault="005947D5" w:rsidP="003F4F5D">
            <w:pPr>
              <w:pStyle w:val="TAC"/>
            </w:pPr>
            <w:r>
              <w:t>CA_n3A-n28A-n257A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BFCE497" w14:textId="77777777" w:rsidR="005947D5" w:rsidRDefault="005947D5" w:rsidP="003F4F5D">
            <w:pPr>
              <w:keepNext/>
              <w:keepLines/>
              <w:spacing w:after="0"/>
              <w:jc w:val="center"/>
              <w:rPr>
                <w:rFonts w:ascii="Arial" w:hAnsi="Arial"/>
                <w:sz w:val="18"/>
              </w:rPr>
            </w:pPr>
            <w:r>
              <w:rPr>
                <w:rFonts w:ascii="Arial" w:hAnsi="Arial"/>
                <w:sz w:val="18"/>
              </w:rPr>
              <w:t>CA_n3A-n28A</w:t>
            </w:r>
          </w:p>
          <w:p w14:paraId="2FDA8013" w14:textId="77777777" w:rsidR="005947D5" w:rsidRDefault="005947D5" w:rsidP="003F4F5D">
            <w:pPr>
              <w:keepNext/>
              <w:keepLines/>
              <w:spacing w:after="0"/>
              <w:jc w:val="center"/>
              <w:rPr>
                <w:rFonts w:ascii="Arial" w:hAnsi="Arial"/>
                <w:sz w:val="18"/>
              </w:rPr>
            </w:pPr>
            <w:r>
              <w:rPr>
                <w:rFonts w:ascii="Arial" w:hAnsi="Arial"/>
                <w:sz w:val="18"/>
              </w:rPr>
              <w:t>CA_n3A-n77A</w:t>
            </w:r>
          </w:p>
          <w:p w14:paraId="6C701F42" w14:textId="77777777" w:rsidR="005947D5" w:rsidRDefault="005947D5" w:rsidP="003F4F5D">
            <w:pPr>
              <w:pStyle w:val="TAC"/>
              <w:rPr>
                <w:szCs w:val="18"/>
                <w:lang w:eastAsia="zh-CN"/>
              </w:rPr>
            </w:pPr>
            <w:r>
              <w:t>CA_n28A-n77A</w:t>
            </w:r>
          </w:p>
          <w:p w14:paraId="246C1652" w14:textId="77777777" w:rsidR="005947D5" w:rsidRDefault="005947D5" w:rsidP="003F4F5D">
            <w:pPr>
              <w:pStyle w:val="TAC"/>
              <w:rPr>
                <w:rFonts w:cs="Arial"/>
                <w:lang w:eastAsia="zh-CN"/>
              </w:rPr>
            </w:pPr>
            <w:r>
              <w:rPr>
                <w:rFonts w:cs="Arial"/>
                <w:lang w:eastAsia="zh-CN"/>
              </w:rPr>
              <w:t>CA_n3A-n28A</w:t>
            </w:r>
          </w:p>
          <w:p w14:paraId="61A11EA1" w14:textId="77777777" w:rsidR="005947D5" w:rsidRDefault="005947D5" w:rsidP="003F4F5D">
            <w:pPr>
              <w:pStyle w:val="TAC"/>
              <w:rPr>
                <w:rFonts w:cs="Arial"/>
                <w:lang w:eastAsia="zh-CN"/>
              </w:rPr>
            </w:pPr>
            <w:r>
              <w:rPr>
                <w:rFonts w:cs="Arial"/>
                <w:lang w:eastAsia="zh-CN"/>
              </w:rPr>
              <w:t>CA_n3A-n257A</w:t>
            </w:r>
          </w:p>
          <w:p w14:paraId="7D20F454" w14:textId="77777777" w:rsidR="005947D5" w:rsidRDefault="005947D5" w:rsidP="003F4F5D">
            <w:pPr>
              <w:pStyle w:val="TAC"/>
              <w:rPr>
                <w:rFonts w:cs="Arial"/>
                <w:lang w:eastAsia="zh-CN"/>
              </w:rPr>
            </w:pPr>
            <w:r>
              <w:rPr>
                <w:rFonts w:cs="Arial"/>
                <w:lang w:eastAsia="zh-CN"/>
              </w:rPr>
              <w:t>CA_n28A-n257A</w:t>
            </w:r>
          </w:p>
        </w:tc>
        <w:tc>
          <w:tcPr>
            <w:tcW w:w="840" w:type="dxa"/>
            <w:tcBorders>
              <w:left w:val="single" w:sz="4" w:space="0" w:color="auto"/>
              <w:right w:val="single" w:sz="4" w:space="0" w:color="auto"/>
            </w:tcBorders>
            <w:vAlign w:val="center"/>
          </w:tcPr>
          <w:p w14:paraId="744A45A8"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5F23B5" w14:textId="77777777" w:rsidR="005947D5" w:rsidRDefault="005947D5" w:rsidP="003F4F5D">
            <w:pPr>
              <w:pStyle w:val="TAC"/>
            </w:pPr>
            <w:r>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CE9C353" w14:textId="77777777" w:rsidR="005947D5" w:rsidRDefault="005947D5" w:rsidP="003F4F5D">
            <w:pPr>
              <w:pStyle w:val="TAC"/>
              <w:rPr>
                <w:lang w:eastAsia="zh-CN"/>
              </w:rPr>
            </w:pPr>
            <w:r>
              <w:rPr>
                <w:lang w:eastAsia="zh-CN"/>
              </w:rPr>
              <w:t>0</w:t>
            </w:r>
          </w:p>
        </w:tc>
      </w:tr>
      <w:tr w:rsidR="005947D5" w14:paraId="4B19FB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ADBD4E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82C155"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793FD4E8" w14:textId="77777777" w:rsidR="005947D5" w:rsidRDefault="005947D5" w:rsidP="003F4F5D">
            <w:pPr>
              <w:pStyle w:val="TAC"/>
            </w:pPr>
            <w:r>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D7D260"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2AE7DBA" w14:textId="77777777" w:rsidR="005947D5" w:rsidRDefault="005947D5" w:rsidP="003F4F5D">
            <w:pPr>
              <w:pStyle w:val="TAC"/>
            </w:pPr>
          </w:p>
        </w:tc>
      </w:tr>
      <w:tr w:rsidR="005947D5" w14:paraId="38FAA4B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ED8CAAE"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DE43CD8" w14:textId="77777777" w:rsidR="005947D5" w:rsidRDefault="005947D5" w:rsidP="003F4F5D">
            <w:pPr>
              <w:pStyle w:val="TAC"/>
              <w:rPr>
                <w:rFonts w:cs="Arial"/>
                <w:lang w:eastAsia="zh-CN"/>
              </w:rPr>
            </w:pPr>
          </w:p>
        </w:tc>
        <w:tc>
          <w:tcPr>
            <w:tcW w:w="840" w:type="dxa"/>
            <w:tcBorders>
              <w:left w:val="single" w:sz="4" w:space="0" w:color="auto"/>
              <w:right w:val="single" w:sz="4" w:space="0" w:color="auto"/>
            </w:tcBorders>
            <w:vAlign w:val="center"/>
          </w:tcPr>
          <w:p w14:paraId="57FEF6D2"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4FB3A6"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BABCD94" w14:textId="77777777" w:rsidR="005947D5" w:rsidRDefault="005947D5" w:rsidP="003F4F5D">
            <w:pPr>
              <w:pStyle w:val="TAC"/>
            </w:pPr>
          </w:p>
        </w:tc>
      </w:tr>
      <w:tr w:rsidR="005947D5" w14:paraId="37D60BA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28E0DB9" w14:textId="77777777" w:rsidR="005947D5" w:rsidRDefault="005947D5" w:rsidP="003F4F5D">
            <w:pPr>
              <w:pStyle w:val="TAC"/>
            </w:pPr>
            <w:r>
              <w:t>CA_n3A-n28A-n257D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EB134BF" w14:textId="77777777" w:rsidR="005947D5" w:rsidRDefault="005947D5" w:rsidP="003F4F5D">
            <w:pPr>
              <w:pStyle w:val="TAC"/>
              <w:rPr>
                <w:rFonts w:cs="Arial"/>
                <w:szCs w:val="18"/>
                <w:lang w:eastAsia="zh-CN"/>
              </w:rPr>
            </w:pPr>
            <w:r>
              <w:rPr>
                <w:rFonts w:cs="Arial"/>
                <w:szCs w:val="18"/>
                <w:lang w:eastAsia="zh-CN"/>
              </w:rPr>
              <w:t>CA_n3A-n28A</w:t>
            </w:r>
          </w:p>
          <w:p w14:paraId="0F414242" w14:textId="77777777" w:rsidR="005947D5" w:rsidRDefault="005947D5" w:rsidP="003F4F5D">
            <w:pPr>
              <w:pStyle w:val="TAC"/>
              <w:rPr>
                <w:rFonts w:cs="Arial"/>
                <w:szCs w:val="18"/>
              </w:rPr>
            </w:pPr>
            <w:r>
              <w:rPr>
                <w:rFonts w:cs="Arial"/>
                <w:szCs w:val="18"/>
                <w:lang w:eastAsia="zh-CN"/>
              </w:rPr>
              <w:t>CA_n3A-n257A/D</w:t>
            </w:r>
          </w:p>
          <w:p w14:paraId="5597914D" w14:textId="77777777" w:rsidR="005947D5" w:rsidRDefault="005947D5" w:rsidP="003F4F5D">
            <w:pPr>
              <w:pStyle w:val="TAC"/>
              <w:rPr>
                <w:rFonts w:cs="Arial"/>
                <w:szCs w:val="18"/>
                <w:lang w:eastAsia="zh-CN"/>
              </w:rPr>
            </w:pPr>
            <w:r>
              <w:rPr>
                <w:rFonts w:cs="Arial"/>
                <w:szCs w:val="18"/>
                <w:lang w:eastAsia="zh-CN"/>
              </w:rPr>
              <w:t>CA_n28A-n257A/D</w:t>
            </w:r>
          </w:p>
        </w:tc>
        <w:tc>
          <w:tcPr>
            <w:tcW w:w="840" w:type="dxa"/>
            <w:tcBorders>
              <w:top w:val="single" w:sz="4" w:space="0" w:color="auto"/>
              <w:left w:val="single" w:sz="4" w:space="0" w:color="auto"/>
              <w:right w:val="single" w:sz="4" w:space="0" w:color="auto"/>
            </w:tcBorders>
            <w:vAlign w:val="center"/>
          </w:tcPr>
          <w:p w14:paraId="32AE2112"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7912B" w14:textId="77777777" w:rsidR="005947D5" w:rsidRDefault="005947D5" w:rsidP="003F4F5D">
            <w:pPr>
              <w:pStyle w:val="TAC"/>
            </w:pPr>
            <w:r>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C91276" w14:textId="77777777" w:rsidR="005947D5" w:rsidRDefault="005947D5" w:rsidP="003F4F5D">
            <w:pPr>
              <w:pStyle w:val="TAC"/>
              <w:rPr>
                <w:lang w:eastAsia="zh-CN"/>
              </w:rPr>
            </w:pPr>
            <w:r>
              <w:rPr>
                <w:lang w:eastAsia="zh-CN"/>
              </w:rPr>
              <w:t>0</w:t>
            </w:r>
          </w:p>
        </w:tc>
      </w:tr>
      <w:tr w:rsidR="005947D5" w14:paraId="51585D6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8A4796"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8E8FC44"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5D228E13" w14:textId="77777777" w:rsidR="005947D5" w:rsidRDefault="005947D5" w:rsidP="003F4F5D">
            <w:pPr>
              <w:pStyle w:val="TAC"/>
            </w:pPr>
            <w:r>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B152C9"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AC1A15D" w14:textId="77777777" w:rsidR="005947D5" w:rsidRDefault="005947D5" w:rsidP="003F4F5D">
            <w:pPr>
              <w:pStyle w:val="TAC"/>
            </w:pPr>
          </w:p>
        </w:tc>
      </w:tr>
      <w:tr w:rsidR="005947D5" w14:paraId="30981CD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604127B"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545DF43"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0492DA5F"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D01780" w14:textId="77777777" w:rsidR="005947D5" w:rsidRDefault="005947D5" w:rsidP="003F4F5D">
            <w:pPr>
              <w:pStyle w:val="TAC"/>
            </w:pPr>
            <w:r>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A224AB1" w14:textId="77777777" w:rsidR="005947D5" w:rsidRDefault="005947D5" w:rsidP="003F4F5D">
            <w:pPr>
              <w:pStyle w:val="TAC"/>
            </w:pPr>
          </w:p>
        </w:tc>
      </w:tr>
      <w:tr w:rsidR="005947D5" w14:paraId="19092FA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696B127" w14:textId="77777777" w:rsidR="005947D5" w:rsidRDefault="005947D5" w:rsidP="003F4F5D">
            <w:pPr>
              <w:pStyle w:val="TAC"/>
            </w:pPr>
            <w:r>
              <w:t>CA_n3A-n28A-n257G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171196" w14:textId="77777777" w:rsidR="005947D5" w:rsidRDefault="005947D5" w:rsidP="003F4F5D">
            <w:pPr>
              <w:keepNext/>
              <w:keepLines/>
              <w:spacing w:after="0"/>
              <w:jc w:val="center"/>
              <w:rPr>
                <w:rFonts w:ascii="Arial" w:hAnsi="Arial"/>
                <w:sz w:val="18"/>
              </w:rPr>
            </w:pPr>
            <w:r>
              <w:rPr>
                <w:rFonts w:ascii="Arial" w:hAnsi="Arial"/>
                <w:sz w:val="18"/>
              </w:rPr>
              <w:t>CA_n3A-n28A</w:t>
            </w:r>
          </w:p>
          <w:p w14:paraId="060AA154" w14:textId="77777777" w:rsidR="005947D5" w:rsidRDefault="005947D5" w:rsidP="003F4F5D">
            <w:pPr>
              <w:keepNext/>
              <w:keepLines/>
              <w:spacing w:after="0"/>
              <w:jc w:val="center"/>
              <w:rPr>
                <w:rFonts w:ascii="Arial" w:hAnsi="Arial"/>
                <w:sz w:val="18"/>
              </w:rPr>
            </w:pPr>
            <w:r>
              <w:rPr>
                <w:rFonts w:ascii="Arial" w:hAnsi="Arial"/>
                <w:sz w:val="18"/>
              </w:rPr>
              <w:t>CA_n3A-n77A</w:t>
            </w:r>
          </w:p>
          <w:p w14:paraId="60DBD47A" w14:textId="77777777" w:rsidR="005947D5" w:rsidRDefault="005947D5" w:rsidP="003F4F5D">
            <w:pPr>
              <w:pStyle w:val="TAC"/>
              <w:rPr>
                <w:szCs w:val="18"/>
                <w:lang w:eastAsia="zh-CN"/>
              </w:rPr>
            </w:pPr>
            <w:r>
              <w:t>CA_n28A-n77A</w:t>
            </w:r>
          </w:p>
          <w:p w14:paraId="6C7338AA" w14:textId="77777777" w:rsidR="005947D5" w:rsidRDefault="005947D5" w:rsidP="003F4F5D">
            <w:pPr>
              <w:pStyle w:val="TAC"/>
              <w:rPr>
                <w:rFonts w:cs="Arial"/>
                <w:szCs w:val="18"/>
                <w:lang w:eastAsia="zh-CN"/>
              </w:rPr>
            </w:pPr>
            <w:r>
              <w:rPr>
                <w:rFonts w:cs="Arial"/>
                <w:szCs w:val="18"/>
                <w:lang w:eastAsia="zh-CN"/>
              </w:rPr>
              <w:t>CA_n3A-n28A</w:t>
            </w:r>
          </w:p>
          <w:p w14:paraId="1B51C4A0" w14:textId="77777777" w:rsidR="005947D5" w:rsidRDefault="005947D5" w:rsidP="003F4F5D">
            <w:pPr>
              <w:pStyle w:val="TAC"/>
              <w:rPr>
                <w:rFonts w:cs="Arial"/>
                <w:szCs w:val="18"/>
              </w:rPr>
            </w:pPr>
            <w:r>
              <w:rPr>
                <w:rFonts w:cs="Arial"/>
                <w:szCs w:val="18"/>
                <w:lang w:eastAsia="zh-CN"/>
              </w:rPr>
              <w:t>CA_n3A-n257A/G</w:t>
            </w:r>
          </w:p>
          <w:p w14:paraId="2AF0F323" w14:textId="77777777" w:rsidR="005947D5" w:rsidRDefault="005947D5" w:rsidP="003F4F5D">
            <w:pPr>
              <w:pStyle w:val="TAC"/>
              <w:rPr>
                <w:rFonts w:cs="Arial"/>
                <w:szCs w:val="18"/>
                <w:lang w:eastAsia="zh-CN"/>
              </w:rPr>
            </w:pPr>
            <w:r>
              <w:rPr>
                <w:rFonts w:cs="Arial"/>
                <w:szCs w:val="18"/>
                <w:lang w:eastAsia="zh-CN"/>
              </w:rPr>
              <w:t>CA_n28A-n257A/G</w:t>
            </w:r>
          </w:p>
        </w:tc>
        <w:tc>
          <w:tcPr>
            <w:tcW w:w="840" w:type="dxa"/>
            <w:tcBorders>
              <w:top w:val="single" w:sz="4" w:space="0" w:color="auto"/>
              <w:left w:val="single" w:sz="4" w:space="0" w:color="auto"/>
              <w:right w:val="single" w:sz="4" w:space="0" w:color="auto"/>
            </w:tcBorders>
            <w:vAlign w:val="center"/>
          </w:tcPr>
          <w:p w14:paraId="78AC445A"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C72B35" w14:textId="77777777" w:rsidR="005947D5" w:rsidRDefault="005947D5" w:rsidP="003F4F5D">
            <w:pPr>
              <w:pStyle w:val="TAC"/>
            </w:pPr>
            <w:r>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AD14322" w14:textId="77777777" w:rsidR="005947D5" w:rsidRDefault="005947D5" w:rsidP="003F4F5D">
            <w:pPr>
              <w:pStyle w:val="TAC"/>
              <w:rPr>
                <w:lang w:eastAsia="zh-CN"/>
              </w:rPr>
            </w:pPr>
            <w:r>
              <w:rPr>
                <w:lang w:eastAsia="zh-CN"/>
              </w:rPr>
              <w:t>0</w:t>
            </w:r>
          </w:p>
        </w:tc>
      </w:tr>
      <w:tr w:rsidR="005947D5" w14:paraId="4904095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0757A9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5EC24A2"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4F461C6A" w14:textId="77777777" w:rsidR="005947D5" w:rsidRDefault="005947D5" w:rsidP="003F4F5D">
            <w:pPr>
              <w:pStyle w:val="TAC"/>
            </w:pPr>
            <w:r>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BCE5E0"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1CCB9446" w14:textId="77777777" w:rsidR="005947D5" w:rsidRDefault="005947D5" w:rsidP="003F4F5D">
            <w:pPr>
              <w:pStyle w:val="TAC"/>
            </w:pPr>
          </w:p>
        </w:tc>
      </w:tr>
      <w:tr w:rsidR="005947D5" w14:paraId="5021C6F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AE7F6A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FEE0B2E"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1A2FCB7D"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9E43EA"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0A0491D" w14:textId="77777777" w:rsidR="005947D5" w:rsidRDefault="005947D5" w:rsidP="003F4F5D">
            <w:pPr>
              <w:pStyle w:val="TAC"/>
            </w:pPr>
          </w:p>
        </w:tc>
      </w:tr>
      <w:tr w:rsidR="005947D5" w14:paraId="1B9E4C4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ADA94B9" w14:textId="77777777" w:rsidR="005947D5" w:rsidRDefault="005947D5" w:rsidP="003F4F5D">
            <w:pPr>
              <w:pStyle w:val="TAC"/>
            </w:pPr>
            <w:r>
              <w:t>CA_n3A-n28A-n257H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885060" w14:textId="77777777" w:rsidR="005947D5" w:rsidRDefault="005947D5" w:rsidP="003F4F5D">
            <w:pPr>
              <w:keepNext/>
              <w:keepLines/>
              <w:spacing w:after="0"/>
              <w:jc w:val="center"/>
              <w:rPr>
                <w:rFonts w:ascii="Arial" w:hAnsi="Arial"/>
                <w:sz w:val="18"/>
              </w:rPr>
            </w:pPr>
            <w:r>
              <w:rPr>
                <w:rFonts w:ascii="Arial" w:hAnsi="Arial"/>
                <w:sz w:val="18"/>
              </w:rPr>
              <w:t>CA_n3A-n28A</w:t>
            </w:r>
          </w:p>
          <w:p w14:paraId="7E80648A" w14:textId="77777777" w:rsidR="005947D5" w:rsidRDefault="005947D5" w:rsidP="003F4F5D">
            <w:pPr>
              <w:keepNext/>
              <w:keepLines/>
              <w:spacing w:after="0"/>
              <w:jc w:val="center"/>
              <w:rPr>
                <w:rFonts w:ascii="Arial" w:hAnsi="Arial"/>
                <w:sz w:val="18"/>
              </w:rPr>
            </w:pPr>
            <w:r>
              <w:rPr>
                <w:rFonts w:ascii="Arial" w:hAnsi="Arial"/>
                <w:sz w:val="18"/>
              </w:rPr>
              <w:t>CA_n3A-n77A</w:t>
            </w:r>
          </w:p>
          <w:p w14:paraId="1E9DF11B" w14:textId="77777777" w:rsidR="005947D5" w:rsidRDefault="005947D5" w:rsidP="003F4F5D">
            <w:pPr>
              <w:pStyle w:val="TAC"/>
              <w:rPr>
                <w:szCs w:val="18"/>
                <w:lang w:eastAsia="zh-CN"/>
              </w:rPr>
            </w:pPr>
            <w:r>
              <w:t>CA_n28A-n77A</w:t>
            </w:r>
          </w:p>
          <w:p w14:paraId="2C374CBC" w14:textId="77777777" w:rsidR="005947D5" w:rsidRDefault="005947D5" w:rsidP="003F4F5D">
            <w:pPr>
              <w:pStyle w:val="TAC"/>
              <w:rPr>
                <w:rFonts w:cs="Arial"/>
                <w:szCs w:val="18"/>
                <w:lang w:eastAsia="zh-CN"/>
              </w:rPr>
            </w:pPr>
            <w:r>
              <w:rPr>
                <w:rFonts w:cs="Arial"/>
                <w:szCs w:val="18"/>
                <w:lang w:eastAsia="zh-CN"/>
              </w:rPr>
              <w:t>CA_n3A-n28A</w:t>
            </w:r>
          </w:p>
          <w:p w14:paraId="60879D6A" w14:textId="77777777" w:rsidR="005947D5" w:rsidRDefault="005947D5" w:rsidP="003F4F5D">
            <w:pPr>
              <w:pStyle w:val="TAC"/>
              <w:rPr>
                <w:rFonts w:cs="Arial"/>
                <w:szCs w:val="18"/>
              </w:rPr>
            </w:pPr>
            <w:r>
              <w:rPr>
                <w:rFonts w:cs="Arial"/>
                <w:szCs w:val="18"/>
                <w:lang w:eastAsia="zh-CN"/>
              </w:rPr>
              <w:t>CA_n3A-n257A/G/H</w:t>
            </w:r>
          </w:p>
          <w:p w14:paraId="4DAED289" w14:textId="77777777" w:rsidR="005947D5" w:rsidRDefault="005947D5" w:rsidP="003F4F5D">
            <w:pPr>
              <w:pStyle w:val="TAC"/>
              <w:rPr>
                <w:rFonts w:cs="Arial"/>
                <w:szCs w:val="18"/>
                <w:lang w:eastAsia="zh-CN"/>
              </w:rPr>
            </w:pPr>
            <w:r>
              <w:rPr>
                <w:rFonts w:cs="Arial"/>
                <w:szCs w:val="18"/>
                <w:lang w:eastAsia="zh-CN"/>
              </w:rPr>
              <w:t>CA_n28A-n257A/G/H</w:t>
            </w:r>
          </w:p>
        </w:tc>
        <w:tc>
          <w:tcPr>
            <w:tcW w:w="840" w:type="dxa"/>
            <w:tcBorders>
              <w:top w:val="single" w:sz="4" w:space="0" w:color="auto"/>
              <w:left w:val="single" w:sz="4" w:space="0" w:color="auto"/>
              <w:right w:val="single" w:sz="4" w:space="0" w:color="auto"/>
            </w:tcBorders>
            <w:vAlign w:val="center"/>
          </w:tcPr>
          <w:p w14:paraId="46CFA23E"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900183" w14:textId="77777777" w:rsidR="005947D5" w:rsidRDefault="005947D5" w:rsidP="003F4F5D">
            <w:pPr>
              <w:pStyle w:val="TAC"/>
            </w:pPr>
            <w:r>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D96C206" w14:textId="77777777" w:rsidR="005947D5" w:rsidRDefault="005947D5" w:rsidP="003F4F5D">
            <w:pPr>
              <w:pStyle w:val="TAC"/>
              <w:rPr>
                <w:lang w:eastAsia="zh-CN"/>
              </w:rPr>
            </w:pPr>
            <w:r>
              <w:rPr>
                <w:lang w:eastAsia="zh-CN"/>
              </w:rPr>
              <w:t>0</w:t>
            </w:r>
          </w:p>
        </w:tc>
      </w:tr>
      <w:tr w:rsidR="005947D5" w14:paraId="26312B5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E20402"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C098FE"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1EBA2111" w14:textId="77777777" w:rsidR="005947D5" w:rsidRDefault="005947D5" w:rsidP="003F4F5D">
            <w:pPr>
              <w:pStyle w:val="TAC"/>
            </w:pPr>
            <w:r>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934604"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5DF1F42C" w14:textId="77777777" w:rsidR="005947D5" w:rsidRDefault="005947D5" w:rsidP="003F4F5D">
            <w:pPr>
              <w:pStyle w:val="TAC"/>
            </w:pPr>
          </w:p>
        </w:tc>
      </w:tr>
      <w:tr w:rsidR="005947D5" w14:paraId="3F3C11A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580C3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7D92D2A" w14:textId="77777777" w:rsidR="005947D5" w:rsidRDefault="005947D5" w:rsidP="003F4F5D">
            <w:pPr>
              <w:pStyle w:val="TAC"/>
              <w:rPr>
                <w:rFonts w:cs="Arial"/>
                <w:szCs w:val="18"/>
                <w:lang w:eastAsia="zh-CN"/>
              </w:rPr>
            </w:pPr>
          </w:p>
        </w:tc>
        <w:tc>
          <w:tcPr>
            <w:tcW w:w="840" w:type="dxa"/>
            <w:tcBorders>
              <w:top w:val="single" w:sz="4" w:space="0" w:color="auto"/>
              <w:left w:val="single" w:sz="4" w:space="0" w:color="auto"/>
              <w:right w:val="single" w:sz="4" w:space="0" w:color="auto"/>
            </w:tcBorders>
            <w:vAlign w:val="center"/>
          </w:tcPr>
          <w:p w14:paraId="01A66AEB"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6077DC" w14:textId="77777777" w:rsidR="005947D5" w:rsidRDefault="005947D5" w:rsidP="003F4F5D">
            <w:pPr>
              <w:pStyle w:val="TAC"/>
            </w:pPr>
            <w:r>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E31F7E" w14:textId="77777777" w:rsidR="005947D5" w:rsidRDefault="005947D5" w:rsidP="003F4F5D">
            <w:pPr>
              <w:pStyle w:val="TAC"/>
            </w:pPr>
          </w:p>
        </w:tc>
      </w:tr>
      <w:tr w:rsidR="005947D5" w14:paraId="545A411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E7DBDDB" w14:textId="77777777" w:rsidR="005947D5" w:rsidRDefault="005947D5" w:rsidP="003F4F5D">
            <w:pPr>
              <w:pStyle w:val="TAC"/>
            </w:pPr>
            <w:r>
              <w:t>CA_n3A-n28A-n257I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8E96F5F" w14:textId="77777777" w:rsidR="005947D5" w:rsidRDefault="005947D5" w:rsidP="003F4F5D">
            <w:pPr>
              <w:pStyle w:val="TAC"/>
              <w:rPr>
                <w:rFonts w:cs="Arial"/>
                <w:szCs w:val="18"/>
                <w:lang w:eastAsia="zh-CN"/>
              </w:rPr>
            </w:pPr>
            <w:r>
              <w:rPr>
                <w:rFonts w:cs="Arial"/>
                <w:szCs w:val="18"/>
                <w:lang w:eastAsia="zh-CN"/>
              </w:rPr>
              <w:t>CA_n3A-n28A</w:t>
            </w:r>
          </w:p>
          <w:p w14:paraId="6E62703E" w14:textId="77777777" w:rsidR="005947D5" w:rsidRDefault="005947D5" w:rsidP="003F4F5D">
            <w:pPr>
              <w:pStyle w:val="TAC"/>
              <w:rPr>
                <w:rFonts w:cs="Arial"/>
                <w:szCs w:val="18"/>
              </w:rPr>
            </w:pPr>
            <w:r>
              <w:rPr>
                <w:rFonts w:cs="Arial"/>
                <w:szCs w:val="18"/>
                <w:lang w:eastAsia="zh-CN"/>
              </w:rPr>
              <w:t>CA_n3A-n257A</w:t>
            </w:r>
            <w:r>
              <w:rPr>
                <w:rFonts w:cs="Arial"/>
                <w:lang w:eastAsia="zh-CN"/>
              </w:rPr>
              <w:t>/G/H/I</w:t>
            </w:r>
          </w:p>
          <w:p w14:paraId="5178E778" w14:textId="77777777" w:rsidR="005947D5" w:rsidRDefault="005947D5" w:rsidP="003F4F5D">
            <w:pPr>
              <w:pStyle w:val="TAC"/>
              <w:rPr>
                <w:rFonts w:cs="Arial"/>
                <w:lang w:eastAsia="zh-CN"/>
              </w:rPr>
            </w:pPr>
            <w:r>
              <w:rPr>
                <w:rFonts w:cs="Arial"/>
                <w:szCs w:val="18"/>
                <w:lang w:eastAsia="zh-CN"/>
              </w:rPr>
              <w:t>CA_n28A-n257A</w:t>
            </w:r>
            <w:r>
              <w:rPr>
                <w:rFonts w:cs="Arial"/>
                <w:lang w:eastAsia="zh-CN"/>
              </w:rPr>
              <w:t>/G/H/I</w:t>
            </w:r>
          </w:p>
        </w:tc>
        <w:tc>
          <w:tcPr>
            <w:tcW w:w="840" w:type="dxa"/>
            <w:tcBorders>
              <w:top w:val="single" w:sz="4" w:space="0" w:color="auto"/>
              <w:left w:val="single" w:sz="4" w:space="0" w:color="auto"/>
              <w:right w:val="single" w:sz="4" w:space="0" w:color="auto"/>
            </w:tcBorders>
            <w:vAlign w:val="center"/>
          </w:tcPr>
          <w:p w14:paraId="2654C4A1"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082CC2" w14:textId="77777777" w:rsidR="005947D5" w:rsidRDefault="005947D5" w:rsidP="003F4F5D">
            <w:pPr>
              <w:pStyle w:val="TAC"/>
            </w:pPr>
            <w:r>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A9C0E7" w14:textId="77777777" w:rsidR="005947D5" w:rsidRDefault="005947D5" w:rsidP="003F4F5D">
            <w:pPr>
              <w:pStyle w:val="TAC"/>
              <w:rPr>
                <w:lang w:eastAsia="zh-CN"/>
              </w:rPr>
            </w:pPr>
            <w:r>
              <w:rPr>
                <w:lang w:eastAsia="zh-CN"/>
              </w:rPr>
              <w:t>0</w:t>
            </w:r>
          </w:p>
        </w:tc>
      </w:tr>
      <w:tr w:rsidR="005947D5" w14:paraId="5EDBED7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5812EFC"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7F44286"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20A90BBD" w14:textId="77777777" w:rsidR="005947D5" w:rsidRDefault="005947D5" w:rsidP="003F4F5D">
            <w:pPr>
              <w:pStyle w:val="TAC"/>
            </w:pPr>
            <w:r>
              <w:t>n28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340B35" w14:textId="77777777" w:rsidR="005947D5" w:rsidRDefault="005947D5" w:rsidP="003F4F5D">
            <w:pPr>
              <w:pStyle w:val="TAC"/>
            </w:pPr>
            <w:r>
              <w:rPr>
                <w:lang w:val="en-US" w:bidi="ar"/>
              </w:rPr>
              <w:t>5, 10, 15, 20</w:t>
            </w:r>
          </w:p>
        </w:tc>
        <w:tc>
          <w:tcPr>
            <w:tcW w:w="1637" w:type="dxa"/>
            <w:gridSpan w:val="2"/>
            <w:tcBorders>
              <w:top w:val="nil"/>
              <w:left w:val="single" w:sz="4" w:space="0" w:color="auto"/>
              <w:bottom w:val="nil"/>
              <w:right w:val="single" w:sz="4" w:space="0" w:color="auto"/>
            </w:tcBorders>
            <w:shd w:val="clear" w:color="auto" w:fill="auto"/>
            <w:vAlign w:val="center"/>
          </w:tcPr>
          <w:p w14:paraId="379EB6EA" w14:textId="77777777" w:rsidR="005947D5" w:rsidRDefault="005947D5" w:rsidP="003F4F5D">
            <w:pPr>
              <w:pStyle w:val="TAC"/>
            </w:pPr>
          </w:p>
        </w:tc>
      </w:tr>
      <w:tr w:rsidR="005947D5" w14:paraId="3EA73D0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6330DB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FA1BA29"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A6F95D4"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D3C52E" w14:textId="77777777" w:rsidR="005947D5" w:rsidRDefault="005947D5" w:rsidP="003F4F5D">
            <w:pPr>
              <w:pStyle w:val="TAC"/>
            </w:pPr>
            <w:r>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8401D0D" w14:textId="77777777" w:rsidR="005947D5" w:rsidRDefault="005947D5" w:rsidP="003F4F5D">
            <w:pPr>
              <w:pStyle w:val="TAC"/>
            </w:pPr>
          </w:p>
        </w:tc>
      </w:tr>
      <w:tr w:rsidR="005947D5" w14:paraId="15E54BD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0DE5146" w14:textId="77777777" w:rsidR="005947D5" w:rsidRDefault="005947D5" w:rsidP="003F4F5D">
            <w:pPr>
              <w:pStyle w:val="TAC"/>
            </w:pPr>
            <w:r>
              <w:rPr>
                <w:rFonts w:hint="eastAsia"/>
                <w:lang w:eastAsia="ja-JP"/>
              </w:rPr>
              <w:t>C</w:t>
            </w:r>
            <w:r>
              <w:rPr>
                <w:lang w:eastAsia="ja-JP"/>
              </w:rPr>
              <w:t>A_n3A-n28A-n258A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E0C8B0" w14:textId="77777777" w:rsidR="005947D5" w:rsidRPr="00E729BA" w:rsidRDefault="005947D5" w:rsidP="003F4F5D">
            <w:pPr>
              <w:pStyle w:val="TAC"/>
              <w:rPr>
                <w:rFonts w:cs="Arial"/>
                <w:lang w:eastAsia="zh-CN"/>
              </w:rPr>
            </w:pPr>
            <w:r w:rsidRPr="00E729BA">
              <w:rPr>
                <w:rFonts w:cs="Arial"/>
                <w:lang w:eastAsia="zh-CN"/>
              </w:rPr>
              <w:t>CA_n3A-n28A</w:t>
            </w:r>
          </w:p>
          <w:p w14:paraId="597FF51B" w14:textId="77777777" w:rsidR="005947D5" w:rsidRPr="00E729BA" w:rsidRDefault="005947D5" w:rsidP="003F4F5D">
            <w:pPr>
              <w:pStyle w:val="TAC"/>
              <w:rPr>
                <w:rFonts w:cs="Arial"/>
                <w:lang w:eastAsia="zh-CN"/>
              </w:rPr>
            </w:pPr>
            <w:r w:rsidRPr="00E729BA">
              <w:rPr>
                <w:rFonts w:cs="Arial"/>
                <w:lang w:eastAsia="zh-CN"/>
              </w:rPr>
              <w:t>CA_n3A-n258A</w:t>
            </w:r>
          </w:p>
          <w:p w14:paraId="1CEAFF9A" w14:textId="77777777" w:rsidR="005947D5" w:rsidRDefault="005947D5" w:rsidP="003F4F5D">
            <w:pPr>
              <w:pStyle w:val="TAC"/>
              <w:rPr>
                <w:rFonts w:cs="Arial"/>
                <w:lang w:eastAsia="zh-CN"/>
              </w:rPr>
            </w:pPr>
            <w:r w:rsidRPr="00E729BA">
              <w:rPr>
                <w:rFonts w:cs="Arial"/>
                <w:lang w:eastAsia="zh-CN"/>
              </w:rPr>
              <w:t>CA_n28A-n258A</w:t>
            </w:r>
          </w:p>
        </w:tc>
        <w:tc>
          <w:tcPr>
            <w:tcW w:w="840" w:type="dxa"/>
            <w:tcBorders>
              <w:top w:val="single" w:sz="4" w:space="0" w:color="auto"/>
              <w:left w:val="single" w:sz="4" w:space="0" w:color="auto"/>
              <w:right w:val="single" w:sz="4" w:space="0" w:color="auto"/>
            </w:tcBorders>
            <w:vAlign w:val="center"/>
          </w:tcPr>
          <w:p w14:paraId="7E5C74E8"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DF0CD"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80BC084" w14:textId="77777777" w:rsidR="005947D5" w:rsidRDefault="005947D5" w:rsidP="003F4F5D">
            <w:pPr>
              <w:pStyle w:val="TAC"/>
            </w:pPr>
            <w:r>
              <w:rPr>
                <w:rFonts w:hint="eastAsia"/>
                <w:lang w:eastAsia="ja-JP"/>
              </w:rPr>
              <w:t>0</w:t>
            </w:r>
          </w:p>
        </w:tc>
      </w:tr>
      <w:tr w:rsidR="005947D5" w14:paraId="626597D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89B405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6FF024D"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007F127" w14:textId="77777777" w:rsidR="005947D5" w:rsidRDefault="005947D5" w:rsidP="003F4F5D">
            <w:pPr>
              <w:pStyle w:val="TAC"/>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B5350"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3C77FE5A" w14:textId="77777777" w:rsidR="005947D5" w:rsidRDefault="005947D5" w:rsidP="003F4F5D">
            <w:pPr>
              <w:pStyle w:val="TAC"/>
            </w:pPr>
          </w:p>
        </w:tc>
      </w:tr>
      <w:tr w:rsidR="005947D5" w14:paraId="00DF623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E7DED96"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108A53"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59795A7"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4F91D" w14:textId="77777777" w:rsidR="005947D5" w:rsidRDefault="005947D5" w:rsidP="003F4F5D">
            <w:pPr>
              <w:pStyle w:val="TAC"/>
              <w:rPr>
                <w:lang w:val="en-US" w:bidi="ar"/>
              </w:rPr>
            </w:pPr>
            <w:r>
              <w:rPr>
                <w:lang w:val="en-US" w:eastAsia="ja-JP"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4DE5B862" w14:textId="77777777" w:rsidR="005947D5" w:rsidRDefault="005947D5" w:rsidP="003F4F5D">
            <w:pPr>
              <w:pStyle w:val="TAC"/>
            </w:pPr>
          </w:p>
        </w:tc>
      </w:tr>
      <w:tr w:rsidR="005947D5" w14:paraId="181CB1B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4C6BC6F" w14:textId="77777777" w:rsidR="005947D5" w:rsidRDefault="005947D5" w:rsidP="003F4F5D">
            <w:pPr>
              <w:pStyle w:val="TAC"/>
            </w:pPr>
            <w:r>
              <w:rPr>
                <w:rFonts w:hint="eastAsia"/>
                <w:lang w:eastAsia="ja-JP"/>
              </w:rPr>
              <w:t>C</w:t>
            </w:r>
            <w:r>
              <w:rPr>
                <w:lang w:eastAsia="ja-JP"/>
              </w:rPr>
              <w:t>A_n3A-n28A-n258D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7379E82" w14:textId="77777777" w:rsidR="005947D5" w:rsidRPr="00E729BA" w:rsidRDefault="005947D5" w:rsidP="003F4F5D">
            <w:pPr>
              <w:pStyle w:val="TAC"/>
              <w:rPr>
                <w:rFonts w:cs="Arial"/>
                <w:lang w:eastAsia="zh-CN"/>
              </w:rPr>
            </w:pPr>
            <w:r w:rsidRPr="00E729BA">
              <w:rPr>
                <w:rFonts w:cs="Arial"/>
                <w:lang w:eastAsia="zh-CN"/>
              </w:rPr>
              <w:t>CA_n3A-n28A</w:t>
            </w:r>
          </w:p>
          <w:p w14:paraId="1BC89857" w14:textId="77777777" w:rsidR="005947D5" w:rsidRPr="00E729BA" w:rsidRDefault="005947D5" w:rsidP="003F4F5D">
            <w:pPr>
              <w:pStyle w:val="TAC"/>
              <w:rPr>
                <w:rFonts w:cs="Arial"/>
                <w:lang w:eastAsia="zh-CN"/>
              </w:rPr>
            </w:pPr>
            <w:r w:rsidRPr="00E729BA">
              <w:rPr>
                <w:rFonts w:cs="Arial"/>
                <w:lang w:eastAsia="zh-CN"/>
              </w:rPr>
              <w:t>CA_n3A-n258A</w:t>
            </w:r>
          </w:p>
          <w:p w14:paraId="7988F8C9" w14:textId="77777777" w:rsidR="005947D5" w:rsidRDefault="005947D5" w:rsidP="003F4F5D">
            <w:pPr>
              <w:pStyle w:val="TAC"/>
              <w:rPr>
                <w:rFonts w:cs="Arial"/>
                <w:lang w:eastAsia="zh-CN"/>
              </w:rPr>
            </w:pPr>
            <w:r w:rsidRPr="00E729BA">
              <w:rPr>
                <w:rFonts w:cs="Arial"/>
                <w:lang w:eastAsia="zh-CN"/>
              </w:rPr>
              <w:t>CA_n28A-n258A</w:t>
            </w:r>
          </w:p>
        </w:tc>
        <w:tc>
          <w:tcPr>
            <w:tcW w:w="840" w:type="dxa"/>
            <w:tcBorders>
              <w:top w:val="single" w:sz="4" w:space="0" w:color="auto"/>
              <w:left w:val="single" w:sz="4" w:space="0" w:color="auto"/>
              <w:right w:val="single" w:sz="4" w:space="0" w:color="auto"/>
            </w:tcBorders>
            <w:vAlign w:val="center"/>
          </w:tcPr>
          <w:p w14:paraId="16BD41E7"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5F4FC"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4E45EFC" w14:textId="77777777" w:rsidR="005947D5" w:rsidRDefault="005947D5" w:rsidP="003F4F5D">
            <w:pPr>
              <w:pStyle w:val="TAC"/>
            </w:pPr>
            <w:r>
              <w:rPr>
                <w:rFonts w:hint="eastAsia"/>
                <w:lang w:eastAsia="ja-JP"/>
              </w:rPr>
              <w:t>0</w:t>
            </w:r>
          </w:p>
        </w:tc>
      </w:tr>
      <w:tr w:rsidR="005947D5" w14:paraId="54B3485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FDA1D29"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9D6E69"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BA174AE" w14:textId="77777777" w:rsidR="005947D5" w:rsidRDefault="005947D5" w:rsidP="003F4F5D">
            <w:pPr>
              <w:pStyle w:val="TAC"/>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61C71"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017DDDD1" w14:textId="77777777" w:rsidR="005947D5" w:rsidRDefault="005947D5" w:rsidP="003F4F5D">
            <w:pPr>
              <w:pStyle w:val="TAC"/>
            </w:pPr>
          </w:p>
        </w:tc>
      </w:tr>
      <w:tr w:rsidR="005947D5" w14:paraId="78689B7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EAC190"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10B110"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7C65A779"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6C60A" w14:textId="77777777" w:rsidR="005947D5" w:rsidRDefault="005947D5" w:rsidP="003F4F5D">
            <w:pPr>
              <w:pStyle w:val="TAC"/>
              <w:rPr>
                <w:lang w:val="en-US" w:bidi="ar"/>
              </w:rPr>
            </w:pPr>
            <w:r>
              <w:rPr>
                <w:rFonts w:hint="eastAsia"/>
                <w:lang w:val="en-US" w:eastAsia="ja-JP" w:bidi="ar"/>
              </w:rPr>
              <w:t>C</w:t>
            </w:r>
            <w:r>
              <w:rPr>
                <w:lang w:val="en-US" w:eastAsia="ja-JP" w:bidi="ar"/>
              </w:rPr>
              <w:t>A_n258D</w:t>
            </w:r>
          </w:p>
        </w:tc>
        <w:tc>
          <w:tcPr>
            <w:tcW w:w="1616" w:type="dxa"/>
            <w:tcBorders>
              <w:top w:val="nil"/>
              <w:left w:val="single" w:sz="4" w:space="0" w:color="auto"/>
              <w:bottom w:val="single" w:sz="4" w:space="0" w:color="auto"/>
              <w:right w:val="single" w:sz="4" w:space="0" w:color="auto"/>
            </w:tcBorders>
            <w:shd w:val="clear" w:color="auto" w:fill="auto"/>
            <w:vAlign w:val="center"/>
          </w:tcPr>
          <w:p w14:paraId="64785BDA" w14:textId="77777777" w:rsidR="005947D5" w:rsidRDefault="005947D5" w:rsidP="003F4F5D">
            <w:pPr>
              <w:pStyle w:val="TAC"/>
            </w:pPr>
          </w:p>
        </w:tc>
      </w:tr>
      <w:tr w:rsidR="005947D5" w14:paraId="59DA143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0208223" w14:textId="77777777" w:rsidR="005947D5" w:rsidRDefault="005947D5" w:rsidP="003F4F5D">
            <w:pPr>
              <w:pStyle w:val="TAC"/>
            </w:pPr>
            <w:r>
              <w:rPr>
                <w:rFonts w:hint="eastAsia"/>
                <w:lang w:eastAsia="ja-JP"/>
              </w:rPr>
              <w:t>C</w:t>
            </w:r>
            <w:r>
              <w:rPr>
                <w:lang w:eastAsia="ja-JP"/>
              </w:rPr>
              <w:t>A_n3A-n28A-n258G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A2D6031" w14:textId="77777777" w:rsidR="005947D5" w:rsidRPr="00E729BA" w:rsidRDefault="005947D5" w:rsidP="003F4F5D">
            <w:pPr>
              <w:pStyle w:val="TAC"/>
              <w:rPr>
                <w:rFonts w:cs="Arial"/>
                <w:lang w:eastAsia="zh-CN"/>
              </w:rPr>
            </w:pPr>
            <w:r w:rsidRPr="00E729BA">
              <w:rPr>
                <w:rFonts w:cs="Arial"/>
                <w:lang w:eastAsia="zh-CN"/>
              </w:rPr>
              <w:t>CA_n3A-n28A</w:t>
            </w:r>
          </w:p>
          <w:p w14:paraId="19D00BB9" w14:textId="77777777" w:rsidR="005947D5" w:rsidRPr="00E729BA" w:rsidRDefault="005947D5" w:rsidP="003F4F5D">
            <w:pPr>
              <w:pStyle w:val="TAC"/>
              <w:rPr>
                <w:rFonts w:cs="Arial"/>
                <w:lang w:eastAsia="zh-CN"/>
              </w:rPr>
            </w:pPr>
            <w:r w:rsidRPr="00E729BA">
              <w:rPr>
                <w:rFonts w:cs="Arial"/>
                <w:lang w:eastAsia="zh-CN"/>
              </w:rPr>
              <w:t>CA_n3A-n258A</w:t>
            </w:r>
            <w:r>
              <w:rPr>
                <w:rFonts w:cs="Arial"/>
                <w:lang w:eastAsia="zh-CN"/>
              </w:rPr>
              <w:t>/G</w:t>
            </w:r>
          </w:p>
          <w:p w14:paraId="5D5E7C77" w14:textId="77777777" w:rsidR="005947D5" w:rsidRDefault="005947D5" w:rsidP="003F4F5D">
            <w:pPr>
              <w:pStyle w:val="TAC"/>
              <w:rPr>
                <w:rFonts w:cs="Arial"/>
                <w:lang w:eastAsia="zh-CN"/>
              </w:rPr>
            </w:pPr>
            <w:r w:rsidRPr="00E729BA">
              <w:rPr>
                <w:rFonts w:cs="Arial"/>
                <w:lang w:eastAsia="zh-CN"/>
              </w:rPr>
              <w:t>CA_n28A-n258A</w:t>
            </w:r>
            <w:r>
              <w:rPr>
                <w:rFonts w:cs="Arial"/>
                <w:lang w:eastAsia="zh-CN"/>
              </w:rPr>
              <w:t>/G</w:t>
            </w:r>
          </w:p>
        </w:tc>
        <w:tc>
          <w:tcPr>
            <w:tcW w:w="840" w:type="dxa"/>
            <w:tcBorders>
              <w:top w:val="single" w:sz="4" w:space="0" w:color="auto"/>
              <w:left w:val="single" w:sz="4" w:space="0" w:color="auto"/>
              <w:right w:val="single" w:sz="4" w:space="0" w:color="auto"/>
            </w:tcBorders>
            <w:vAlign w:val="center"/>
          </w:tcPr>
          <w:p w14:paraId="0CD9CD48"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F3CA"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5293B70" w14:textId="77777777" w:rsidR="005947D5" w:rsidRDefault="005947D5" w:rsidP="003F4F5D">
            <w:pPr>
              <w:pStyle w:val="TAC"/>
            </w:pPr>
            <w:r>
              <w:rPr>
                <w:rFonts w:hint="eastAsia"/>
                <w:lang w:eastAsia="ja-JP"/>
              </w:rPr>
              <w:t>0</w:t>
            </w:r>
          </w:p>
        </w:tc>
      </w:tr>
      <w:tr w:rsidR="005947D5" w14:paraId="1E6A73F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46B510"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99CDEF0"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221528A" w14:textId="77777777" w:rsidR="005947D5" w:rsidRDefault="005947D5" w:rsidP="003F4F5D">
            <w:pPr>
              <w:pStyle w:val="TAC"/>
              <w:ind w:left="-137"/>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83832"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1040BB9F" w14:textId="77777777" w:rsidR="005947D5" w:rsidRDefault="005947D5" w:rsidP="003F4F5D">
            <w:pPr>
              <w:pStyle w:val="TAC"/>
            </w:pPr>
          </w:p>
        </w:tc>
      </w:tr>
      <w:tr w:rsidR="005947D5" w14:paraId="44D8EFC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F097B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CF9030C"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7F6CCCA"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B044D" w14:textId="77777777" w:rsidR="005947D5" w:rsidRDefault="005947D5" w:rsidP="003F4F5D">
            <w:pPr>
              <w:pStyle w:val="TAC"/>
              <w:rPr>
                <w:lang w:val="en-US" w:bidi="ar"/>
              </w:rPr>
            </w:pPr>
            <w:r>
              <w:rPr>
                <w:rFonts w:hint="eastAsia"/>
                <w:lang w:val="en-US" w:eastAsia="ja-JP" w:bidi="ar"/>
              </w:rPr>
              <w:t>C</w:t>
            </w:r>
            <w:r>
              <w:rPr>
                <w:lang w:val="en-US" w:eastAsia="ja-JP" w:bidi="ar"/>
              </w:rPr>
              <w:t>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0180CA2E" w14:textId="77777777" w:rsidR="005947D5" w:rsidRDefault="005947D5" w:rsidP="003F4F5D">
            <w:pPr>
              <w:pStyle w:val="TAC"/>
            </w:pPr>
          </w:p>
        </w:tc>
      </w:tr>
      <w:tr w:rsidR="005947D5" w14:paraId="6D3EAE5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734716" w14:textId="77777777" w:rsidR="005947D5" w:rsidRDefault="005947D5" w:rsidP="003F4F5D">
            <w:pPr>
              <w:pStyle w:val="TAC"/>
            </w:pPr>
            <w:r>
              <w:rPr>
                <w:rFonts w:hint="eastAsia"/>
                <w:lang w:eastAsia="ja-JP"/>
              </w:rPr>
              <w:t>C</w:t>
            </w:r>
            <w:r>
              <w:rPr>
                <w:lang w:eastAsia="ja-JP"/>
              </w:rPr>
              <w:t>A_n3A-n28A-n258H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E7AF939" w14:textId="77777777" w:rsidR="005947D5" w:rsidRPr="00E729BA" w:rsidRDefault="005947D5" w:rsidP="003F4F5D">
            <w:pPr>
              <w:pStyle w:val="TAC"/>
              <w:rPr>
                <w:rFonts w:cs="Arial"/>
                <w:lang w:eastAsia="zh-CN"/>
              </w:rPr>
            </w:pPr>
            <w:r w:rsidRPr="00E729BA">
              <w:rPr>
                <w:rFonts w:cs="Arial"/>
                <w:lang w:eastAsia="zh-CN"/>
              </w:rPr>
              <w:t>CA_n3A-n28A</w:t>
            </w:r>
          </w:p>
          <w:p w14:paraId="5EB7DE91" w14:textId="77777777" w:rsidR="005947D5" w:rsidRPr="00E729BA" w:rsidRDefault="005947D5" w:rsidP="003F4F5D">
            <w:pPr>
              <w:pStyle w:val="TAC"/>
              <w:rPr>
                <w:rFonts w:cs="Arial"/>
                <w:lang w:eastAsia="zh-CN"/>
              </w:rPr>
            </w:pPr>
            <w:r w:rsidRPr="00E729BA">
              <w:rPr>
                <w:rFonts w:cs="Arial"/>
                <w:lang w:eastAsia="zh-CN"/>
              </w:rPr>
              <w:t>CA_n3A-n258A</w:t>
            </w:r>
            <w:r>
              <w:rPr>
                <w:rFonts w:cs="Arial"/>
                <w:lang w:eastAsia="zh-CN"/>
              </w:rPr>
              <w:t>/G/H</w:t>
            </w:r>
          </w:p>
          <w:p w14:paraId="4EE238DE" w14:textId="77777777" w:rsidR="005947D5" w:rsidRDefault="005947D5" w:rsidP="003F4F5D">
            <w:pPr>
              <w:pStyle w:val="TAC"/>
              <w:rPr>
                <w:rFonts w:cs="Arial"/>
                <w:lang w:eastAsia="zh-CN"/>
              </w:rPr>
            </w:pPr>
            <w:r w:rsidRPr="00E729BA">
              <w:rPr>
                <w:rFonts w:cs="Arial"/>
                <w:lang w:eastAsia="zh-CN"/>
              </w:rPr>
              <w:t>CA_n28A-n258A</w:t>
            </w:r>
            <w:r>
              <w:rPr>
                <w:rFonts w:cs="Arial"/>
                <w:lang w:eastAsia="zh-CN"/>
              </w:rPr>
              <w:t>/G/H</w:t>
            </w:r>
          </w:p>
        </w:tc>
        <w:tc>
          <w:tcPr>
            <w:tcW w:w="840" w:type="dxa"/>
            <w:tcBorders>
              <w:top w:val="single" w:sz="4" w:space="0" w:color="auto"/>
              <w:left w:val="single" w:sz="4" w:space="0" w:color="auto"/>
              <w:right w:val="single" w:sz="4" w:space="0" w:color="auto"/>
            </w:tcBorders>
            <w:vAlign w:val="center"/>
          </w:tcPr>
          <w:p w14:paraId="57AC6E78"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6D8EC"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08C9BB8" w14:textId="77777777" w:rsidR="005947D5" w:rsidRDefault="005947D5" w:rsidP="003F4F5D">
            <w:pPr>
              <w:pStyle w:val="TAC"/>
            </w:pPr>
            <w:r>
              <w:rPr>
                <w:rFonts w:hint="eastAsia"/>
                <w:lang w:eastAsia="ja-JP"/>
              </w:rPr>
              <w:t>0</w:t>
            </w:r>
          </w:p>
        </w:tc>
      </w:tr>
      <w:tr w:rsidR="005947D5" w14:paraId="30EEF0D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8B3514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2417BBD"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534D9EE" w14:textId="77777777" w:rsidR="005947D5" w:rsidRDefault="005947D5" w:rsidP="003F4F5D">
            <w:pPr>
              <w:pStyle w:val="TAC"/>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931E4"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3B1BB4AC" w14:textId="77777777" w:rsidR="005947D5" w:rsidRDefault="005947D5" w:rsidP="003F4F5D">
            <w:pPr>
              <w:pStyle w:val="TAC"/>
            </w:pPr>
          </w:p>
        </w:tc>
      </w:tr>
      <w:tr w:rsidR="005947D5" w14:paraId="08B9BC5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99A5773"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19AD79"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2120B481"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97F84" w14:textId="77777777" w:rsidR="005947D5" w:rsidRDefault="005947D5" w:rsidP="003F4F5D">
            <w:pPr>
              <w:pStyle w:val="TAC"/>
              <w:rPr>
                <w:lang w:val="en-US" w:bidi="ar"/>
              </w:rPr>
            </w:pPr>
            <w:r>
              <w:rPr>
                <w:rFonts w:hint="eastAsia"/>
                <w:lang w:val="en-US" w:eastAsia="ja-JP" w:bidi="ar"/>
              </w:rPr>
              <w:t>C</w:t>
            </w:r>
            <w:r>
              <w:rPr>
                <w:lang w:val="en-US" w:eastAsia="ja-JP" w:bidi="ar"/>
              </w:rPr>
              <w:t>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2D5DF62C" w14:textId="77777777" w:rsidR="005947D5" w:rsidRDefault="005947D5" w:rsidP="003F4F5D">
            <w:pPr>
              <w:pStyle w:val="TAC"/>
            </w:pPr>
          </w:p>
        </w:tc>
      </w:tr>
      <w:tr w:rsidR="005947D5" w14:paraId="179DCFD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87B44F3" w14:textId="77777777" w:rsidR="005947D5" w:rsidRDefault="005947D5" w:rsidP="003F4F5D">
            <w:pPr>
              <w:pStyle w:val="TAC"/>
            </w:pPr>
            <w:r>
              <w:rPr>
                <w:rFonts w:hint="eastAsia"/>
                <w:lang w:eastAsia="ja-JP"/>
              </w:rPr>
              <w:t>C</w:t>
            </w:r>
            <w:r>
              <w:rPr>
                <w:lang w:eastAsia="ja-JP"/>
              </w:rPr>
              <w:t>A_n3A-n28A-n258I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C10F4F9" w14:textId="77777777" w:rsidR="005947D5" w:rsidRDefault="005947D5" w:rsidP="003F4F5D">
            <w:pPr>
              <w:pStyle w:val="TAC"/>
              <w:rPr>
                <w:rFonts w:cs="Arial"/>
                <w:szCs w:val="18"/>
                <w:lang w:eastAsia="zh-CN"/>
              </w:rPr>
            </w:pPr>
            <w:r>
              <w:rPr>
                <w:rFonts w:cs="Arial"/>
                <w:szCs w:val="18"/>
                <w:lang w:eastAsia="zh-CN"/>
              </w:rPr>
              <w:t>CA_n3A-n28A</w:t>
            </w:r>
          </w:p>
          <w:p w14:paraId="0192AE02" w14:textId="77777777" w:rsidR="005947D5" w:rsidRDefault="005947D5" w:rsidP="003F4F5D">
            <w:pPr>
              <w:pStyle w:val="TAC"/>
              <w:rPr>
                <w:rFonts w:cs="Arial"/>
                <w:szCs w:val="18"/>
              </w:rPr>
            </w:pPr>
            <w:r>
              <w:rPr>
                <w:rFonts w:cs="Arial"/>
                <w:szCs w:val="18"/>
                <w:lang w:eastAsia="zh-CN"/>
              </w:rPr>
              <w:t>CA_n3A-n258A/G/H/I</w:t>
            </w:r>
          </w:p>
          <w:p w14:paraId="732A2305" w14:textId="77777777" w:rsidR="005947D5" w:rsidRDefault="005947D5" w:rsidP="003F4F5D">
            <w:pPr>
              <w:pStyle w:val="TAC"/>
              <w:rPr>
                <w:rFonts w:cs="Arial"/>
                <w:lang w:eastAsia="zh-CN"/>
              </w:rPr>
            </w:pPr>
            <w:r>
              <w:rPr>
                <w:rFonts w:cs="Arial"/>
                <w:szCs w:val="18"/>
                <w:lang w:eastAsia="zh-CN"/>
              </w:rPr>
              <w:t>CA_n28A-n258A/G/H/I</w:t>
            </w:r>
          </w:p>
        </w:tc>
        <w:tc>
          <w:tcPr>
            <w:tcW w:w="840" w:type="dxa"/>
            <w:tcBorders>
              <w:top w:val="single" w:sz="4" w:space="0" w:color="auto"/>
              <w:left w:val="single" w:sz="4" w:space="0" w:color="auto"/>
              <w:right w:val="single" w:sz="4" w:space="0" w:color="auto"/>
            </w:tcBorders>
            <w:vAlign w:val="center"/>
          </w:tcPr>
          <w:p w14:paraId="328E5BAC"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FA73C"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29F62CA" w14:textId="77777777" w:rsidR="005947D5" w:rsidRDefault="005947D5" w:rsidP="003F4F5D">
            <w:pPr>
              <w:pStyle w:val="TAC"/>
            </w:pPr>
            <w:r>
              <w:rPr>
                <w:rFonts w:hint="eastAsia"/>
                <w:lang w:eastAsia="ja-JP"/>
              </w:rPr>
              <w:t>0</w:t>
            </w:r>
          </w:p>
        </w:tc>
      </w:tr>
      <w:tr w:rsidR="005947D5" w14:paraId="79D01D7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C3BAA53"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801FA9C"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EF7FEF3" w14:textId="77777777" w:rsidR="005947D5" w:rsidRDefault="005947D5" w:rsidP="003F4F5D">
            <w:pPr>
              <w:pStyle w:val="TAC"/>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C86AB"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54C73885" w14:textId="77777777" w:rsidR="005947D5" w:rsidRDefault="005947D5" w:rsidP="003F4F5D">
            <w:pPr>
              <w:pStyle w:val="TAC"/>
            </w:pPr>
          </w:p>
        </w:tc>
      </w:tr>
      <w:tr w:rsidR="005947D5" w14:paraId="7E65555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006F4DC"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5EC705D"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A9F94D3"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D31DB" w14:textId="77777777" w:rsidR="005947D5" w:rsidRDefault="005947D5" w:rsidP="003F4F5D">
            <w:pPr>
              <w:pStyle w:val="TAC"/>
              <w:rPr>
                <w:lang w:val="en-US" w:bidi="ar"/>
              </w:rPr>
            </w:pPr>
            <w:r>
              <w:rPr>
                <w:rFonts w:hint="eastAsia"/>
                <w:lang w:val="en-US" w:eastAsia="ja-JP" w:bidi="ar"/>
              </w:rPr>
              <w:t>C</w:t>
            </w:r>
            <w:r>
              <w:rPr>
                <w:lang w:val="en-US" w:eastAsia="ja-JP" w:bidi="ar"/>
              </w:rPr>
              <w:t>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560E51CF" w14:textId="77777777" w:rsidR="005947D5" w:rsidRDefault="005947D5" w:rsidP="003F4F5D">
            <w:pPr>
              <w:pStyle w:val="TAC"/>
            </w:pPr>
          </w:p>
        </w:tc>
      </w:tr>
      <w:tr w:rsidR="005947D5" w14:paraId="4C8AD61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875D45" w14:textId="77777777" w:rsidR="005947D5" w:rsidRDefault="005947D5" w:rsidP="003F4F5D">
            <w:pPr>
              <w:pStyle w:val="TAC"/>
            </w:pPr>
            <w:r>
              <w:rPr>
                <w:rFonts w:hint="eastAsia"/>
                <w:lang w:eastAsia="ja-JP"/>
              </w:rPr>
              <w:lastRenderedPageBreak/>
              <w:t>C</w:t>
            </w:r>
            <w:r>
              <w:rPr>
                <w:lang w:eastAsia="ja-JP"/>
              </w:rPr>
              <w:t>A_n3A-n28A-n258J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11ED52" w14:textId="77777777" w:rsidR="005947D5" w:rsidRPr="00E729BA" w:rsidRDefault="005947D5" w:rsidP="003F4F5D">
            <w:pPr>
              <w:pStyle w:val="TAC"/>
              <w:rPr>
                <w:rFonts w:cs="Arial"/>
                <w:lang w:eastAsia="zh-CN"/>
              </w:rPr>
            </w:pPr>
            <w:r w:rsidRPr="00E729BA">
              <w:rPr>
                <w:rFonts w:cs="Arial"/>
                <w:lang w:eastAsia="zh-CN"/>
              </w:rPr>
              <w:t>CA_n3A-n28A</w:t>
            </w:r>
          </w:p>
          <w:p w14:paraId="2ECA20AE" w14:textId="77777777" w:rsidR="005947D5" w:rsidRPr="00E729BA" w:rsidRDefault="005947D5" w:rsidP="003F4F5D">
            <w:pPr>
              <w:pStyle w:val="TAC"/>
              <w:rPr>
                <w:rFonts w:cs="Arial"/>
                <w:lang w:eastAsia="zh-CN"/>
              </w:rPr>
            </w:pPr>
            <w:r w:rsidRPr="00E729BA">
              <w:rPr>
                <w:rFonts w:cs="Arial"/>
                <w:lang w:eastAsia="zh-CN"/>
              </w:rPr>
              <w:t>CA_n3A-n258A</w:t>
            </w:r>
            <w:r>
              <w:rPr>
                <w:rFonts w:cs="Arial"/>
                <w:szCs w:val="18"/>
                <w:lang w:eastAsia="zh-CN"/>
              </w:rPr>
              <w:t>/G/H/I</w:t>
            </w:r>
          </w:p>
          <w:p w14:paraId="1B548E67" w14:textId="77777777" w:rsidR="005947D5" w:rsidRDefault="005947D5" w:rsidP="003F4F5D">
            <w:pPr>
              <w:pStyle w:val="TAC"/>
              <w:rPr>
                <w:rFonts w:cs="Arial"/>
                <w:lang w:eastAsia="zh-CN"/>
              </w:rPr>
            </w:pPr>
            <w:r w:rsidRPr="00E729BA">
              <w:rPr>
                <w:rFonts w:cs="Arial"/>
                <w:lang w:eastAsia="zh-CN"/>
              </w:rPr>
              <w:t>CA_n28A-n258A</w:t>
            </w:r>
            <w:r>
              <w:rPr>
                <w:rFonts w:cs="Arial"/>
                <w:szCs w:val="18"/>
                <w:lang w:eastAsia="zh-CN"/>
              </w:rPr>
              <w:t>/G/H/I</w:t>
            </w:r>
          </w:p>
        </w:tc>
        <w:tc>
          <w:tcPr>
            <w:tcW w:w="840" w:type="dxa"/>
            <w:tcBorders>
              <w:top w:val="single" w:sz="4" w:space="0" w:color="auto"/>
              <w:left w:val="single" w:sz="4" w:space="0" w:color="auto"/>
              <w:right w:val="single" w:sz="4" w:space="0" w:color="auto"/>
            </w:tcBorders>
            <w:vAlign w:val="center"/>
          </w:tcPr>
          <w:p w14:paraId="15E7BB12" w14:textId="77777777" w:rsidR="005947D5" w:rsidRDefault="005947D5" w:rsidP="003F4F5D">
            <w:pPr>
              <w:pStyle w:val="TAC"/>
            </w:pPr>
            <w:r>
              <w:rPr>
                <w:lang w:eastAsia="ja-JP"/>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0571C" w14:textId="77777777" w:rsidR="005947D5" w:rsidRDefault="005947D5" w:rsidP="003F4F5D">
            <w:pPr>
              <w:pStyle w:val="TAC"/>
              <w:rPr>
                <w:lang w:val="en-US" w:bidi="ar"/>
              </w:rPr>
            </w:pPr>
            <w:r>
              <w:rPr>
                <w:rFonts w:hint="eastAsia"/>
                <w:lang w:val="en-US" w:eastAsia="ja-JP" w:bidi="ar"/>
              </w:rPr>
              <w:t>5</w:t>
            </w:r>
            <w:r>
              <w:rPr>
                <w:lang w:val="en-US" w:eastAsia="ja-JP" w:bidi="ar"/>
              </w:rPr>
              <w:t>,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61AC882" w14:textId="77777777" w:rsidR="005947D5" w:rsidRDefault="005947D5" w:rsidP="003F4F5D">
            <w:pPr>
              <w:pStyle w:val="TAC"/>
            </w:pPr>
            <w:r>
              <w:rPr>
                <w:rFonts w:hint="eastAsia"/>
                <w:lang w:eastAsia="ja-JP"/>
              </w:rPr>
              <w:t>0</w:t>
            </w:r>
          </w:p>
        </w:tc>
      </w:tr>
      <w:tr w:rsidR="005947D5" w14:paraId="16B23E9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448A1A"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172B514"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8998B7F" w14:textId="77777777" w:rsidR="005947D5" w:rsidRDefault="005947D5" w:rsidP="003F4F5D">
            <w:pPr>
              <w:pStyle w:val="TAC"/>
            </w:pPr>
            <w:r>
              <w:rPr>
                <w:lang w:eastAsia="ja-JP"/>
              </w:rPr>
              <w:t>n28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948B3" w14:textId="77777777" w:rsidR="005947D5" w:rsidRDefault="005947D5" w:rsidP="003F4F5D">
            <w:pPr>
              <w:pStyle w:val="TAC"/>
              <w:rPr>
                <w:lang w:val="en-US" w:bidi="ar"/>
              </w:rPr>
            </w:pPr>
            <w:r>
              <w:rPr>
                <w:rFonts w:hint="eastAsia"/>
                <w:lang w:val="en-US" w:eastAsia="ja-JP" w:bidi="ar"/>
              </w:rPr>
              <w:t>5</w:t>
            </w:r>
            <w:r>
              <w:rPr>
                <w:lang w:val="en-US" w:eastAsia="ja-JP" w:bidi="ar"/>
              </w:rPr>
              <w:t>, 10, 15, 20</w:t>
            </w:r>
          </w:p>
        </w:tc>
        <w:tc>
          <w:tcPr>
            <w:tcW w:w="1616" w:type="dxa"/>
            <w:tcBorders>
              <w:top w:val="nil"/>
              <w:left w:val="single" w:sz="4" w:space="0" w:color="auto"/>
              <w:bottom w:val="nil"/>
              <w:right w:val="single" w:sz="4" w:space="0" w:color="auto"/>
            </w:tcBorders>
            <w:shd w:val="clear" w:color="auto" w:fill="auto"/>
            <w:vAlign w:val="center"/>
          </w:tcPr>
          <w:p w14:paraId="0EB6D266" w14:textId="77777777" w:rsidR="005947D5" w:rsidRDefault="005947D5" w:rsidP="003F4F5D">
            <w:pPr>
              <w:pStyle w:val="TAC"/>
            </w:pPr>
          </w:p>
        </w:tc>
      </w:tr>
      <w:tr w:rsidR="005947D5" w14:paraId="4A9ADB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17EEC9"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307D3E" w14:textId="77777777" w:rsidR="005947D5"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341A6C4" w14:textId="77777777" w:rsidR="005947D5" w:rsidRDefault="005947D5" w:rsidP="003F4F5D">
            <w:pPr>
              <w:pStyle w:val="TAC"/>
            </w:pPr>
            <w:r>
              <w:rPr>
                <w:lang w:eastAsia="ja-JP"/>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76E9D" w14:textId="77777777" w:rsidR="005947D5" w:rsidRDefault="005947D5" w:rsidP="003F4F5D">
            <w:pPr>
              <w:pStyle w:val="TAC"/>
              <w:rPr>
                <w:lang w:val="en-US" w:bidi="ar"/>
              </w:rPr>
            </w:pPr>
            <w:r>
              <w:rPr>
                <w:rFonts w:hint="eastAsia"/>
                <w:lang w:val="en-US" w:eastAsia="ja-JP" w:bidi="ar"/>
              </w:rPr>
              <w:t>C</w:t>
            </w:r>
            <w:r>
              <w:rPr>
                <w:lang w:val="en-US" w:eastAsia="ja-JP" w:bidi="ar"/>
              </w:rPr>
              <w:t>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4A4B6CD4" w14:textId="77777777" w:rsidR="005947D5" w:rsidRDefault="005947D5" w:rsidP="003F4F5D">
            <w:pPr>
              <w:pStyle w:val="TAC"/>
            </w:pPr>
          </w:p>
        </w:tc>
      </w:tr>
      <w:tr w:rsidR="005947D5" w14:paraId="01FA17A1"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1D654B7" w14:textId="77777777" w:rsidR="005947D5" w:rsidRDefault="005947D5" w:rsidP="003F4F5D">
            <w:pPr>
              <w:pStyle w:val="TAC"/>
            </w:pPr>
            <w:r>
              <w:t>CA_n3A-n41A-n257A</w:t>
            </w:r>
          </w:p>
        </w:tc>
        <w:tc>
          <w:tcPr>
            <w:tcW w:w="2369" w:type="dxa"/>
            <w:gridSpan w:val="2"/>
            <w:tcBorders>
              <w:left w:val="single" w:sz="4" w:space="0" w:color="auto"/>
              <w:bottom w:val="nil"/>
              <w:right w:val="single" w:sz="4" w:space="0" w:color="auto"/>
            </w:tcBorders>
            <w:shd w:val="clear" w:color="auto" w:fill="auto"/>
            <w:vAlign w:val="center"/>
          </w:tcPr>
          <w:p w14:paraId="067CB964" w14:textId="77777777" w:rsidR="005947D5" w:rsidRDefault="005947D5" w:rsidP="003F4F5D">
            <w:pPr>
              <w:pStyle w:val="TAC"/>
              <w:rPr>
                <w:lang w:val="sv-SE"/>
              </w:rPr>
            </w:pPr>
            <w:r>
              <w:rPr>
                <w:lang w:val="sv-SE"/>
              </w:rPr>
              <w:t>CA_n3A</w:t>
            </w:r>
            <w:r w:rsidRPr="00A1115A">
              <w:rPr>
                <w:lang w:val="sv-SE"/>
              </w:rPr>
              <w:t>-</w:t>
            </w:r>
            <w:r>
              <w:rPr>
                <w:lang w:val="sv-SE"/>
              </w:rPr>
              <w:t>n41A</w:t>
            </w:r>
          </w:p>
          <w:p w14:paraId="79E0DAAF" w14:textId="77777777" w:rsidR="005947D5" w:rsidRDefault="005947D5" w:rsidP="003F4F5D">
            <w:pPr>
              <w:pStyle w:val="TAC"/>
              <w:rPr>
                <w:lang w:val="sv-SE"/>
              </w:rPr>
            </w:pPr>
            <w:r>
              <w:rPr>
                <w:lang w:val="sv-SE"/>
              </w:rPr>
              <w:t>CA_n3A</w:t>
            </w:r>
            <w:r w:rsidRPr="00A1115A">
              <w:rPr>
                <w:lang w:val="sv-SE"/>
              </w:rPr>
              <w:t>-</w:t>
            </w:r>
            <w:r>
              <w:rPr>
                <w:lang w:val="sv-SE"/>
              </w:rPr>
              <w:t>n257A</w:t>
            </w:r>
          </w:p>
          <w:p w14:paraId="423275F8" w14:textId="77777777" w:rsidR="005947D5" w:rsidRDefault="005947D5" w:rsidP="003F4F5D">
            <w:pPr>
              <w:pStyle w:val="TAC"/>
              <w:rPr>
                <w:rFonts w:cs="Arial"/>
              </w:rPr>
            </w:pPr>
            <w:r>
              <w:rPr>
                <w:lang w:val="sv-SE"/>
              </w:rPr>
              <w:t>CA_n41A</w:t>
            </w:r>
            <w:r w:rsidRPr="00A1115A">
              <w:rPr>
                <w:lang w:val="sv-SE"/>
              </w:rPr>
              <w:t>-</w:t>
            </w:r>
            <w:r>
              <w:rPr>
                <w:lang w:val="sv-SE"/>
              </w:rPr>
              <w:t>n257A</w:t>
            </w:r>
          </w:p>
        </w:tc>
        <w:tc>
          <w:tcPr>
            <w:tcW w:w="840" w:type="dxa"/>
            <w:tcBorders>
              <w:left w:val="single" w:sz="4" w:space="0" w:color="auto"/>
              <w:bottom w:val="single" w:sz="4" w:space="0" w:color="auto"/>
              <w:right w:val="single" w:sz="4" w:space="0" w:color="auto"/>
            </w:tcBorders>
            <w:vAlign w:val="center"/>
          </w:tcPr>
          <w:p w14:paraId="24E47174"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E1381E" w14:textId="77777777" w:rsidR="005947D5" w:rsidRDefault="005947D5" w:rsidP="003F4F5D">
            <w:pPr>
              <w:pStyle w:val="TAC"/>
            </w:pPr>
            <w:r>
              <w:rPr>
                <w:lang w:val="en-US" w:bidi="ar"/>
              </w:rPr>
              <w:t>5, 10, 15, 20, 25, 30, 40</w:t>
            </w:r>
          </w:p>
        </w:tc>
        <w:tc>
          <w:tcPr>
            <w:tcW w:w="1637" w:type="dxa"/>
            <w:gridSpan w:val="2"/>
            <w:tcBorders>
              <w:left w:val="single" w:sz="4" w:space="0" w:color="auto"/>
              <w:bottom w:val="nil"/>
              <w:right w:val="single" w:sz="4" w:space="0" w:color="auto"/>
            </w:tcBorders>
            <w:shd w:val="clear" w:color="auto" w:fill="auto"/>
            <w:vAlign w:val="center"/>
          </w:tcPr>
          <w:p w14:paraId="5D32D3F4" w14:textId="77777777" w:rsidR="005947D5" w:rsidRDefault="005947D5" w:rsidP="003F4F5D">
            <w:pPr>
              <w:pStyle w:val="TAC"/>
            </w:pPr>
            <w:r>
              <w:t>0</w:t>
            </w:r>
          </w:p>
        </w:tc>
      </w:tr>
      <w:tr w:rsidR="005947D5" w14:paraId="0583684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6922B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667007C" w14:textId="77777777" w:rsidR="005947D5"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788A72A1" w14:textId="77777777" w:rsidR="005947D5" w:rsidRDefault="005947D5" w:rsidP="003F4F5D">
            <w:pPr>
              <w:pStyle w:val="TAC"/>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5C85AB"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280E2A3" w14:textId="77777777" w:rsidR="005947D5" w:rsidRDefault="005947D5" w:rsidP="003F4F5D">
            <w:pPr>
              <w:pStyle w:val="TAC"/>
            </w:pPr>
          </w:p>
        </w:tc>
      </w:tr>
      <w:tr w:rsidR="005947D5" w14:paraId="3093D16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431B58"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7CCC5F" w14:textId="77777777" w:rsidR="005947D5"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78B92456"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B3F08C" w14:textId="77777777" w:rsidR="005947D5" w:rsidRDefault="005947D5" w:rsidP="003F4F5D">
            <w:pPr>
              <w:pStyle w:val="TAC"/>
            </w:pPr>
            <w:r>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202E10" w14:textId="77777777" w:rsidR="005947D5" w:rsidRDefault="005947D5" w:rsidP="003F4F5D">
            <w:pPr>
              <w:pStyle w:val="TAC"/>
            </w:pPr>
          </w:p>
        </w:tc>
      </w:tr>
      <w:tr w:rsidR="005947D5" w14:paraId="545F4E4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1D497EF" w14:textId="77777777" w:rsidR="005947D5" w:rsidRDefault="005947D5" w:rsidP="003F4F5D">
            <w:pPr>
              <w:pStyle w:val="TAC"/>
            </w:pPr>
            <w:r>
              <w:t>CA_n3A-n41A-n257G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3D584EA" w14:textId="77777777" w:rsidR="005947D5" w:rsidRDefault="005947D5" w:rsidP="003F4F5D">
            <w:pPr>
              <w:pStyle w:val="TAC"/>
              <w:rPr>
                <w:lang w:val="sv-SE"/>
              </w:rPr>
            </w:pPr>
            <w:r>
              <w:rPr>
                <w:lang w:val="sv-SE"/>
              </w:rPr>
              <w:t>CA_n3A</w:t>
            </w:r>
            <w:r w:rsidRPr="00A1115A">
              <w:rPr>
                <w:lang w:val="sv-SE"/>
              </w:rPr>
              <w:t>-</w:t>
            </w:r>
            <w:r>
              <w:rPr>
                <w:lang w:val="sv-SE"/>
              </w:rPr>
              <w:t>n41A</w:t>
            </w:r>
          </w:p>
          <w:p w14:paraId="7158DDB8" w14:textId="77777777" w:rsidR="005947D5" w:rsidRDefault="005947D5" w:rsidP="003F4F5D">
            <w:pPr>
              <w:pStyle w:val="TAC"/>
              <w:rPr>
                <w:lang w:val="sv-SE"/>
              </w:rPr>
            </w:pPr>
            <w:r>
              <w:rPr>
                <w:lang w:val="sv-SE"/>
              </w:rPr>
              <w:t>CA_n3A-n257A</w:t>
            </w:r>
            <w:r>
              <w:rPr>
                <w:rFonts w:hint="eastAsia"/>
                <w:lang w:val="sv-SE" w:eastAsia="zh-CN"/>
              </w:rPr>
              <w:t>/</w:t>
            </w:r>
            <w:r>
              <w:rPr>
                <w:lang w:val="sv-SE" w:eastAsia="zh-CN"/>
              </w:rPr>
              <w:t>G</w:t>
            </w:r>
          </w:p>
          <w:p w14:paraId="793EDE71" w14:textId="77777777" w:rsidR="005947D5" w:rsidRDefault="005947D5" w:rsidP="003F4F5D">
            <w:pPr>
              <w:pStyle w:val="TAC"/>
              <w:rPr>
                <w:rFonts w:cs="Arial"/>
              </w:rPr>
            </w:pPr>
            <w:r>
              <w:rPr>
                <w:lang w:val="sv-SE"/>
              </w:rPr>
              <w:t>CA_n41A-n257A/G</w:t>
            </w:r>
          </w:p>
        </w:tc>
        <w:tc>
          <w:tcPr>
            <w:tcW w:w="840" w:type="dxa"/>
            <w:tcBorders>
              <w:left w:val="single" w:sz="4" w:space="0" w:color="auto"/>
              <w:bottom w:val="single" w:sz="4" w:space="0" w:color="auto"/>
              <w:right w:val="single" w:sz="4" w:space="0" w:color="auto"/>
            </w:tcBorders>
            <w:vAlign w:val="center"/>
          </w:tcPr>
          <w:p w14:paraId="7BE885F7"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684ABF" w14:textId="77777777" w:rsidR="005947D5" w:rsidRDefault="005947D5" w:rsidP="003F4F5D">
            <w:pPr>
              <w:pStyle w:val="TAC"/>
            </w:pPr>
            <w:r>
              <w:rPr>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608382A" w14:textId="77777777" w:rsidR="005947D5" w:rsidRDefault="005947D5" w:rsidP="003F4F5D">
            <w:pPr>
              <w:pStyle w:val="TAC"/>
            </w:pPr>
            <w:r>
              <w:t>0</w:t>
            </w:r>
          </w:p>
        </w:tc>
      </w:tr>
      <w:tr w:rsidR="005947D5" w14:paraId="6B1E6F2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74A6A95"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CE7B4D7" w14:textId="77777777" w:rsidR="005947D5"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5011665C" w14:textId="77777777" w:rsidR="005947D5" w:rsidRDefault="005947D5" w:rsidP="003F4F5D">
            <w:pPr>
              <w:pStyle w:val="TAC"/>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90B17C"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7F5C8A0" w14:textId="77777777" w:rsidR="005947D5" w:rsidRDefault="005947D5" w:rsidP="003F4F5D">
            <w:pPr>
              <w:pStyle w:val="TAC"/>
            </w:pPr>
          </w:p>
        </w:tc>
      </w:tr>
      <w:tr w:rsidR="005947D5" w14:paraId="719D505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9AFA85" w14:textId="77777777" w:rsidR="005947D5"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898195" w14:textId="77777777" w:rsidR="005947D5"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4B3CEC9F" w14:textId="77777777" w:rsidR="005947D5" w:rsidRDefault="005947D5" w:rsidP="003F4F5D">
            <w:pPr>
              <w:pStyle w:val="TAC"/>
            </w:pPr>
            <w: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4E7224" w14:textId="77777777" w:rsidR="005947D5" w:rsidRDefault="005947D5" w:rsidP="003F4F5D">
            <w:pPr>
              <w:pStyle w:val="TAC"/>
            </w:pPr>
            <w:r>
              <w:rPr>
                <w:lang w:val="en-US" w:bidi="ar"/>
              </w:rPr>
              <w:t>CA_n257G</w:t>
            </w:r>
          </w:p>
        </w:tc>
        <w:tc>
          <w:tcPr>
            <w:tcW w:w="1637" w:type="dxa"/>
            <w:gridSpan w:val="2"/>
            <w:tcBorders>
              <w:top w:val="nil"/>
              <w:left w:val="single" w:sz="4" w:space="0" w:color="auto"/>
              <w:bottom w:val="nil"/>
              <w:right w:val="single" w:sz="4" w:space="0" w:color="auto"/>
            </w:tcBorders>
            <w:shd w:val="clear" w:color="auto" w:fill="auto"/>
            <w:vAlign w:val="center"/>
          </w:tcPr>
          <w:p w14:paraId="0B7DBBE1" w14:textId="77777777" w:rsidR="005947D5" w:rsidRDefault="005947D5" w:rsidP="003F4F5D">
            <w:pPr>
              <w:pStyle w:val="TAC"/>
            </w:pPr>
          </w:p>
        </w:tc>
      </w:tr>
      <w:tr w:rsidR="005947D5" w14:paraId="1280EC0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B1F52B9" w14:textId="77777777" w:rsidR="005947D5" w:rsidRDefault="005947D5" w:rsidP="003F4F5D">
            <w:pPr>
              <w:pStyle w:val="TAC"/>
            </w:pPr>
            <w:r>
              <w:t>CA_n3A-n41A-n257H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B563A4" w14:textId="77777777" w:rsidR="005947D5" w:rsidRDefault="005947D5" w:rsidP="003F4F5D">
            <w:pPr>
              <w:pStyle w:val="TAC"/>
              <w:rPr>
                <w:lang w:val="sv-SE"/>
              </w:rPr>
            </w:pPr>
            <w:r>
              <w:rPr>
                <w:lang w:val="sv-SE"/>
              </w:rPr>
              <w:t>CA_n3A</w:t>
            </w:r>
            <w:r w:rsidRPr="00A1115A">
              <w:rPr>
                <w:lang w:val="sv-SE"/>
              </w:rPr>
              <w:t>-</w:t>
            </w:r>
            <w:r>
              <w:rPr>
                <w:lang w:val="sv-SE"/>
              </w:rPr>
              <w:t>n41A</w:t>
            </w:r>
          </w:p>
          <w:p w14:paraId="38BC5BA7" w14:textId="77777777" w:rsidR="005947D5" w:rsidRDefault="005947D5" w:rsidP="003F4F5D">
            <w:pPr>
              <w:pStyle w:val="TAC"/>
              <w:rPr>
                <w:lang w:val="sv-SE"/>
              </w:rPr>
            </w:pPr>
            <w:r>
              <w:rPr>
                <w:lang w:val="sv-SE"/>
              </w:rPr>
              <w:t>CA_n3A-n257A/G/H</w:t>
            </w:r>
          </w:p>
          <w:p w14:paraId="2D14DDAD" w14:textId="77777777" w:rsidR="005947D5" w:rsidRDefault="005947D5" w:rsidP="003F4F5D">
            <w:pPr>
              <w:pStyle w:val="TAC"/>
              <w:rPr>
                <w:rFonts w:cs="Arial"/>
              </w:rPr>
            </w:pPr>
            <w:r>
              <w:rPr>
                <w:lang w:val="sv-SE"/>
              </w:rPr>
              <w:t>CA_n41A-n257A/G/H</w:t>
            </w:r>
          </w:p>
        </w:tc>
        <w:tc>
          <w:tcPr>
            <w:tcW w:w="840" w:type="dxa"/>
            <w:tcBorders>
              <w:left w:val="single" w:sz="4" w:space="0" w:color="auto"/>
              <w:bottom w:val="single" w:sz="4" w:space="0" w:color="auto"/>
              <w:right w:val="single" w:sz="4" w:space="0" w:color="auto"/>
            </w:tcBorders>
            <w:vAlign w:val="center"/>
          </w:tcPr>
          <w:p w14:paraId="1488FEAE" w14:textId="77777777" w:rsidR="005947D5" w:rsidRDefault="005947D5" w:rsidP="003F4F5D">
            <w:pPr>
              <w:pStyle w:val="TAC"/>
            </w:pPr>
            <w: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9F21F7" w14:textId="77777777" w:rsidR="005947D5" w:rsidRDefault="005947D5" w:rsidP="003F4F5D">
            <w:pPr>
              <w:pStyle w:val="TAC"/>
            </w:pPr>
            <w:r>
              <w:rPr>
                <w:lang w:val="en-US" w:bidi="ar"/>
              </w:rPr>
              <w:t>5, 10, 15, 20, 25, 30, 40</w:t>
            </w:r>
          </w:p>
        </w:tc>
        <w:tc>
          <w:tcPr>
            <w:tcW w:w="1637" w:type="dxa"/>
            <w:gridSpan w:val="2"/>
            <w:tcBorders>
              <w:left w:val="single" w:sz="4" w:space="0" w:color="auto"/>
              <w:bottom w:val="nil"/>
              <w:right w:val="single" w:sz="4" w:space="0" w:color="auto"/>
            </w:tcBorders>
            <w:shd w:val="clear" w:color="auto" w:fill="auto"/>
            <w:vAlign w:val="center"/>
          </w:tcPr>
          <w:p w14:paraId="01E6E8E3" w14:textId="77777777" w:rsidR="005947D5" w:rsidRDefault="005947D5" w:rsidP="003F4F5D">
            <w:pPr>
              <w:pStyle w:val="TAC"/>
            </w:pPr>
            <w:r>
              <w:t>0</w:t>
            </w:r>
          </w:p>
        </w:tc>
      </w:tr>
      <w:tr w:rsidR="005947D5" w14:paraId="6480146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6EAF49F" w14:textId="77777777" w:rsidR="005947D5"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B77E2F" w14:textId="77777777" w:rsidR="005947D5"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5070A5D1" w14:textId="77777777" w:rsidR="005947D5" w:rsidRDefault="005947D5" w:rsidP="003F4F5D">
            <w:pPr>
              <w:pStyle w:val="TAC"/>
            </w:pPr>
            <w:r>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962D7A" w14:textId="77777777" w:rsidR="005947D5" w:rsidRDefault="005947D5" w:rsidP="003F4F5D">
            <w:pPr>
              <w:pStyle w:val="TAC"/>
            </w:pPr>
            <w:r>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85B6008" w14:textId="77777777" w:rsidR="005947D5" w:rsidRDefault="005947D5" w:rsidP="003F4F5D">
            <w:pPr>
              <w:pStyle w:val="TAC"/>
            </w:pPr>
          </w:p>
        </w:tc>
      </w:tr>
      <w:tr w:rsidR="005947D5" w14:paraId="640ED27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9AC8A6"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D1041FF" w14:textId="77777777" w:rsidR="005947D5" w:rsidRPr="00032D3A"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23C0CE99"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C279E8" w14:textId="77777777" w:rsidR="005947D5" w:rsidRPr="00032D3A" w:rsidRDefault="005947D5" w:rsidP="003F4F5D">
            <w:pPr>
              <w:pStyle w:val="TAC"/>
            </w:pPr>
            <w:r w:rsidRPr="00032D3A">
              <w:rPr>
                <w:lang w:val="en-US" w:bidi="ar"/>
              </w:rPr>
              <w:t>CA_n257H</w:t>
            </w:r>
          </w:p>
        </w:tc>
        <w:tc>
          <w:tcPr>
            <w:tcW w:w="1637" w:type="dxa"/>
            <w:gridSpan w:val="2"/>
            <w:tcBorders>
              <w:top w:val="nil"/>
              <w:left w:val="single" w:sz="4" w:space="0" w:color="auto"/>
              <w:bottom w:val="nil"/>
              <w:right w:val="single" w:sz="4" w:space="0" w:color="auto"/>
            </w:tcBorders>
            <w:shd w:val="clear" w:color="auto" w:fill="auto"/>
            <w:vAlign w:val="center"/>
          </w:tcPr>
          <w:p w14:paraId="5DCB8735" w14:textId="77777777" w:rsidR="005947D5" w:rsidRDefault="005947D5" w:rsidP="003F4F5D">
            <w:pPr>
              <w:pStyle w:val="TAC"/>
            </w:pPr>
          </w:p>
        </w:tc>
      </w:tr>
      <w:tr w:rsidR="005947D5" w14:paraId="24F3731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7AE2E9A" w14:textId="77777777" w:rsidR="005947D5" w:rsidRPr="00032D3A" w:rsidRDefault="005947D5" w:rsidP="003F4F5D">
            <w:pPr>
              <w:pStyle w:val="TAC"/>
            </w:pPr>
            <w:r w:rsidRPr="00032D3A">
              <w:t>CA_n3A-n41A-n257I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03E82F7" w14:textId="77777777" w:rsidR="005947D5" w:rsidRDefault="005947D5" w:rsidP="003F4F5D">
            <w:pPr>
              <w:pStyle w:val="TAC"/>
              <w:rPr>
                <w:lang w:val="sv-SE"/>
              </w:rPr>
            </w:pPr>
            <w:r>
              <w:rPr>
                <w:lang w:val="sv-SE"/>
              </w:rPr>
              <w:t>CA_n3A</w:t>
            </w:r>
            <w:r w:rsidRPr="00A1115A">
              <w:rPr>
                <w:lang w:val="sv-SE"/>
              </w:rPr>
              <w:t>-</w:t>
            </w:r>
            <w:r>
              <w:rPr>
                <w:lang w:val="sv-SE"/>
              </w:rPr>
              <w:t>n41A</w:t>
            </w:r>
          </w:p>
          <w:p w14:paraId="59332056" w14:textId="77777777" w:rsidR="005947D5" w:rsidRDefault="005947D5" w:rsidP="003F4F5D">
            <w:pPr>
              <w:pStyle w:val="TAC"/>
              <w:rPr>
                <w:lang w:val="sv-SE"/>
              </w:rPr>
            </w:pPr>
            <w:r>
              <w:rPr>
                <w:lang w:val="sv-SE"/>
              </w:rPr>
              <w:t>CA_n3A-n257A</w:t>
            </w:r>
            <w:r>
              <w:rPr>
                <w:rFonts w:cs="Arial"/>
                <w:lang w:eastAsia="zh-CN"/>
              </w:rPr>
              <w:t>/G/H/I</w:t>
            </w:r>
          </w:p>
          <w:p w14:paraId="196C5E95" w14:textId="77777777" w:rsidR="005947D5" w:rsidRPr="00032D3A" w:rsidRDefault="005947D5" w:rsidP="003F4F5D">
            <w:pPr>
              <w:pStyle w:val="TAC"/>
              <w:rPr>
                <w:rFonts w:cs="Arial"/>
              </w:rPr>
            </w:pPr>
            <w:r>
              <w:rPr>
                <w:lang w:val="sv-SE"/>
              </w:rPr>
              <w:t>CA_n41A-n257A</w:t>
            </w:r>
            <w:r>
              <w:rPr>
                <w:rFonts w:cs="Arial"/>
                <w:lang w:eastAsia="zh-CN"/>
              </w:rPr>
              <w:t>/G/H/I</w:t>
            </w:r>
          </w:p>
        </w:tc>
        <w:tc>
          <w:tcPr>
            <w:tcW w:w="840" w:type="dxa"/>
            <w:tcBorders>
              <w:left w:val="single" w:sz="4" w:space="0" w:color="auto"/>
              <w:bottom w:val="single" w:sz="4" w:space="0" w:color="auto"/>
              <w:right w:val="single" w:sz="4" w:space="0" w:color="auto"/>
            </w:tcBorders>
            <w:vAlign w:val="center"/>
          </w:tcPr>
          <w:p w14:paraId="6D753DB6"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CD692D" w14:textId="77777777" w:rsidR="005947D5" w:rsidRPr="00032D3A" w:rsidRDefault="005947D5" w:rsidP="003F4F5D">
            <w:pPr>
              <w:pStyle w:val="TAC"/>
            </w:pPr>
            <w:r w:rsidRPr="00032D3A">
              <w:rPr>
                <w:lang w:val="en-US" w:bidi="ar"/>
              </w:rPr>
              <w:t>5, 10, 15, 20, 25, 30, 40</w:t>
            </w:r>
          </w:p>
        </w:tc>
        <w:tc>
          <w:tcPr>
            <w:tcW w:w="1637" w:type="dxa"/>
            <w:gridSpan w:val="2"/>
            <w:tcBorders>
              <w:left w:val="single" w:sz="4" w:space="0" w:color="auto"/>
              <w:bottom w:val="nil"/>
              <w:right w:val="single" w:sz="4" w:space="0" w:color="auto"/>
            </w:tcBorders>
            <w:shd w:val="clear" w:color="auto" w:fill="auto"/>
            <w:vAlign w:val="center"/>
          </w:tcPr>
          <w:p w14:paraId="7448B923" w14:textId="77777777" w:rsidR="005947D5" w:rsidRDefault="005947D5" w:rsidP="003F4F5D">
            <w:pPr>
              <w:pStyle w:val="TAC"/>
            </w:pPr>
            <w:r>
              <w:rPr>
                <w:rFonts w:hint="eastAsia"/>
              </w:rPr>
              <w:t>0</w:t>
            </w:r>
          </w:p>
        </w:tc>
      </w:tr>
      <w:tr w:rsidR="005947D5" w14:paraId="374172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933178"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BDD8296" w14:textId="77777777" w:rsidR="005947D5" w:rsidRPr="00032D3A"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2BE7A4F6" w14:textId="77777777" w:rsidR="005947D5" w:rsidRPr="00032D3A" w:rsidRDefault="005947D5" w:rsidP="003F4F5D">
            <w:pPr>
              <w:pStyle w:val="TAC"/>
            </w:pPr>
            <w:r w:rsidRPr="00032D3A">
              <w:t>n41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B03D91" w14:textId="77777777" w:rsidR="005947D5" w:rsidRPr="00032D3A" w:rsidRDefault="005947D5" w:rsidP="003F4F5D">
            <w:pPr>
              <w:pStyle w:val="TAC"/>
            </w:pPr>
            <w:r w:rsidRPr="00032D3A">
              <w:rPr>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436D977" w14:textId="77777777" w:rsidR="005947D5" w:rsidRDefault="005947D5" w:rsidP="003F4F5D">
            <w:pPr>
              <w:pStyle w:val="TAC"/>
            </w:pPr>
          </w:p>
        </w:tc>
      </w:tr>
      <w:tr w:rsidR="005947D5" w14:paraId="4AC0698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4CE16BB"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14AEACF" w14:textId="77777777" w:rsidR="005947D5" w:rsidRPr="00032D3A"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421EF019"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EDD450" w14:textId="77777777" w:rsidR="005947D5" w:rsidRPr="00032D3A" w:rsidRDefault="005947D5" w:rsidP="003F4F5D">
            <w:pPr>
              <w:pStyle w:val="TAC"/>
            </w:pPr>
            <w:r w:rsidRPr="00032D3A">
              <w:rPr>
                <w:lang w:val="en-US" w:bidi="ar"/>
              </w:rPr>
              <w:t>CA_n257I</w:t>
            </w:r>
          </w:p>
        </w:tc>
        <w:tc>
          <w:tcPr>
            <w:tcW w:w="1637" w:type="dxa"/>
            <w:gridSpan w:val="2"/>
            <w:tcBorders>
              <w:top w:val="nil"/>
              <w:left w:val="single" w:sz="4" w:space="0" w:color="auto"/>
              <w:bottom w:val="nil"/>
              <w:right w:val="single" w:sz="4" w:space="0" w:color="auto"/>
            </w:tcBorders>
            <w:shd w:val="clear" w:color="auto" w:fill="auto"/>
            <w:vAlign w:val="center"/>
          </w:tcPr>
          <w:p w14:paraId="39F6C3C0" w14:textId="77777777" w:rsidR="005947D5" w:rsidRDefault="005947D5" w:rsidP="003F4F5D">
            <w:pPr>
              <w:pStyle w:val="TAC"/>
            </w:pPr>
          </w:p>
        </w:tc>
      </w:tr>
      <w:tr w:rsidR="005947D5" w14:paraId="497F909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29E2707" w14:textId="77777777" w:rsidR="005947D5" w:rsidRPr="00032D3A" w:rsidRDefault="005947D5" w:rsidP="003F4F5D">
            <w:pPr>
              <w:pStyle w:val="TAC"/>
            </w:pPr>
            <w:r w:rsidRPr="00032D3A">
              <w:t>CA_n3A-n77A-n257A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4C2B76" w14:textId="77777777" w:rsidR="005947D5" w:rsidRPr="00032D3A" w:rsidRDefault="005947D5" w:rsidP="003F4F5D">
            <w:pPr>
              <w:pStyle w:val="TAC"/>
              <w:rPr>
                <w:rFonts w:cs="Arial"/>
                <w:lang w:eastAsia="zh-CN"/>
              </w:rPr>
            </w:pPr>
            <w:r w:rsidRPr="00032D3A">
              <w:rPr>
                <w:rFonts w:cs="Arial"/>
                <w:lang w:eastAsia="zh-CN"/>
              </w:rPr>
              <w:t>CA_n3A-n77A</w:t>
            </w:r>
          </w:p>
          <w:p w14:paraId="3D2C0145" w14:textId="77777777" w:rsidR="005947D5" w:rsidRPr="00032D3A" w:rsidRDefault="005947D5" w:rsidP="003F4F5D">
            <w:pPr>
              <w:pStyle w:val="TAC"/>
              <w:rPr>
                <w:rFonts w:cs="Arial"/>
                <w:lang w:eastAsia="zh-CN"/>
              </w:rPr>
            </w:pPr>
            <w:r w:rsidRPr="00032D3A">
              <w:rPr>
                <w:rFonts w:cs="Arial"/>
                <w:lang w:eastAsia="zh-CN"/>
              </w:rPr>
              <w:t>CA_n3A-n257A</w:t>
            </w:r>
          </w:p>
          <w:p w14:paraId="5C397EC5" w14:textId="77777777" w:rsidR="005947D5" w:rsidRPr="00032D3A" w:rsidRDefault="005947D5" w:rsidP="003F4F5D">
            <w:pPr>
              <w:pStyle w:val="TAC"/>
              <w:rPr>
                <w:rFonts w:cs="Arial"/>
              </w:rPr>
            </w:pPr>
            <w:r w:rsidRPr="00032D3A">
              <w:rPr>
                <w:rFonts w:cs="Arial"/>
                <w:lang w:eastAsia="zh-CN"/>
              </w:rPr>
              <w:t>CA_n77A-n257A</w:t>
            </w:r>
          </w:p>
        </w:tc>
        <w:tc>
          <w:tcPr>
            <w:tcW w:w="840" w:type="dxa"/>
            <w:tcBorders>
              <w:left w:val="single" w:sz="4" w:space="0" w:color="auto"/>
              <w:bottom w:val="single" w:sz="4" w:space="0" w:color="auto"/>
              <w:right w:val="single" w:sz="4" w:space="0" w:color="auto"/>
            </w:tcBorders>
            <w:vAlign w:val="center"/>
          </w:tcPr>
          <w:p w14:paraId="24C12914"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51B21E"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562AF82C" w14:textId="77777777" w:rsidR="005947D5" w:rsidRDefault="005947D5" w:rsidP="003F4F5D">
            <w:pPr>
              <w:pStyle w:val="TAC"/>
              <w:rPr>
                <w:lang w:eastAsia="zh-CN"/>
              </w:rPr>
            </w:pPr>
            <w:r>
              <w:rPr>
                <w:lang w:eastAsia="zh-CN"/>
              </w:rPr>
              <w:t>0</w:t>
            </w:r>
          </w:p>
        </w:tc>
      </w:tr>
      <w:tr w:rsidR="005947D5" w14:paraId="59BA4F8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DD9E9A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BE6C4B3" w14:textId="77777777" w:rsidR="005947D5" w:rsidRPr="00032D3A"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0F14F6F9"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537052"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608C6AA" w14:textId="77777777" w:rsidR="005947D5" w:rsidRDefault="005947D5" w:rsidP="003F4F5D">
            <w:pPr>
              <w:pStyle w:val="TAC"/>
            </w:pPr>
          </w:p>
        </w:tc>
      </w:tr>
      <w:tr w:rsidR="005947D5" w14:paraId="31E05CE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B8A0433"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8CFF2AA" w14:textId="77777777" w:rsidR="005947D5" w:rsidRPr="00032D3A" w:rsidRDefault="005947D5" w:rsidP="003F4F5D">
            <w:pPr>
              <w:pStyle w:val="TAC"/>
              <w:rPr>
                <w:rFonts w:cs="Arial"/>
              </w:rPr>
            </w:pPr>
          </w:p>
        </w:tc>
        <w:tc>
          <w:tcPr>
            <w:tcW w:w="840" w:type="dxa"/>
            <w:tcBorders>
              <w:left w:val="single" w:sz="4" w:space="0" w:color="auto"/>
              <w:bottom w:val="single" w:sz="4" w:space="0" w:color="auto"/>
              <w:right w:val="single" w:sz="4" w:space="0" w:color="auto"/>
            </w:tcBorders>
            <w:vAlign w:val="center"/>
          </w:tcPr>
          <w:p w14:paraId="3C9D514E"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4E63D" w14:textId="77777777" w:rsidR="005947D5" w:rsidRPr="00032D3A" w:rsidRDefault="005947D5" w:rsidP="003F4F5D">
            <w:pPr>
              <w:pStyle w:val="TAC"/>
            </w:pPr>
            <w:r w:rsidRPr="00032D3A">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041A83F" w14:textId="77777777" w:rsidR="005947D5" w:rsidRDefault="005947D5" w:rsidP="003F4F5D">
            <w:pPr>
              <w:pStyle w:val="TAC"/>
            </w:pPr>
          </w:p>
        </w:tc>
      </w:tr>
      <w:tr w:rsidR="005947D5" w14:paraId="4BEFCFE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5969A8" w14:textId="77777777" w:rsidR="005947D5" w:rsidRPr="00032D3A" w:rsidRDefault="005947D5" w:rsidP="003F4F5D">
            <w:pPr>
              <w:pStyle w:val="TAC"/>
            </w:pPr>
            <w:r w:rsidRPr="00032D3A">
              <w:t>CA_n3A-n77A-n257D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C37140C" w14:textId="77777777" w:rsidR="005947D5" w:rsidRPr="00032D3A" w:rsidRDefault="005947D5" w:rsidP="003F4F5D">
            <w:pPr>
              <w:pStyle w:val="TAC"/>
              <w:rPr>
                <w:rFonts w:cs="Arial"/>
                <w:lang w:eastAsia="zh-CN"/>
              </w:rPr>
            </w:pPr>
            <w:r w:rsidRPr="00032D3A">
              <w:rPr>
                <w:rFonts w:cs="Arial"/>
                <w:lang w:eastAsia="zh-CN"/>
              </w:rPr>
              <w:t>CA_n3A-n77A</w:t>
            </w:r>
          </w:p>
          <w:p w14:paraId="3808C4CF"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/D</w:t>
            </w:r>
          </w:p>
          <w:p w14:paraId="437318BC"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/D</w:t>
            </w:r>
          </w:p>
        </w:tc>
        <w:tc>
          <w:tcPr>
            <w:tcW w:w="840" w:type="dxa"/>
            <w:tcBorders>
              <w:top w:val="single" w:sz="4" w:space="0" w:color="auto"/>
              <w:left w:val="single" w:sz="4" w:space="0" w:color="auto"/>
              <w:right w:val="single" w:sz="4" w:space="0" w:color="auto"/>
            </w:tcBorders>
            <w:vAlign w:val="center"/>
          </w:tcPr>
          <w:p w14:paraId="3188AE7A"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9A516A"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2323A35" w14:textId="77777777" w:rsidR="005947D5" w:rsidRDefault="005947D5" w:rsidP="003F4F5D">
            <w:pPr>
              <w:pStyle w:val="TAC"/>
              <w:rPr>
                <w:lang w:eastAsia="zh-CN"/>
              </w:rPr>
            </w:pPr>
            <w:r>
              <w:rPr>
                <w:lang w:eastAsia="zh-CN"/>
              </w:rPr>
              <w:t>0</w:t>
            </w:r>
          </w:p>
        </w:tc>
      </w:tr>
      <w:tr w:rsidR="005947D5" w14:paraId="5917046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A07CA27"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7E30FF6"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CE82962"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88665A"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8CB44B0" w14:textId="77777777" w:rsidR="005947D5" w:rsidRDefault="005947D5" w:rsidP="003F4F5D">
            <w:pPr>
              <w:pStyle w:val="TAC"/>
            </w:pPr>
          </w:p>
        </w:tc>
      </w:tr>
      <w:tr w:rsidR="005947D5" w14:paraId="143D9C0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310E15F"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A2E051"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8843EFF"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717FA0" w14:textId="77777777" w:rsidR="005947D5" w:rsidRPr="00032D3A" w:rsidRDefault="005947D5" w:rsidP="003F4F5D">
            <w:pPr>
              <w:pStyle w:val="TAC"/>
            </w:pPr>
            <w:r w:rsidRPr="00032D3A">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39DF70" w14:textId="77777777" w:rsidR="005947D5" w:rsidRDefault="005947D5" w:rsidP="003F4F5D">
            <w:pPr>
              <w:pStyle w:val="TAC"/>
            </w:pPr>
          </w:p>
        </w:tc>
      </w:tr>
      <w:tr w:rsidR="005947D5" w14:paraId="7B52C60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A96EE24" w14:textId="77777777" w:rsidR="005947D5" w:rsidRPr="00032D3A" w:rsidRDefault="005947D5" w:rsidP="003F4F5D">
            <w:pPr>
              <w:pStyle w:val="TAC"/>
            </w:pPr>
            <w:r w:rsidRPr="00032D3A">
              <w:t>CA_n3A-n77A-n257G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B3AA6C2" w14:textId="77777777" w:rsidR="005947D5" w:rsidRPr="00032D3A" w:rsidRDefault="005947D5" w:rsidP="003F4F5D">
            <w:pPr>
              <w:pStyle w:val="TAC"/>
              <w:rPr>
                <w:rFonts w:cs="Arial"/>
                <w:lang w:eastAsia="zh-CN"/>
              </w:rPr>
            </w:pPr>
            <w:r w:rsidRPr="00032D3A">
              <w:rPr>
                <w:rFonts w:cs="Arial"/>
                <w:lang w:eastAsia="zh-CN"/>
              </w:rPr>
              <w:t>CA_n3A-n77A</w:t>
            </w:r>
          </w:p>
          <w:p w14:paraId="041C257D"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w:t>
            </w:r>
          </w:p>
          <w:p w14:paraId="46D6EB0D"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w:t>
            </w:r>
          </w:p>
        </w:tc>
        <w:tc>
          <w:tcPr>
            <w:tcW w:w="840" w:type="dxa"/>
            <w:tcBorders>
              <w:top w:val="single" w:sz="4" w:space="0" w:color="auto"/>
              <w:left w:val="single" w:sz="4" w:space="0" w:color="auto"/>
              <w:right w:val="single" w:sz="4" w:space="0" w:color="auto"/>
            </w:tcBorders>
            <w:vAlign w:val="center"/>
          </w:tcPr>
          <w:p w14:paraId="3E0425DE"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2D8ED0"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CCA13F" w14:textId="77777777" w:rsidR="005947D5" w:rsidRDefault="005947D5" w:rsidP="003F4F5D">
            <w:pPr>
              <w:pStyle w:val="TAC"/>
              <w:rPr>
                <w:lang w:eastAsia="zh-CN"/>
              </w:rPr>
            </w:pPr>
            <w:r>
              <w:rPr>
                <w:lang w:eastAsia="zh-CN"/>
              </w:rPr>
              <w:t>0</w:t>
            </w:r>
          </w:p>
        </w:tc>
      </w:tr>
      <w:tr w:rsidR="005947D5" w14:paraId="6C981D1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182DF38"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4BA2C82"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754A1D70"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5843F4"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033C1A1" w14:textId="77777777" w:rsidR="005947D5" w:rsidRDefault="005947D5" w:rsidP="003F4F5D">
            <w:pPr>
              <w:pStyle w:val="TAC"/>
            </w:pPr>
          </w:p>
        </w:tc>
      </w:tr>
      <w:tr w:rsidR="005947D5" w14:paraId="7427129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2A1193B"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51BB7C"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F924FB9"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095794" w14:textId="77777777" w:rsidR="005947D5" w:rsidRPr="00032D3A" w:rsidRDefault="005947D5" w:rsidP="003F4F5D">
            <w:pPr>
              <w:pStyle w:val="TAC"/>
            </w:pPr>
            <w:r w:rsidRPr="00032D3A">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071ADD9" w14:textId="77777777" w:rsidR="005947D5" w:rsidRDefault="005947D5" w:rsidP="003F4F5D">
            <w:pPr>
              <w:pStyle w:val="TAC"/>
            </w:pPr>
          </w:p>
        </w:tc>
      </w:tr>
      <w:tr w:rsidR="005947D5" w14:paraId="1FEE51D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A00B32D" w14:textId="77777777" w:rsidR="005947D5" w:rsidRPr="00032D3A" w:rsidRDefault="005947D5" w:rsidP="003F4F5D">
            <w:pPr>
              <w:pStyle w:val="TAC"/>
            </w:pPr>
            <w:r w:rsidRPr="00032D3A">
              <w:t>CA_n3A-n77A-n257H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7E67F1F" w14:textId="77777777" w:rsidR="005947D5" w:rsidRPr="00032D3A" w:rsidRDefault="005947D5" w:rsidP="003F4F5D">
            <w:pPr>
              <w:pStyle w:val="TAC"/>
              <w:rPr>
                <w:rFonts w:cs="Arial"/>
                <w:lang w:eastAsia="zh-CN"/>
              </w:rPr>
            </w:pPr>
            <w:r w:rsidRPr="00032D3A">
              <w:rPr>
                <w:rFonts w:cs="Arial"/>
                <w:lang w:eastAsia="zh-CN"/>
              </w:rPr>
              <w:t>CA_n3A-n77A</w:t>
            </w:r>
          </w:p>
          <w:p w14:paraId="50A77D76"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w:t>
            </w:r>
          </w:p>
          <w:p w14:paraId="4484F05C"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/G/H</w:t>
            </w:r>
          </w:p>
        </w:tc>
        <w:tc>
          <w:tcPr>
            <w:tcW w:w="840" w:type="dxa"/>
            <w:tcBorders>
              <w:top w:val="single" w:sz="4" w:space="0" w:color="auto"/>
              <w:left w:val="single" w:sz="4" w:space="0" w:color="auto"/>
              <w:right w:val="single" w:sz="4" w:space="0" w:color="auto"/>
            </w:tcBorders>
            <w:vAlign w:val="center"/>
          </w:tcPr>
          <w:p w14:paraId="3B05C0C1"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C082F4"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26CB87D" w14:textId="77777777" w:rsidR="005947D5" w:rsidRDefault="005947D5" w:rsidP="003F4F5D">
            <w:pPr>
              <w:pStyle w:val="TAC"/>
              <w:rPr>
                <w:lang w:eastAsia="zh-CN"/>
              </w:rPr>
            </w:pPr>
            <w:r>
              <w:rPr>
                <w:lang w:eastAsia="zh-CN"/>
              </w:rPr>
              <w:t>0</w:t>
            </w:r>
          </w:p>
        </w:tc>
      </w:tr>
      <w:tr w:rsidR="005947D5" w14:paraId="4057413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C5F143"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C54726"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3472BF0"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6D5355"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9229FBE" w14:textId="77777777" w:rsidR="005947D5" w:rsidRDefault="005947D5" w:rsidP="003F4F5D">
            <w:pPr>
              <w:pStyle w:val="TAC"/>
            </w:pPr>
          </w:p>
        </w:tc>
      </w:tr>
      <w:tr w:rsidR="005947D5" w14:paraId="253C7A7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E6EE63A"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F831ED4"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4428A40"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BE8DEC" w14:textId="77777777" w:rsidR="005947D5" w:rsidRPr="00032D3A" w:rsidRDefault="005947D5" w:rsidP="003F4F5D">
            <w:pPr>
              <w:pStyle w:val="TAC"/>
            </w:pPr>
            <w:r w:rsidRPr="00032D3A">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45753F4" w14:textId="77777777" w:rsidR="005947D5" w:rsidRDefault="005947D5" w:rsidP="003F4F5D">
            <w:pPr>
              <w:pStyle w:val="TAC"/>
            </w:pPr>
          </w:p>
        </w:tc>
      </w:tr>
      <w:tr w:rsidR="005947D5" w14:paraId="3BDE4E5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C337510" w14:textId="77777777" w:rsidR="005947D5" w:rsidRPr="00032D3A" w:rsidRDefault="005947D5" w:rsidP="003F4F5D">
            <w:pPr>
              <w:pStyle w:val="TAC"/>
            </w:pPr>
            <w:r w:rsidRPr="00032D3A">
              <w:t>CA_n3A-n77A-n257I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1E9903" w14:textId="77777777" w:rsidR="005947D5" w:rsidRPr="00032D3A" w:rsidRDefault="005947D5" w:rsidP="003F4F5D">
            <w:pPr>
              <w:pStyle w:val="TAC"/>
              <w:rPr>
                <w:rFonts w:cs="Arial"/>
                <w:lang w:eastAsia="zh-CN"/>
              </w:rPr>
            </w:pPr>
            <w:r w:rsidRPr="00032D3A">
              <w:rPr>
                <w:rFonts w:cs="Arial"/>
                <w:lang w:eastAsia="zh-CN"/>
              </w:rPr>
              <w:t>CA_n3A-n77A</w:t>
            </w:r>
          </w:p>
          <w:p w14:paraId="19E0FCC1"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/G/H/I</w:t>
            </w:r>
          </w:p>
          <w:p w14:paraId="674D4AE8"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/G/H/I</w:t>
            </w:r>
          </w:p>
        </w:tc>
        <w:tc>
          <w:tcPr>
            <w:tcW w:w="840" w:type="dxa"/>
            <w:tcBorders>
              <w:top w:val="single" w:sz="4" w:space="0" w:color="auto"/>
              <w:left w:val="single" w:sz="4" w:space="0" w:color="auto"/>
              <w:right w:val="single" w:sz="4" w:space="0" w:color="auto"/>
            </w:tcBorders>
            <w:vAlign w:val="center"/>
          </w:tcPr>
          <w:p w14:paraId="1B3F9B79"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3C27BA"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8CD024F" w14:textId="77777777" w:rsidR="005947D5" w:rsidRDefault="005947D5" w:rsidP="003F4F5D">
            <w:pPr>
              <w:pStyle w:val="TAC"/>
              <w:rPr>
                <w:lang w:eastAsia="zh-CN"/>
              </w:rPr>
            </w:pPr>
            <w:r>
              <w:rPr>
                <w:lang w:eastAsia="zh-CN"/>
              </w:rPr>
              <w:t>0</w:t>
            </w:r>
          </w:p>
        </w:tc>
      </w:tr>
      <w:tr w:rsidR="005947D5" w14:paraId="465355A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A71326E"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3A88E56"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469540E"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CA7C9F"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E1BA9F1" w14:textId="77777777" w:rsidR="005947D5" w:rsidRDefault="005947D5" w:rsidP="003F4F5D">
            <w:pPr>
              <w:pStyle w:val="TAC"/>
            </w:pPr>
          </w:p>
        </w:tc>
      </w:tr>
      <w:tr w:rsidR="005947D5" w14:paraId="2FB0C01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60985A5"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658B13B"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393F74F"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834121" w14:textId="77777777" w:rsidR="005947D5" w:rsidRPr="00032D3A" w:rsidRDefault="005947D5" w:rsidP="003F4F5D">
            <w:pPr>
              <w:pStyle w:val="TAC"/>
            </w:pPr>
            <w:r w:rsidRPr="00032D3A">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C666800" w14:textId="77777777" w:rsidR="005947D5" w:rsidRDefault="005947D5" w:rsidP="003F4F5D">
            <w:pPr>
              <w:pStyle w:val="TAC"/>
            </w:pPr>
          </w:p>
        </w:tc>
      </w:tr>
      <w:tr w:rsidR="005947D5" w14:paraId="456A078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C6D29B" w14:textId="77777777" w:rsidR="005947D5" w:rsidRPr="00032D3A" w:rsidRDefault="005947D5" w:rsidP="003F4F5D">
            <w:pPr>
              <w:pStyle w:val="TAC"/>
            </w:pPr>
            <w:r w:rsidRPr="00032D3A">
              <w:t>CA_n3A-n77A-n257J</w:t>
            </w:r>
          </w:p>
        </w:tc>
        <w:tc>
          <w:tcPr>
            <w:tcW w:w="2369" w:type="dxa"/>
            <w:gridSpan w:val="2"/>
            <w:tcBorders>
              <w:top w:val="nil"/>
              <w:left w:val="single" w:sz="4" w:space="0" w:color="auto"/>
              <w:bottom w:val="nil"/>
              <w:right w:val="single" w:sz="4" w:space="0" w:color="auto"/>
            </w:tcBorders>
            <w:shd w:val="clear" w:color="auto" w:fill="auto"/>
            <w:vAlign w:val="center"/>
          </w:tcPr>
          <w:p w14:paraId="288A5562" w14:textId="77777777" w:rsidR="005947D5" w:rsidRPr="00032D3A" w:rsidRDefault="005947D5" w:rsidP="003F4F5D">
            <w:pPr>
              <w:pStyle w:val="TAC"/>
              <w:rPr>
                <w:rFonts w:cs="Arial"/>
                <w:lang w:eastAsia="zh-CN"/>
              </w:rPr>
            </w:pPr>
            <w:r w:rsidRPr="00032D3A">
              <w:rPr>
                <w:rFonts w:cs="Arial"/>
                <w:lang w:eastAsia="zh-CN"/>
              </w:rPr>
              <w:t>-</w:t>
            </w:r>
          </w:p>
        </w:tc>
        <w:tc>
          <w:tcPr>
            <w:tcW w:w="840" w:type="dxa"/>
            <w:tcBorders>
              <w:top w:val="single" w:sz="4" w:space="0" w:color="auto"/>
              <w:left w:val="single" w:sz="4" w:space="0" w:color="auto"/>
              <w:right w:val="single" w:sz="4" w:space="0" w:color="auto"/>
            </w:tcBorders>
            <w:vAlign w:val="center"/>
          </w:tcPr>
          <w:p w14:paraId="5DFA589B"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62180"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19E01A9F" w14:textId="77777777" w:rsidR="005947D5" w:rsidRDefault="005947D5" w:rsidP="003F4F5D">
            <w:pPr>
              <w:pStyle w:val="TAC"/>
            </w:pPr>
            <w:r>
              <w:rPr>
                <w:lang w:eastAsia="zh-CN"/>
              </w:rPr>
              <w:t>0</w:t>
            </w:r>
          </w:p>
        </w:tc>
      </w:tr>
      <w:tr w:rsidR="005947D5" w14:paraId="6920B69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FB0722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F1747E2"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B2D9885"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41040D"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C45497A" w14:textId="77777777" w:rsidR="005947D5" w:rsidRDefault="005947D5" w:rsidP="003F4F5D">
            <w:pPr>
              <w:pStyle w:val="TAC"/>
            </w:pPr>
          </w:p>
        </w:tc>
      </w:tr>
      <w:tr w:rsidR="005947D5" w14:paraId="06D44B1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709C6E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21468B"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09C112C"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4B942F" w14:textId="77777777" w:rsidR="005947D5" w:rsidRPr="00032D3A" w:rsidRDefault="005947D5" w:rsidP="003F4F5D">
            <w:pPr>
              <w:pStyle w:val="TAC"/>
            </w:pPr>
            <w:r w:rsidRPr="00032D3A">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480A8B0" w14:textId="77777777" w:rsidR="005947D5" w:rsidRDefault="005947D5" w:rsidP="003F4F5D">
            <w:pPr>
              <w:pStyle w:val="TAC"/>
            </w:pPr>
          </w:p>
        </w:tc>
      </w:tr>
      <w:tr w:rsidR="005947D5" w14:paraId="72D57A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950B102" w14:textId="77777777" w:rsidR="005947D5" w:rsidRPr="00032D3A" w:rsidRDefault="005947D5" w:rsidP="003F4F5D">
            <w:pPr>
              <w:pStyle w:val="TAC"/>
            </w:pPr>
            <w:r w:rsidRPr="00032D3A">
              <w:t>CA_n3A-n77A-n257K</w:t>
            </w:r>
          </w:p>
        </w:tc>
        <w:tc>
          <w:tcPr>
            <w:tcW w:w="2369" w:type="dxa"/>
            <w:gridSpan w:val="2"/>
            <w:tcBorders>
              <w:top w:val="nil"/>
              <w:left w:val="single" w:sz="4" w:space="0" w:color="auto"/>
              <w:bottom w:val="nil"/>
              <w:right w:val="single" w:sz="4" w:space="0" w:color="auto"/>
            </w:tcBorders>
            <w:shd w:val="clear" w:color="auto" w:fill="auto"/>
            <w:vAlign w:val="center"/>
          </w:tcPr>
          <w:p w14:paraId="47A3476F" w14:textId="77777777" w:rsidR="005947D5" w:rsidRPr="00032D3A" w:rsidRDefault="005947D5" w:rsidP="003F4F5D">
            <w:pPr>
              <w:pStyle w:val="TAC"/>
              <w:rPr>
                <w:rFonts w:cs="Arial"/>
                <w:lang w:eastAsia="zh-CN"/>
              </w:rPr>
            </w:pPr>
            <w:r w:rsidRPr="00032D3A">
              <w:rPr>
                <w:rFonts w:cs="Arial"/>
                <w:lang w:eastAsia="zh-CN"/>
              </w:rPr>
              <w:t>-</w:t>
            </w:r>
          </w:p>
        </w:tc>
        <w:tc>
          <w:tcPr>
            <w:tcW w:w="840" w:type="dxa"/>
            <w:tcBorders>
              <w:top w:val="single" w:sz="4" w:space="0" w:color="auto"/>
              <w:left w:val="single" w:sz="4" w:space="0" w:color="auto"/>
              <w:right w:val="single" w:sz="4" w:space="0" w:color="auto"/>
            </w:tcBorders>
            <w:vAlign w:val="center"/>
          </w:tcPr>
          <w:p w14:paraId="5DF83F85"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A9B520"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64963E00" w14:textId="77777777" w:rsidR="005947D5" w:rsidRDefault="005947D5" w:rsidP="003F4F5D">
            <w:pPr>
              <w:pStyle w:val="TAC"/>
            </w:pPr>
            <w:r>
              <w:rPr>
                <w:lang w:eastAsia="zh-CN"/>
              </w:rPr>
              <w:t>0</w:t>
            </w:r>
          </w:p>
        </w:tc>
      </w:tr>
      <w:tr w:rsidR="005947D5" w14:paraId="3E6C1F3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D27E5A"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460681"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79746B76"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4B9498"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8902F1C" w14:textId="77777777" w:rsidR="005947D5" w:rsidRDefault="005947D5" w:rsidP="003F4F5D">
            <w:pPr>
              <w:pStyle w:val="TAC"/>
            </w:pPr>
          </w:p>
        </w:tc>
      </w:tr>
      <w:tr w:rsidR="005947D5" w14:paraId="6204134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4F73E60"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C20D333"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2531BB4"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5A8981" w14:textId="77777777" w:rsidR="005947D5" w:rsidRPr="00032D3A" w:rsidRDefault="005947D5" w:rsidP="003F4F5D">
            <w:pPr>
              <w:pStyle w:val="TAC"/>
            </w:pPr>
            <w:r w:rsidRPr="00032D3A">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159EDC9" w14:textId="77777777" w:rsidR="005947D5" w:rsidRDefault="005947D5" w:rsidP="003F4F5D">
            <w:pPr>
              <w:pStyle w:val="TAC"/>
            </w:pPr>
          </w:p>
        </w:tc>
      </w:tr>
      <w:tr w:rsidR="005947D5" w14:paraId="4691C9A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649423" w14:textId="77777777" w:rsidR="005947D5" w:rsidRPr="00032D3A" w:rsidRDefault="005947D5" w:rsidP="003F4F5D">
            <w:pPr>
              <w:pStyle w:val="TAC"/>
            </w:pPr>
            <w:r w:rsidRPr="00032D3A">
              <w:t>CA_n3A-n77A-n257L</w:t>
            </w:r>
          </w:p>
        </w:tc>
        <w:tc>
          <w:tcPr>
            <w:tcW w:w="2369" w:type="dxa"/>
            <w:gridSpan w:val="2"/>
            <w:tcBorders>
              <w:top w:val="nil"/>
              <w:left w:val="single" w:sz="4" w:space="0" w:color="auto"/>
              <w:bottom w:val="nil"/>
              <w:right w:val="single" w:sz="4" w:space="0" w:color="auto"/>
            </w:tcBorders>
            <w:shd w:val="clear" w:color="auto" w:fill="auto"/>
            <w:vAlign w:val="center"/>
          </w:tcPr>
          <w:p w14:paraId="1A93DA89" w14:textId="77777777" w:rsidR="005947D5" w:rsidRPr="00032D3A" w:rsidRDefault="005947D5" w:rsidP="003F4F5D">
            <w:pPr>
              <w:pStyle w:val="TAC"/>
              <w:rPr>
                <w:rFonts w:cs="Arial"/>
                <w:lang w:eastAsia="zh-CN"/>
              </w:rPr>
            </w:pPr>
            <w:r w:rsidRPr="00032D3A">
              <w:rPr>
                <w:rFonts w:cs="Arial"/>
                <w:lang w:eastAsia="zh-CN"/>
              </w:rPr>
              <w:t>-</w:t>
            </w:r>
          </w:p>
        </w:tc>
        <w:tc>
          <w:tcPr>
            <w:tcW w:w="840" w:type="dxa"/>
            <w:tcBorders>
              <w:top w:val="single" w:sz="4" w:space="0" w:color="auto"/>
              <w:left w:val="single" w:sz="4" w:space="0" w:color="auto"/>
              <w:right w:val="single" w:sz="4" w:space="0" w:color="auto"/>
            </w:tcBorders>
            <w:vAlign w:val="center"/>
          </w:tcPr>
          <w:p w14:paraId="353368C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466352"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775D04E5" w14:textId="77777777" w:rsidR="005947D5" w:rsidRDefault="005947D5" w:rsidP="003F4F5D">
            <w:pPr>
              <w:pStyle w:val="TAC"/>
            </w:pPr>
            <w:r>
              <w:rPr>
                <w:lang w:eastAsia="zh-CN"/>
              </w:rPr>
              <w:t>0</w:t>
            </w:r>
          </w:p>
        </w:tc>
      </w:tr>
      <w:tr w:rsidR="005947D5" w14:paraId="718927E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1F25DFD"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0CADF2"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379DA21"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B20D30"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DB0C52D" w14:textId="77777777" w:rsidR="005947D5" w:rsidRDefault="005947D5" w:rsidP="003F4F5D">
            <w:pPr>
              <w:pStyle w:val="TAC"/>
            </w:pPr>
          </w:p>
        </w:tc>
      </w:tr>
      <w:tr w:rsidR="005947D5" w14:paraId="33DF22A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5CD0A4F"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114B7F"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08A15F6"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795B81" w14:textId="77777777" w:rsidR="005947D5" w:rsidRPr="00032D3A" w:rsidRDefault="005947D5" w:rsidP="003F4F5D">
            <w:pPr>
              <w:pStyle w:val="TAC"/>
            </w:pPr>
            <w:r w:rsidRPr="00032D3A">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6B8353D" w14:textId="77777777" w:rsidR="005947D5" w:rsidRDefault="005947D5" w:rsidP="003F4F5D">
            <w:pPr>
              <w:pStyle w:val="TAC"/>
            </w:pPr>
          </w:p>
        </w:tc>
      </w:tr>
      <w:tr w:rsidR="005947D5" w14:paraId="1E2C74D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242258F" w14:textId="77777777" w:rsidR="005947D5" w:rsidRPr="00032D3A" w:rsidRDefault="005947D5" w:rsidP="003F4F5D">
            <w:pPr>
              <w:pStyle w:val="TAC"/>
            </w:pPr>
            <w:r w:rsidRPr="00032D3A">
              <w:lastRenderedPageBreak/>
              <w:t>CA_n3A-n77A-n257M</w:t>
            </w:r>
          </w:p>
        </w:tc>
        <w:tc>
          <w:tcPr>
            <w:tcW w:w="2369" w:type="dxa"/>
            <w:gridSpan w:val="2"/>
            <w:tcBorders>
              <w:top w:val="nil"/>
              <w:left w:val="single" w:sz="4" w:space="0" w:color="auto"/>
              <w:bottom w:val="nil"/>
              <w:right w:val="single" w:sz="4" w:space="0" w:color="auto"/>
            </w:tcBorders>
            <w:shd w:val="clear" w:color="auto" w:fill="auto"/>
            <w:vAlign w:val="center"/>
          </w:tcPr>
          <w:p w14:paraId="0EA7A935" w14:textId="77777777" w:rsidR="005947D5" w:rsidRPr="00032D3A" w:rsidRDefault="005947D5" w:rsidP="003F4F5D">
            <w:pPr>
              <w:pStyle w:val="TAC"/>
              <w:rPr>
                <w:rFonts w:cs="Arial"/>
                <w:lang w:eastAsia="zh-CN"/>
              </w:rPr>
            </w:pPr>
            <w:r w:rsidRPr="00032D3A">
              <w:rPr>
                <w:rFonts w:cs="Arial"/>
                <w:lang w:eastAsia="zh-CN"/>
              </w:rPr>
              <w:t>-</w:t>
            </w:r>
          </w:p>
        </w:tc>
        <w:tc>
          <w:tcPr>
            <w:tcW w:w="840" w:type="dxa"/>
            <w:tcBorders>
              <w:top w:val="single" w:sz="4" w:space="0" w:color="auto"/>
              <w:left w:val="single" w:sz="4" w:space="0" w:color="auto"/>
              <w:right w:val="single" w:sz="4" w:space="0" w:color="auto"/>
            </w:tcBorders>
            <w:vAlign w:val="center"/>
          </w:tcPr>
          <w:p w14:paraId="511309F4"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71BC37"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404E7D5F" w14:textId="77777777" w:rsidR="005947D5" w:rsidRDefault="005947D5" w:rsidP="003F4F5D">
            <w:pPr>
              <w:pStyle w:val="TAC"/>
            </w:pPr>
            <w:r>
              <w:rPr>
                <w:lang w:eastAsia="zh-CN"/>
              </w:rPr>
              <w:t>0</w:t>
            </w:r>
          </w:p>
        </w:tc>
      </w:tr>
      <w:tr w:rsidR="005947D5" w14:paraId="580D826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8C0379"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86E13D8"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1FC2BF9"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2FB585"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B535C6C" w14:textId="77777777" w:rsidR="005947D5" w:rsidRDefault="005947D5" w:rsidP="003F4F5D">
            <w:pPr>
              <w:pStyle w:val="TAC"/>
            </w:pPr>
          </w:p>
        </w:tc>
      </w:tr>
      <w:tr w:rsidR="005947D5" w14:paraId="3F8F829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950D48F"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CF72054"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FA02110"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2147E3" w14:textId="77777777" w:rsidR="005947D5" w:rsidRPr="00032D3A" w:rsidRDefault="005947D5" w:rsidP="003F4F5D">
            <w:pPr>
              <w:pStyle w:val="TAC"/>
            </w:pPr>
            <w:r w:rsidRPr="00032D3A">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CFD0F2" w14:textId="77777777" w:rsidR="005947D5" w:rsidRDefault="005947D5" w:rsidP="003F4F5D">
            <w:pPr>
              <w:pStyle w:val="TAC"/>
            </w:pPr>
          </w:p>
        </w:tc>
      </w:tr>
      <w:tr w:rsidR="005947D5" w14:paraId="3BBBACFF"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7F91E146" w14:textId="77777777" w:rsidR="005947D5" w:rsidRPr="00032D3A" w:rsidRDefault="005947D5" w:rsidP="003F4F5D">
            <w:pPr>
              <w:pStyle w:val="TAC"/>
            </w:pPr>
            <w:r w:rsidRPr="00032D3A">
              <w:t>CA_n3A-n77(2A)-n257A</w:t>
            </w:r>
          </w:p>
        </w:tc>
        <w:tc>
          <w:tcPr>
            <w:tcW w:w="2369" w:type="dxa"/>
            <w:gridSpan w:val="2"/>
            <w:tcBorders>
              <w:left w:val="single" w:sz="4" w:space="0" w:color="auto"/>
              <w:bottom w:val="nil"/>
              <w:right w:val="single" w:sz="4" w:space="0" w:color="auto"/>
            </w:tcBorders>
            <w:shd w:val="clear" w:color="auto" w:fill="auto"/>
            <w:vAlign w:val="center"/>
          </w:tcPr>
          <w:p w14:paraId="1A7C40DB" w14:textId="77777777" w:rsidR="005947D5" w:rsidRPr="00032D3A" w:rsidRDefault="005947D5" w:rsidP="003F4F5D">
            <w:pPr>
              <w:pStyle w:val="TAC"/>
              <w:rPr>
                <w:rFonts w:cs="Arial"/>
                <w:lang w:eastAsia="zh-CN"/>
              </w:rPr>
            </w:pPr>
            <w:r w:rsidRPr="00032D3A">
              <w:rPr>
                <w:rFonts w:cs="Arial"/>
                <w:lang w:eastAsia="zh-CN"/>
              </w:rPr>
              <w:t>CA_n3A-n77A</w:t>
            </w:r>
          </w:p>
          <w:p w14:paraId="2BD0BFF1" w14:textId="77777777" w:rsidR="005947D5" w:rsidRPr="00032D3A" w:rsidRDefault="005947D5" w:rsidP="003F4F5D">
            <w:pPr>
              <w:pStyle w:val="TAC"/>
              <w:rPr>
                <w:rFonts w:cs="Arial"/>
                <w:lang w:eastAsia="zh-CN"/>
              </w:rPr>
            </w:pPr>
            <w:r w:rsidRPr="00032D3A">
              <w:rPr>
                <w:rFonts w:cs="Arial"/>
                <w:lang w:eastAsia="zh-CN"/>
              </w:rPr>
              <w:t>CA_n3A-n257A</w:t>
            </w:r>
          </w:p>
          <w:p w14:paraId="026044BD" w14:textId="77777777" w:rsidR="005947D5" w:rsidRPr="00032D3A" w:rsidRDefault="005947D5" w:rsidP="003F4F5D">
            <w:pPr>
              <w:pStyle w:val="TAC"/>
            </w:pPr>
            <w:r w:rsidRPr="00032D3A">
              <w:rPr>
                <w:rFonts w:cs="Arial"/>
                <w:lang w:eastAsia="zh-CN"/>
              </w:rPr>
              <w:t>CA_n77A-n257A</w:t>
            </w:r>
          </w:p>
        </w:tc>
        <w:tc>
          <w:tcPr>
            <w:tcW w:w="840" w:type="dxa"/>
            <w:tcBorders>
              <w:left w:val="single" w:sz="4" w:space="0" w:color="auto"/>
              <w:bottom w:val="single" w:sz="4" w:space="0" w:color="auto"/>
              <w:right w:val="single" w:sz="4" w:space="0" w:color="auto"/>
            </w:tcBorders>
            <w:vAlign w:val="center"/>
          </w:tcPr>
          <w:p w14:paraId="4239C56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55CEFE"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1FF2ABF6" w14:textId="77777777" w:rsidR="005947D5" w:rsidRDefault="005947D5" w:rsidP="003F4F5D">
            <w:pPr>
              <w:pStyle w:val="TAC"/>
              <w:rPr>
                <w:lang w:eastAsia="zh-CN"/>
              </w:rPr>
            </w:pPr>
            <w:r>
              <w:rPr>
                <w:lang w:eastAsia="zh-CN"/>
              </w:rPr>
              <w:t>0</w:t>
            </w:r>
          </w:p>
        </w:tc>
      </w:tr>
      <w:tr w:rsidR="005947D5" w14:paraId="362A2E7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E8880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8B85D9F"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3EC831D"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6ECE06"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CE27188" w14:textId="77777777" w:rsidR="005947D5" w:rsidRDefault="005947D5" w:rsidP="003F4F5D">
            <w:pPr>
              <w:pStyle w:val="TAC"/>
            </w:pPr>
          </w:p>
        </w:tc>
      </w:tr>
      <w:tr w:rsidR="005947D5" w14:paraId="2982F12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45970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7C07EF4"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ED31713"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293C33" w14:textId="77777777" w:rsidR="005947D5" w:rsidRPr="00032D3A" w:rsidRDefault="005947D5" w:rsidP="003F4F5D">
            <w:pPr>
              <w:pStyle w:val="TAC"/>
            </w:pPr>
            <w:r w:rsidRPr="00032D3A">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F73396" w14:textId="77777777" w:rsidR="005947D5" w:rsidRDefault="005947D5" w:rsidP="003F4F5D">
            <w:pPr>
              <w:pStyle w:val="TAC"/>
            </w:pPr>
          </w:p>
        </w:tc>
      </w:tr>
      <w:tr w:rsidR="005947D5" w14:paraId="3359039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F69AEEC" w14:textId="77777777" w:rsidR="005947D5" w:rsidRPr="00032D3A" w:rsidRDefault="005947D5" w:rsidP="003F4F5D">
            <w:pPr>
              <w:pStyle w:val="TAC"/>
            </w:pPr>
            <w:r w:rsidRPr="00032D3A">
              <w:t>CA_n3A-n77(2A)-n257D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4685A18" w14:textId="77777777" w:rsidR="005947D5" w:rsidRPr="00032D3A" w:rsidRDefault="005947D5" w:rsidP="003F4F5D">
            <w:pPr>
              <w:pStyle w:val="TAC"/>
              <w:rPr>
                <w:rFonts w:cs="Arial"/>
                <w:lang w:eastAsia="zh-CN"/>
              </w:rPr>
            </w:pPr>
            <w:r w:rsidRPr="00032D3A">
              <w:rPr>
                <w:rFonts w:cs="Arial"/>
                <w:lang w:eastAsia="zh-CN"/>
              </w:rPr>
              <w:t>CA_n3A-n77A</w:t>
            </w:r>
          </w:p>
          <w:p w14:paraId="225513B3"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/D</w:t>
            </w:r>
          </w:p>
          <w:p w14:paraId="34E190B8"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/D</w:t>
            </w:r>
          </w:p>
        </w:tc>
        <w:tc>
          <w:tcPr>
            <w:tcW w:w="840" w:type="dxa"/>
            <w:tcBorders>
              <w:top w:val="single" w:sz="4" w:space="0" w:color="auto"/>
              <w:left w:val="single" w:sz="4" w:space="0" w:color="auto"/>
              <w:right w:val="single" w:sz="4" w:space="0" w:color="auto"/>
            </w:tcBorders>
            <w:vAlign w:val="center"/>
          </w:tcPr>
          <w:p w14:paraId="4C79C2C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12CC5"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78F666B" w14:textId="77777777" w:rsidR="005947D5" w:rsidRDefault="005947D5" w:rsidP="003F4F5D">
            <w:pPr>
              <w:pStyle w:val="TAC"/>
              <w:rPr>
                <w:lang w:eastAsia="zh-CN"/>
              </w:rPr>
            </w:pPr>
            <w:r>
              <w:rPr>
                <w:lang w:eastAsia="zh-CN"/>
              </w:rPr>
              <w:t>0</w:t>
            </w:r>
          </w:p>
        </w:tc>
      </w:tr>
      <w:tr w:rsidR="005947D5" w14:paraId="355DEEC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EBA73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7A2639"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0191255"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E0EE24"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3C1CBBD0" w14:textId="77777777" w:rsidR="005947D5" w:rsidRDefault="005947D5" w:rsidP="003F4F5D">
            <w:pPr>
              <w:pStyle w:val="TAC"/>
            </w:pPr>
          </w:p>
        </w:tc>
      </w:tr>
      <w:tr w:rsidR="005947D5" w14:paraId="3D9AEB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F9E4EC9"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74176F2"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57CFA8F"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A4EEDA" w14:textId="77777777" w:rsidR="005947D5" w:rsidRPr="00032D3A" w:rsidRDefault="005947D5" w:rsidP="003F4F5D">
            <w:pPr>
              <w:pStyle w:val="TAC"/>
            </w:pPr>
            <w:r w:rsidRPr="00032D3A">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06C1629" w14:textId="77777777" w:rsidR="005947D5" w:rsidRDefault="005947D5" w:rsidP="003F4F5D">
            <w:pPr>
              <w:pStyle w:val="TAC"/>
            </w:pPr>
          </w:p>
        </w:tc>
      </w:tr>
      <w:tr w:rsidR="005947D5" w14:paraId="169A8CE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B3DE83A" w14:textId="77777777" w:rsidR="005947D5" w:rsidRPr="00032D3A" w:rsidRDefault="005947D5" w:rsidP="003F4F5D">
            <w:pPr>
              <w:pStyle w:val="TAC"/>
            </w:pPr>
            <w:r w:rsidRPr="00032D3A">
              <w:t>CA_n3A-n77(2A)-n257G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102FE12" w14:textId="77777777" w:rsidR="005947D5" w:rsidRPr="00032D3A" w:rsidRDefault="005947D5" w:rsidP="003F4F5D">
            <w:pPr>
              <w:pStyle w:val="TAC"/>
              <w:rPr>
                <w:rFonts w:cs="Arial"/>
                <w:lang w:eastAsia="zh-CN"/>
              </w:rPr>
            </w:pPr>
            <w:r w:rsidRPr="00032D3A">
              <w:rPr>
                <w:rFonts w:cs="Arial"/>
                <w:lang w:eastAsia="zh-CN"/>
              </w:rPr>
              <w:t>CA_n3A-n77A</w:t>
            </w:r>
          </w:p>
          <w:p w14:paraId="3AD9BBE6"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w:t>
            </w:r>
          </w:p>
          <w:p w14:paraId="4E0A4BB5"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w:t>
            </w:r>
          </w:p>
        </w:tc>
        <w:tc>
          <w:tcPr>
            <w:tcW w:w="840" w:type="dxa"/>
            <w:tcBorders>
              <w:top w:val="single" w:sz="4" w:space="0" w:color="auto"/>
              <w:left w:val="single" w:sz="4" w:space="0" w:color="auto"/>
              <w:right w:val="single" w:sz="4" w:space="0" w:color="auto"/>
            </w:tcBorders>
            <w:vAlign w:val="center"/>
          </w:tcPr>
          <w:p w14:paraId="7C0740D5"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4F22AA"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F1B431" w14:textId="77777777" w:rsidR="005947D5" w:rsidRDefault="005947D5" w:rsidP="003F4F5D">
            <w:pPr>
              <w:pStyle w:val="TAC"/>
              <w:rPr>
                <w:lang w:eastAsia="zh-CN"/>
              </w:rPr>
            </w:pPr>
            <w:r>
              <w:rPr>
                <w:lang w:eastAsia="zh-CN"/>
              </w:rPr>
              <w:t>0</w:t>
            </w:r>
          </w:p>
        </w:tc>
      </w:tr>
      <w:tr w:rsidR="005947D5" w14:paraId="2839133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21B356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DBB96F"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065A015"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BB076B"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31859C8" w14:textId="77777777" w:rsidR="005947D5" w:rsidRDefault="005947D5" w:rsidP="003F4F5D">
            <w:pPr>
              <w:pStyle w:val="TAC"/>
            </w:pPr>
          </w:p>
        </w:tc>
      </w:tr>
      <w:tr w:rsidR="005947D5" w14:paraId="7782A9C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0A207DB"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143A38"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A0A5221"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FDA963" w14:textId="77777777" w:rsidR="005947D5" w:rsidRPr="00032D3A" w:rsidRDefault="005947D5" w:rsidP="003F4F5D">
            <w:pPr>
              <w:pStyle w:val="TAC"/>
            </w:pPr>
            <w:r w:rsidRPr="00032D3A">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657F5F0" w14:textId="77777777" w:rsidR="005947D5" w:rsidRDefault="005947D5" w:rsidP="003F4F5D">
            <w:pPr>
              <w:pStyle w:val="TAC"/>
            </w:pPr>
          </w:p>
        </w:tc>
      </w:tr>
      <w:tr w:rsidR="005947D5" w14:paraId="362C798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AB88DA9" w14:textId="77777777" w:rsidR="005947D5" w:rsidRPr="00032D3A" w:rsidRDefault="005947D5" w:rsidP="003F4F5D">
            <w:pPr>
              <w:pStyle w:val="TAC"/>
            </w:pPr>
            <w:r w:rsidRPr="00032D3A">
              <w:t>CA_n3A-n77(2A)-n257H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51F8029" w14:textId="77777777" w:rsidR="005947D5" w:rsidRPr="00032D3A" w:rsidRDefault="005947D5" w:rsidP="003F4F5D">
            <w:pPr>
              <w:pStyle w:val="TAC"/>
              <w:rPr>
                <w:rFonts w:cs="Arial"/>
                <w:lang w:eastAsia="zh-CN"/>
              </w:rPr>
            </w:pPr>
            <w:r w:rsidRPr="00032D3A">
              <w:rPr>
                <w:rFonts w:cs="Arial"/>
                <w:lang w:eastAsia="zh-CN"/>
              </w:rPr>
              <w:t>CA_n3A-n77A</w:t>
            </w:r>
          </w:p>
          <w:p w14:paraId="648470B8"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w:t>
            </w:r>
          </w:p>
          <w:p w14:paraId="47E53C27"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/G/H</w:t>
            </w:r>
          </w:p>
        </w:tc>
        <w:tc>
          <w:tcPr>
            <w:tcW w:w="840" w:type="dxa"/>
            <w:tcBorders>
              <w:top w:val="single" w:sz="4" w:space="0" w:color="auto"/>
              <w:left w:val="single" w:sz="4" w:space="0" w:color="auto"/>
              <w:right w:val="single" w:sz="4" w:space="0" w:color="auto"/>
            </w:tcBorders>
            <w:vAlign w:val="center"/>
          </w:tcPr>
          <w:p w14:paraId="404180EE"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FBFF5B"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D80182D" w14:textId="77777777" w:rsidR="005947D5" w:rsidRDefault="005947D5" w:rsidP="003F4F5D">
            <w:pPr>
              <w:pStyle w:val="TAC"/>
              <w:rPr>
                <w:lang w:eastAsia="zh-CN"/>
              </w:rPr>
            </w:pPr>
            <w:r>
              <w:rPr>
                <w:lang w:eastAsia="zh-CN"/>
              </w:rPr>
              <w:t>0</w:t>
            </w:r>
          </w:p>
        </w:tc>
      </w:tr>
      <w:tr w:rsidR="005947D5" w14:paraId="0D62751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3FCBCB"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17A2615"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613A65A"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E1C9C7"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63068D2A" w14:textId="77777777" w:rsidR="005947D5" w:rsidRDefault="005947D5" w:rsidP="003F4F5D">
            <w:pPr>
              <w:pStyle w:val="TAC"/>
            </w:pPr>
          </w:p>
        </w:tc>
      </w:tr>
      <w:tr w:rsidR="005947D5" w14:paraId="4FC1F81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5332F0E"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A0DFEF"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21BBC857"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017664" w14:textId="77777777" w:rsidR="005947D5" w:rsidRPr="00032D3A" w:rsidRDefault="005947D5" w:rsidP="003F4F5D">
            <w:pPr>
              <w:pStyle w:val="TAC"/>
            </w:pPr>
            <w:r w:rsidRPr="00032D3A">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F27AA6E" w14:textId="77777777" w:rsidR="005947D5" w:rsidRDefault="005947D5" w:rsidP="003F4F5D">
            <w:pPr>
              <w:pStyle w:val="TAC"/>
            </w:pPr>
          </w:p>
        </w:tc>
      </w:tr>
      <w:tr w:rsidR="005947D5" w14:paraId="213C69C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F57FBD9" w14:textId="77777777" w:rsidR="005947D5" w:rsidRPr="00032D3A" w:rsidRDefault="005947D5" w:rsidP="003F4F5D">
            <w:pPr>
              <w:pStyle w:val="TAC"/>
            </w:pPr>
            <w:r w:rsidRPr="00032D3A">
              <w:t>CA_n3A-n77(2A)-n257I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D659E14" w14:textId="77777777" w:rsidR="005947D5" w:rsidRPr="00032D3A" w:rsidRDefault="005947D5" w:rsidP="003F4F5D">
            <w:pPr>
              <w:pStyle w:val="TAC"/>
              <w:rPr>
                <w:rFonts w:cs="Arial"/>
                <w:lang w:eastAsia="zh-CN"/>
              </w:rPr>
            </w:pPr>
            <w:r w:rsidRPr="00032D3A">
              <w:rPr>
                <w:rFonts w:cs="Arial"/>
                <w:lang w:eastAsia="zh-CN"/>
              </w:rPr>
              <w:t>CA_n3A-n77A</w:t>
            </w:r>
          </w:p>
          <w:p w14:paraId="4E6E54D5"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/G/H/I</w:t>
            </w:r>
          </w:p>
          <w:p w14:paraId="79B95AF9" w14:textId="77777777" w:rsidR="005947D5" w:rsidRPr="00032D3A" w:rsidRDefault="005947D5" w:rsidP="003F4F5D">
            <w:pPr>
              <w:pStyle w:val="TAC"/>
              <w:rPr>
                <w:rFonts w:cs="Arial"/>
                <w:lang w:eastAsia="zh-CN"/>
              </w:rPr>
            </w:pPr>
            <w:r w:rsidRPr="00032D3A">
              <w:rPr>
                <w:rFonts w:cs="Arial"/>
                <w:lang w:eastAsia="zh-CN"/>
              </w:rPr>
              <w:t>CA_n77A-n257A</w:t>
            </w:r>
            <w:r>
              <w:rPr>
                <w:rFonts w:cs="Arial"/>
                <w:lang w:eastAsia="zh-CN"/>
              </w:rPr>
              <w:t>/G/H/I</w:t>
            </w:r>
          </w:p>
        </w:tc>
        <w:tc>
          <w:tcPr>
            <w:tcW w:w="840" w:type="dxa"/>
            <w:tcBorders>
              <w:top w:val="single" w:sz="4" w:space="0" w:color="auto"/>
              <w:left w:val="single" w:sz="4" w:space="0" w:color="auto"/>
              <w:right w:val="single" w:sz="4" w:space="0" w:color="auto"/>
            </w:tcBorders>
            <w:vAlign w:val="center"/>
          </w:tcPr>
          <w:p w14:paraId="56E3FC5D"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556A02"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ED0899E" w14:textId="77777777" w:rsidR="005947D5" w:rsidRDefault="005947D5" w:rsidP="003F4F5D">
            <w:pPr>
              <w:pStyle w:val="TAC"/>
              <w:rPr>
                <w:lang w:eastAsia="zh-CN"/>
              </w:rPr>
            </w:pPr>
            <w:r>
              <w:rPr>
                <w:lang w:eastAsia="zh-CN"/>
              </w:rPr>
              <w:t>0</w:t>
            </w:r>
          </w:p>
        </w:tc>
      </w:tr>
      <w:tr w:rsidR="005947D5" w14:paraId="60EB035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5B235E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0C9E2FD"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1C15CD1E"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6ABD23"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8E694E6" w14:textId="77777777" w:rsidR="005947D5" w:rsidRDefault="005947D5" w:rsidP="003F4F5D">
            <w:pPr>
              <w:pStyle w:val="TAC"/>
            </w:pPr>
          </w:p>
        </w:tc>
      </w:tr>
      <w:tr w:rsidR="005947D5" w14:paraId="5F1A49F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2EBD488"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C453A87"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26E30DB5"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91A939" w14:textId="77777777" w:rsidR="005947D5" w:rsidRPr="00032D3A" w:rsidRDefault="005947D5" w:rsidP="003F4F5D">
            <w:pPr>
              <w:pStyle w:val="TAC"/>
            </w:pPr>
            <w:r w:rsidRPr="00032D3A">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215F30E" w14:textId="77777777" w:rsidR="005947D5" w:rsidRDefault="005947D5" w:rsidP="003F4F5D">
            <w:pPr>
              <w:pStyle w:val="TAC"/>
            </w:pPr>
          </w:p>
        </w:tc>
      </w:tr>
      <w:tr w:rsidR="005947D5" w14:paraId="1BECE17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E942F19" w14:textId="77777777" w:rsidR="005947D5" w:rsidRPr="00032D3A" w:rsidRDefault="005947D5" w:rsidP="003F4F5D">
            <w:pPr>
              <w:pStyle w:val="TAC"/>
            </w:pPr>
            <w:r w:rsidRPr="00032D3A">
              <w:t>CA_n3A-n77(2A)-n257J</w:t>
            </w:r>
          </w:p>
        </w:tc>
        <w:tc>
          <w:tcPr>
            <w:tcW w:w="2369" w:type="dxa"/>
            <w:gridSpan w:val="2"/>
            <w:tcBorders>
              <w:top w:val="nil"/>
              <w:left w:val="single" w:sz="4" w:space="0" w:color="auto"/>
              <w:bottom w:val="nil"/>
              <w:right w:val="single" w:sz="4" w:space="0" w:color="auto"/>
            </w:tcBorders>
            <w:shd w:val="clear" w:color="auto" w:fill="auto"/>
            <w:vAlign w:val="center"/>
          </w:tcPr>
          <w:p w14:paraId="65DF858E" w14:textId="77777777" w:rsidR="005947D5" w:rsidRPr="00032D3A" w:rsidRDefault="005947D5" w:rsidP="003F4F5D">
            <w:pPr>
              <w:pStyle w:val="TAC"/>
              <w:rPr>
                <w:rFonts w:cs="Arial"/>
                <w:lang w:eastAsia="zh-CN"/>
              </w:rPr>
            </w:pPr>
            <w:r w:rsidRPr="00032D3A">
              <w:rPr>
                <w:rFonts w:cs="Arial" w:hint="eastAsia"/>
                <w:lang w:eastAsia="zh-CN"/>
              </w:rPr>
              <w:t>-</w:t>
            </w:r>
          </w:p>
        </w:tc>
        <w:tc>
          <w:tcPr>
            <w:tcW w:w="840" w:type="dxa"/>
            <w:tcBorders>
              <w:top w:val="single" w:sz="4" w:space="0" w:color="auto"/>
              <w:left w:val="single" w:sz="4" w:space="0" w:color="auto"/>
              <w:right w:val="single" w:sz="4" w:space="0" w:color="auto"/>
            </w:tcBorders>
            <w:vAlign w:val="center"/>
          </w:tcPr>
          <w:p w14:paraId="4B13909F"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9FFD27"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3CBF8F65" w14:textId="77777777" w:rsidR="005947D5" w:rsidRDefault="005947D5" w:rsidP="003F4F5D">
            <w:pPr>
              <w:pStyle w:val="TAC"/>
            </w:pPr>
            <w:r>
              <w:rPr>
                <w:lang w:eastAsia="zh-CN"/>
              </w:rPr>
              <w:t>0</w:t>
            </w:r>
          </w:p>
        </w:tc>
      </w:tr>
      <w:tr w:rsidR="005947D5" w14:paraId="56FFCF7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919E64"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764337"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DFD4323"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056B5B"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62F47380" w14:textId="77777777" w:rsidR="005947D5" w:rsidRDefault="005947D5" w:rsidP="003F4F5D">
            <w:pPr>
              <w:pStyle w:val="TAC"/>
            </w:pPr>
          </w:p>
        </w:tc>
      </w:tr>
      <w:tr w:rsidR="005947D5" w14:paraId="05A1780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EC7CE05"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23766F7"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275E0B4"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3A4476" w14:textId="77777777" w:rsidR="005947D5" w:rsidRPr="00032D3A" w:rsidRDefault="005947D5" w:rsidP="003F4F5D">
            <w:pPr>
              <w:pStyle w:val="TAC"/>
            </w:pPr>
            <w:r w:rsidRPr="00032D3A">
              <w:rPr>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961525C" w14:textId="77777777" w:rsidR="005947D5" w:rsidRDefault="005947D5" w:rsidP="003F4F5D">
            <w:pPr>
              <w:pStyle w:val="TAC"/>
            </w:pPr>
          </w:p>
        </w:tc>
      </w:tr>
      <w:tr w:rsidR="005947D5" w14:paraId="44D83A2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E876264" w14:textId="77777777" w:rsidR="005947D5" w:rsidRPr="00032D3A" w:rsidRDefault="005947D5" w:rsidP="003F4F5D">
            <w:pPr>
              <w:pStyle w:val="TAC"/>
            </w:pPr>
            <w:r w:rsidRPr="00032D3A">
              <w:t>CA_n3A-n77(2A)-n257K</w:t>
            </w:r>
          </w:p>
        </w:tc>
        <w:tc>
          <w:tcPr>
            <w:tcW w:w="2369" w:type="dxa"/>
            <w:gridSpan w:val="2"/>
            <w:tcBorders>
              <w:top w:val="nil"/>
              <w:left w:val="single" w:sz="4" w:space="0" w:color="auto"/>
              <w:bottom w:val="nil"/>
              <w:right w:val="single" w:sz="4" w:space="0" w:color="auto"/>
            </w:tcBorders>
            <w:shd w:val="clear" w:color="auto" w:fill="auto"/>
            <w:vAlign w:val="center"/>
          </w:tcPr>
          <w:p w14:paraId="4AD65DBC" w14:textId="77777777" w:rsidR="005947D5" w:rsidRPr="00032D3A" w:rsidRDefault="005947D5" w:rsidP="003F4F5D">
            <w:pPr>
              <w:pStyle w:val="TAC"/>
              <w:rPr>
                <w:rFonts w:cs="Arial"/>
                <w:lang w:eastAsia="zh-CN"/>
              </w:rPr>
            </w:pPr>
            <w:r w:rsidRPr="00032D3A">
              <w:rPr>
                <w:rFonts w:cs="Arial" w:hint="eastAsia"/>
                <w:lang w:eastAsia="zh-CN"/>
              </w:rPr>
              <w:t>-</w:t>
            </w:r>
          </w:p>
        </w:tc>
        <w:tc>
          <w:tcPr>
            <w:tcW w:w="840" w:type="dxa"/>
            <w:tcBorders>
              <w:top w:val="single" w:sz="4" w:space="0" w:color="auto"/>
              <w:left w:val="single" w:sz="4" w:space="0" w:color="auto"/>
              <w:right w:val="single" w:sz="4" w:space="0" w:color="auto"/>
            </w:tcBorders>
            <w:vAlign w:val="center"/>
          </w:tcPr>
          <w:p w14:paraId="1CD6D31C"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6D9C87"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201AF290" w14:textId="77777777" w:rsidR="005947D5" w:rsidRDefault="005947D5" w:rsidP="003F4F5D">
            <w:pPr>
              <w:pStyle w:val="TAC"/>
            </w:pPr>
            <w:r>
              <w:rPr>
                <w:lang w:eastAsia="zh-CN"/>
              </w:rPr>
              <w:t>0</w:t>
            </w:r>
          </w:p>
        </w:tc>
      </w:tr>
      <w:tr w:rsidR="005947D5" w14:paraId="3C6A164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3CD59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6DA1A3B"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82D1B42"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7B73F0"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2C1BAA89" w14:textId="77777777" w:rsidR="005947D5" w:rsidRDefault="005947D5" w:rsidP="003F4F5D">
            <w:pPr>
              <w:pStyle w:val="TAC"/>
            </w:pPr>
          </w:p>
        </w:tc>
      </w:tr>
      <w:tr w:rsidR="005947D5" w14:paraId="0ABDA6F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E5405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E30DD3"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E96098E"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F96560" w14:textId="77777777" w:rsidR="005947D5" w:rsidRPr="00032D3A" w:rsidRDefault="005947D5" w:rsidP="003F4F5D">
            <w:pPr>
              <w:pStyle w:val="TAC"/>
            </w:pPr>
            <w:r w:rsidRPr="00032D3A">
              <w:rPr>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6B2F715" w14:textId="77777777" w:rsidR="005947D5" w:rsidRDefault="005947D5" w:rsidP="003F4F5D">
            <w:pPr>
              <w:pStyle w:val="TAC"/>
            </w:pPr>
          </w:p>
        </w:tc>
      </w:tr>
      <w:tr w:rsidR="005947D5" w14:paraId="5F2095C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8BC00E4" w14:textId="77777777" w:rsidR="005947D5" w:rsidRPr="00032D3A" w:rsidRDefault="005947D5" w:rsidP="003F4F5D">
            <w:pPr>
              <w:pStyle w:val="TAC"/>
            </w:pPr>
            <w:r w:rsidRPr="00032D3A">
              <w:t>CA_n3A-n77(2A)-n257L</w:t>
            </w:r>
          </w:p>
        </w:tc>
        <w:tc>
          <w:tcPr>
            <w:tcW w:w="2369" w:type="dxa"/>
            <w:gridSpan w:val="2"/>
            <w:tcBorders>
              <w:top w:val="nil"/>
              <w:left w:val="single" w:sz="4" w:space="0" w:color="auto"/>
              <w:bottom w:val="nil"/>
              <w:right w:val="single" w:sz="4" w:space="0" w:color="auto"/>
            </w:tcBorders>
            <w:shd w:val="clear" w:color="auto" w:fill="auto"/>
            <w:vAlign w:val="center"/>
          </w:tcPr>
          <w:p w14:paraId="4F7B0185" w14:textId="77777777" w:rsidR="005947D5" w:rsidRPr="00032D3A" w:rsidRDefault="005947D5" w:rsidP="003F4F5D">
            <w:pPr>
              <w:pStyle w:val="TAC"/>
              <w:rPr>
                <w:rFonts w:cs="Arial"/>
                <w:lang w:eastAsia="zh-CN"/>
              </w:rPr>
            </w:pPr>
            <w:r w:rsidRPr="00032D3A">
              <w:rPr>
                <w:rFonts w:cs="Arial" w:hint="eastAsia"/>
                <w:lang w:eastAsia="zh-CN"/>
              </w:rPr>
              <w:t>-</w:t>
            </w:r>
          </w:p>
        </w:tc>
        <w:tc>
          <w:tcPr>
            <w:tcW w:w="840" w:type="dxa"/>
            <w:tcBorders>
              <w:top w:val="single" w:sz="4" w:space="0" w:color="auto"/>
              <w:left w:val="single" w:sz="4" w:space="0" w:color="auto"/>
              <w:right w:val="single" w:sz="4" w:space="0" w:color="auto"/>
            </w:tcBorders>
            <w:vAlign w:val="center"/>
          </w:tcPr>
          <w:p w14:paraId="3CF62B3A"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E516BA" w14:textId="77777777" w:rsidR="005947D5" w:rsidRPr="00032D3A" w:rsidRDefault="005947D5" w:rsidP="003F4F5D">
            <w:pPr>
              <w:pStyle w:val="TAC"/>
            </w:pPr>
            <w:r w:rsidRPr="00032D3A">
              <w:rPr>
                <w:lang w:val="en-US" w:bidi="ar"/>
              </w:rPr>
              <w:t>5, 10, 15, 20, 25, 30</w:t>
            </w:r>
          </w:p>
        </w:tc>
        <w:tc>
          <w:tcPr>
            <w:tcW w:w="1637" w:type="dxa"/>
            <w:gridSpan w:val="2"/>
            <w:tcBorders>
              <w:top w:val="nil"/>
              <w:left w:val="single" w:sz="4" w:space="0" w:color="auto"/>
              <w:bottom w:val="nil"/>
              <w:right w:val="single" w:sz="4" w:space="0" w:color="auto"/>
            </w:tcBorders>
            <w:shd w:val="clear" w:color="auto" w:fill="auto"/>
            <w:vAlign w:val="center"/>
          </w:tcPr>
          <w:p w14:paraId="51A5C26C" w14:textId="77777777" w:rsidR="005947D5" w:rsidRDefault="005947D5" w:rsidP="003F4F5D">
            <w:pPr>
              <w:pStyle w:val="TAC"/>
            </w:pPr>
            <w:r>
              <w:rPr>
                <w:lang w:eastAsia="zh-CN"/>
              </w:rPr>
              <w:t>0</w:t>
            </w:r>
          </w:p>
        </w:tc>
      </w:tr>
      <w:tr w:rsidR="005947D5" w14:paraId="047156B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1FE13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10E675"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3D65F5AA"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8E56D9"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6EA67F5F" w14:textId="77777777" w:rsidR="005947D5" w:rsidRDefault="005947D5" w:rsidP="003F4F5D">
            <w:pPr>
              <w:pStyle w:val="TAC"/>
            </w:pPr>
          </w:p>
        </w:tc>
      </w:tr>
      <w:tr w:rsidR="005947D5" w14:paraId="5D69417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18D0C0"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0D0B8C"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980E3BB"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AD7006" w14:textId="77777777" w:rsidR="005947D5" w:rsidRPr="00032D3A" w:rsidRDefault="005947D5" w:rsidP="003F4F5D">
            <w:pPr>
              <w:pStyle w:val="TAC"/>
            </w:pPr>
            <w:r w:rsidRPr="00032D3A">
              <w:rPr>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8AF7004" w14:textId="77777777" w:rsidR="005947D5" w:rsidRDefault="005947D5" w:rsidP="003F4F5D">
            <w:pPr>
              <w:pStyle w:val="TAC"/>
            </w:pPr>
          </w:p>
        </w:tc>
      </w:tr>
      <w:tr w:rsidR="005947D5" w14:paraId="1365E8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0231CD" w14:textId="77777777" w:rsidR="005947D5" w:rsidRPr="00032D3A" w:rsidRDefault="005947D5" w:rsidP="003F4F5D">
            <w:pPr>
              <w:pStyle w:val="TAC"/>
            </w:pPr>
            <w:r w:rsidRPr="00032D3A">
              <w:t>CA_n3A-n77(2A)-n257M</w:t>
            </w:r>
          </w:p>
        </w:tc>
        <w:tc>
          <w:tcPr>
            <w:tcW w:w="2369" w:type="dxa"/>
            <w:gridSpan w:val="2"/>
            <w:tcBorders>
              <w:top w:val="nil"/>
              <w:left w:val="single" w:sz="4" w:space="0" w:color="auto"/>
              <w:bottom w:val="nil"/>
              <w:right w:val="single" w:sz="4" w:space="0" w:color="auto"/>
            </w:tcBorders>
            <w:shd w:val="clear" w:color="auto" w:fill="auto"/>
            <w:vAlign w:val="center"/>
          </w:tcPr>
          <w:p w14:paraId="313D53B3" w14:textId="77777777" w:rsidR="005947D5" w:rsidRPr="00032D3A" w:rsidRDefault="005947D5" w:rsidP="003F4F5D">
            <w:pPr>
              <w:pStyle w:val="TAC"/>
              <w:rPr>
                <w:rFonts w:cs="Arial"/>
                <w:lang w:eastAsia="zh-CN"/>
              </w:rPr>
            </w:pPr>
            <w:r w:rsidRPr="00032D3A">
              <w:rPr>
                <w:rFonts w:cs="Arial" w:hint="eastAsia"/>
                <w:lang w:eastAsia="zh-CN"/>
              </w:rPr>
              <w:t>-</w:t>
            </w:r>
          </w:p>
        </w:tc>
        <w:tc>
          <w:tcPr>
            <w:tcW w:w="840" w:type="dxa"/>
            <w:tcBorders>
              <w:top w:val="single" w:sz="4" w:space="0" w:color="auto"/>
              <w:left w:val="single" w:sz="4" w:space="0" w:color="auto"/>
              <w:right w:val="single" w:sz="4" w:space="0" w:color="auto"/>
            </w:tcBorders>
            <w:vAlign w:val="center"/>
          </w:tcPr>
          <w:p w14:paraId="18C0C5C8"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7055A2"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E9208BD" w14:textId="77777777" w:rsidR="005947D5" w:rsidRDefault="005947D5" w:rsidP="003F4F5D">
            <w:pPr>
              <w:pStyle w:val="TAC"/>
            </w:pPr>
            <w:r>
              <w:rPr>
                <w:lang w:eastAsia="zh-CN"/>
              </w:rPr>
              <w:t>0</w:t>
            </w:r>
          </w:p>
        </w:tc>
      </w:tr>
      <w:tr w:rsidR="005947D5" w14:paraId="5BB16EB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A16F9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741FF1F"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9E4FBE3" w14:textId="77777777" w:rsidR="005947D5" w:rsidRPr="00032D3A" w:rsidRDefault="005947D5" w:rsidP="003F4F5D">
            <w:pPr>
              <w:pStyle w:val="TAC"/>
            </w:pPr>
            <w:r w:rsidRPr="00032D3A">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A01313" w14:textId="77777777" w:rsidR="005947D5" w:rsidRPr="00032D3A" w:rsidRDefault="005947D5" w:rsidP="003F4F5D">
            <w:pPr>
              <w:pStyle w:val="TAC"/>
            </w:pPr>
            <w:r w:rsidRPr="00032D3A">
              <w:rPr>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5808910C" w14:textId="77777777" w:rsidR="005947D5" w:rsidRDefault="005947D5" w:rsidP="003F4F5D">
            <w:pPr>
              <w:pStyle w:val="TAC"/>
            </w:pPr>
          </w:p>
        </w:tc>
      </w:tr>
      <w:tr w:rsidR="005947D5" w14:paraId="03FC10E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0F08DB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7A54CA"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5B13AE03"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0780C2" w14:textId="77777777" w:rsidR="005947D5" w:rsidRPr="00032D3A" w:rsidRDefault="005947D5" w:rsidP="003F4F5D">
            <w:pPr>
              <w:pStyle w:val="TAC"/>
            </w:pPr>
            <w:r w:rsidRPr="00032D3A">
              <w:rPr>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E359E2" w14:textId="77777777" w:rsidR="005947D5" w:rsidRDefault="005947D5" w:rsidP="003F4F5D">
            <w:pPr>
              <w:pStyle w:val="TAC"/>
            </w:pPr>
          </w:p>
        </w:tc>
      </w:tr>
      <w:tr w:rsidR="005947D5" w14:paraId="6BE9B93C" w14:textId="77777777" w:rsidTr="005947D5">
        <w:trPr>
          <w:trHeight w:val="187"/>
          <w:jc w:val="center"/>
        </w:trPr>
        <w:tc>
          <w:tcPr>
            <w:tcW w:w="1791" w:type="dxa"/>
            <w:tcBorders>
              <w:left w:val="single" w:sz="4" w:space="0" w:color="auto"/>
              <w:bottom w:val="nil"/>
              <w:right w:val="single" w:sz="4" w:space="0" w:color="auto"/>
            </w:tcBorders>
            <w:shd w:val="clear" w:color="auto" w:fill="auto"/>
          </w:tcPr>
          <w:p w14:paraId="7821A45E" w14:textId="77777777" w:rsidR="005947D5" w:rsidRPr="00032D3A" w:rsidRDefault="005947D5" w:rsidP="003F4F5D">
            <w:pPr>
              <w:pStyle w:val="TAC"/>
            </w:pPr>
            <w:r w:rsidRPr="005B2A6A">
              <w:rPr>
                <w:lang w:eastAsia="ja-JP"/>
              </w:rPr>
              <w:t>CA_n3A-n77(3A)-n257A</w:t>
            </w:r>
          </w:p>
        </w:tc>
        <w:tc>
          <w:tcPr>
            <w:tcW w:w="2369" w:type="dxa"/>
            <w:gridSpan w:val="2"/>
            <w:tcBorders>
              <w:left w:val="single" w:sz="4" w:space="0" w:color="auto"/>
              <w:bottom w:val="nil"/>
              <w:right w:val="single" w:sz="4" w:space="0" w:color="auto"/>
            </w:tcBorders>
            <w:shd w:val="clear" w:color="auto" w:fill="auto"/>
          </w:tcPr>
          <w:p w14:paraId="3DAB8F4D" w14:textId="77777777" w:rsidR="005947D5" w:rsidRPr="00032D3A" w:rsidRDefault="005947D5" w:rsidP="003F4F5D">
            <w:pPr>
              <w:pStyle w:val="TAC"/>
              <w:rPr>
                <w:rFonts w:cs="Arial"/>
                <w:lang w:eastAsia="zh-CN"/>
              </w:rPr>
            </w:pPr>
            <w:r w:rsidRPr="00032D3A">
              <w:rPr>
                <w:rFonts w:cs="Arial"/>
                <w:lang w:eastAsia="zh-CN"/>
              </w:rPr>
              <w:t>CA_n3A-n77A</w:t>
            </w:r>
          </w:p>
          <w:p w14:paraId="79A55F33" w14:textId="77777777" w:rsidR="005947D5" w:rsidRPr="00032D3A" w:rsidRDefault="005947D5" w:rsidP="003F4F5D">
            <w:pPr>
              <w:pStyle w:val="TAC"/>
              <w:rPr>
                <w:rFonts w:cs="Arial"/>
                <w:lang w:eastAsia="zh-CN"/>
              </w:rPr>
            </w:pPr>
            <w:r w:rsidRPr="00032D3A">
              <w:rPr>
                <w:rFonts w:cs="Arial"/>
                <w:lang w:eastAsia="zh-CN"/>
              </w:rPr>
              <w:t>CA_n3A-n257A</w:t>
            </w:r>
          </w:p>
          <w:p w14:paraId="58422CC0" w14:textId="77777777" w:rsidR="005947D5" w:rsidRPr="00032D3A" w:rsidRDefault="005947D5" w:rsidP="003F4F5D">
            <w:pPr>
              <w:pStyle w:val="TAC"/>
            </w:pPr>
            <w:r w:rsidRPr="00032D3A">
              <w:rPr>
                <w:rFonts w:cs="Arial"/>
                <w:lang w:eastAsia="zh-CN"/>
              </w:rPr>
              <w:t>CA_n77A-n257A</w:t>
            </w:r>
          </w:p>
        </w:tc>
        <w:tc>
          <w:tcPr>
            <w:tcW w:w="840" w:type="dxa"/>
            <w:tcBorders>
              <w:left w:val="single" w:sz="4" w:space="0" w:color="auto"/>
              <w:bottom w:val="single" w:sz="4" w:space="0" w:color="auto"/>
              <w:right w:val="single" w:sz="4" w:space="0" w:color="auto"/>
            </w:tcBorders>
          </w:tcPr>
          <w:p w14:paraId="7DBB9A16" w14:textId="77777777" w:rsidR="005947D5" w:rsidRPr="00032D3A" w:rsidRDefault="005947D5" w:rsidP="003F4F5D">
            <w:pPr>
              <w:pStyle w:val="TAC"/>
            </w:pPr>
            <w:r w:rsidRPr="005B2A6A">
              <w:rPr>
                <w:lang w:eastAsia="ja-JP"/>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13441E" w14:textId="77777777" w:rsidR="005947D5" w:rsidRPr="00032D3A" w:rsidRDefault="005947D5" w:rsidP="003F4F5D">
            <w:pPr>
              <w:pStyle w:val="TAC"/>
            </w:pPr>
            <w:r w:rsidRPr="009178E2">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7B28EBC4" w14:textId="77777777" w:rsidR="005947D5" w:rsidRPr="00653A15" w:rsidRDefault="005947D5" w:rsidP="003F4F5D">
            <w:pPr>
              <w:pStyle w:val="TAC"/>
              <w:rPr>
                <w:lang w:eastAsia="zh-CN"/>
              </w:rPr>
            </w:pPr>
            <w:r w:rsidRPr="005B2A6A">
              <w:rPr>
                <w:lang w:eastAsia="zh-CN"/>
              </w:rPr>
              <w:t>0</w:t>
            </w:r>
          </w:p>
        </w:tc>
      </w:tr>
      <w:tr w:rsidR="005947D5" w14:paraId="730028C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00741688"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009109E5" w14:textId="77777777" w:rsidR="005947D5" w:rsidRPr="009178E2" w:rsidRDefault="005947D5" w:rsidP="003F4F5D">
            <w:pPr>
              <w:pStyle w:val="TAC"/>
            </w:pPr>
          </w:p>
        </w:tc>
        <w:tc>
          <w:tcPr>
            <w:tcW w:w="840" w:type="dxa"/>
            <w:tcBorders>
              <w:left w:val="single" w:sz="4" w:space="0" w:color="auto"/>
              <w:bottom w:val="single" w:sz="4" w:space="0" w:color="auto"/>
              <w:right w:val="single" w:sz="4" w:space="0" w:color="auto"/>
            </w:tcBorders>
          </w:tcPr>
          <w:p w14:paraId="5735494B" w14:textId="77777777" w:rsidR="005947D5" w:rsidRPr="00032D3A" w:rsidRDefault="005947D5" w:rsidP="003F4F5D">
            <w:pPr>
              <w:pStyle w:val="TAC"/>
            </w:pPr>
            <w:r w:rsidRPr="005B2A6A">
              <w:rPr>
                <w:lang w:eastAsia="ja-JP"/>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49A2F1" w14:textId="77777777" w:rsidR="005947D5" w:rsidRPr="00032D3A" w:rsidRDefault="005947D5" w:rsidP="003F4F5D">
            <w:pPr>
              <w:pStyle w:val="TAC"/>
            </w:pPr>
            <w:r w:rsidRPr="00032D3A">
              <w:rPr>
                <w:lang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4DFCB6DD" w14:textId="77777777" w:rsidR="005947D5" w:rsidRPr="00653A15" w:rsidRDefault="005947D5" w:rsidP="003F4F5D">
            <w:pPr>
              <w:pStyle w:val="TAC"/>
            </w:pPr>
          </w:p>
        </w:tc>
      </w:tr>
      <w:tr w:rsidR="005947D5" w14:paraId="353EEF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68295B18"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15988ADA" w14:textId="77777777" w:rsidR="005947D5" w:rsidRPr="009178E2" w:rsidRDefault="005947D5" w:rsidP="003F4F5D">
            <w:pPr>
              <w:pStyle w:val="TAC"/>
            </w:pPr>
          </w:p>
        </w:tc>
        <w:tc>
          <w:tcPr>
            <w:tcW w:w="840" w:type="dxa"/>
            <w:tcBorders>
              <w:left w:val="single" w:sz="4" w:space="0" w:color="auto"/>
              <w:bottom w:val="single" w:sz="4" w:space="0" w:color="auto"/>
              <w:right w:val="single" w:sz="4" w:space="0" w:color="auto"/>
            </w:tcBorders>
          </w:tcPr>
          <w:p w14:paraId="18138C96" w14:textId="77777777" w:rsidR="005947D5" w:rsidRPr="00032D3A" w:rsidRDefault="005947D5" w:rsidP="003F4F5D">
            <w:pPr>
              <w:pStyle w:val="TAC"/>
            </w:pPr>
            <w:r w:rsidRPr="005B2A6A">
              <w:rPr>
                <w:lang w:eastAsia="ja-JP"/>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052398" w14:textId="77777777" w:rsidR="005947D5" w:rsidRPr="00032D3A" w:rsidRDefault="005947D5" w:rsidP="003F4F5D">
            <w:pPr>
              <w:pStyle w:val="TAC"/>
            </w:pPr>
            <w:r w:rsidRPr="009178E2">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D335488" w14:textId="77777777" w:rsidR="005947D5" w:rsidRPr="00653A15" w:rsidRDefault="005947D5" w:rsidP="003F4F5D">
            <w:pPr>
              <w:pStyle w:val="TAC"/>
            </w:pPr>
          </w:p>
        </w:tc>
      </w:tr>
      <w:tr w:rsidR="005947D5" w14:paraId="2D135E95" w14:textId="77777777" w:rsidTr="005947D5">
        <w:trPr>
          <w:trHeight w:val="187"/>
          <w:jc w:val="center"/>
        </w:trPr>
        <w:tc>
          <w:tcPr>
            <w:tcW w:w="1791" w:type="dxa"/>
            <w:tcBorders>
              <w:left w:val="single" w:sz="4" w:space="0" w:color="auto"/>
              <w:bottom w:val="nil"/>
              <w:right w:val="single" w:sz="4" w:space="0" w:color="auto"/>
            </w:tcBorders>
            <w:shd w:val="clear" w:color="auto" w:fill="auto"/>
          </w:tcPr>
          <w:p w14:paraId="4A6B52DD" w14:textId="77777777" w:rsidR="005947D5" w:rsidRPr="00032D3A" w:rsidRDefault="005947D5" w:rsidP="003F4F5D">
            <w:pPr>
              <w:pStyle w:val="TAC"/>
            </w:pPr>
            <w:r w:rsidRPr="005B2A6A">
              <w:rPr>
                <w:lang w:eastAsia="ja-JP"/>
              </w:rPr>
              <w:t>CA_n3A-n77(3A)-n257D</w:t>
            </w:r>
          </w:p>
        </w:tc>
        <w:tc>
          <w:tcPr>
            <w:tcW w:w="2369" w:type="dxa"/>
            <w:gridSpan w:val="2"/>
            <w:tcBorders>
              <w:left w:val="single" w:sz="4" w:space="0" w:color="auto"/>
              <w:bottom w:val="nil"/>
              <w:right w:val="single" w:sz="4" w:space="0" w:color="auto"/>
            </w:tcBorders>
            <w:shd w:val="clear" w:color="auto" w:fill="auto"/>
          </w:tcPr>
          <w:p w14:paraId="1256D23D" w14:textId="77777777" w:rsidR="005947D5" w:rsidRPr="00032D3A" w:rsidRDefault="005947D5" w:rsidP="003F4F5D">
            <w:pPr>
              <w:pStyle w:val="TAC"/>
              <w:rPr>
                <w:rFonts w:cs="Arial"/>
                <w:lang w:eastAsia="zh-CN"/>
              </w:rPr>
            </w:pPr>
            <w:r w:rsidRPr="00032D3A">
              <w:rPr>
                <w:rFonts w:cs="Arial"/>
                <w:lang w:eastAsia="zh-CN"/>
              </w:rPr>
              <w:t>CA_n3A-n77A</w:t>
            </w:r>
          </w:p>
          <w:p w14:paraId="27CC1B7E"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/D</w:t>
            </w:r>
          </w:p>
          <w:p w14:paraId="5C47867D" w14:textId="77777777" w:rsidR="005947D5" w:rsidRPr="00032D3A" w:rsidRDefault="005947D5" w:rsidP="003F4F5D">
            <w:pPr>
              <w:pStyle w:val="TAC"/>
            </w:pPr>
            <w:r w:rsidRPr="00032D3A">
              <w:rPr>
                <w:rFonts w:cs="Arial"/>
                <w:lang w:eastAsia="zh-CN"/>
              </w:rPr>
              <w:t>CA_n77A-n257A</w:t>
            </w:r>
            <w:r>
              <w:rPr>
                <w:rFonts w:cs="Arial"/>
                <w:lang w:eastAsia="zh-CN"/>
              </w:rPr>
              <w:t>/D</w:t>
            </w:r>
          </w:p>
        </w:tc>
        <w:tc>
          <w:tcPr>
            <w:tcW w:w="840" w:type="dxa"/>
            <w:tcBorders>
              <w:left w:val="single" w:sz="4" w:space="0" w:color="auto"/>
              <w:bottom w:val="single" w:sz="4" w:space="0" w:color="auto"/>
              <w:right w:val="single" w:sz="4" w:space="0" w:color="auto"/>
            </w:tcBorders>
          </w:tcPr>
          <w:p w14:paraId="3EFF61D2" w14:textId="77777777" w:rsidR="005947D5" w:rsidRPr="00032D3A" w:rsidRDefault="005947D5" w:rsidP="003F4F5D">
            <w:pPr>
              <w:pStyle w:val="TAC"/>
            </w:pPr>
            <w:r w:rsidRPr="005B2A6A">
              <w:rPr>
                <w:lang w:eastAsia="en-GB"/>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588B28"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6DDF5D83" w14:textId="77777777" w:rsidR="005947D5" w:rsidRPr="00653A15" w:rsidRDefault="005947D5" w:rsidP="003F4F5D">
            <w:pPr>
              <w:pStyle w:val="TAC"/>
              <w:rPr>
                <w:lang w:eastAsia="zh-CN"/>
              </w:rPr>
            </w:pPr>
            <w:r w:rsidRPr="00653A15">
              <w:rPr>
                <w:lang w:eastAsia="zh-CN"/>
              </w:rPr>
              <w:t>0</w:t>
            </w:r>
          </w:p>
        </w:tc>
      </w:tr>
      <w:tr w:rsidR="005947D5" w14:paraId="290476C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5B20347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7D8AD914"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52B6D883" w14:textId="77777777" w:rsidR="005947D5" w:rsidRPr="00032D3A" w:rsidRDefault="005947D5" w:rsidP="003F4F5D">
            <w:pPr>
              <w:pStyle w:val="TAC"/>
            </w:pPr>
            <w:r w:rsidRPr="005B2A6A">
              <w:rPr>
                <w:lang w:eastAsia="en-GB"/>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9D0A5B" w14:textId="77777777" w:rsidR="005947D5" w:rsidRPr="00032D3A" w:rsidRDefault="005947D5" w:rsidP="003F4F5D">
            <w:pPr>
              <w:pStyle w:val="TAC"/>
            </w:pPr>
            <w:r w:rsidRPr="00032D3A">
              <w:rPr>
                <w:lang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62A32D0F" w14:textId="77777777" w:rsidR="005947D5" w:rsidRPr="00653A15" w:rsidRDefault="005947D5" w:rsidP="003F4F5D">
            <w:pPr>
              <w:pStyle w:val="TAC"/>
            </w:pPr>
          </w:p>
        </w:tc>
      </w:tr>
      <w:tr w:rsidR="005947D5" w14:paraId="7B6D5AB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2B4DCACC"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6269BC6A"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0D6E1337" w14:textId="77777777" w:rsidR="005947D5" w:rsidRPr="00032D3A" w:rsidRDefault="005947D5" w:rsidP="003F4F5D">
            <w:pPr>
              <w:pStyle w:val="TAC"/>
            </w:pPr>
            <w:r w:rsidRPr="005B2A6A">
              <w:rPr>
                <w:lang w:eastAsia="en-GB"/>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E3DD40" w14:textId="77777777" w:rsidR="005947D5" w:rsidRPr="00032D3A" w:rsidRDefault="005947D5" w:rsidP="003F4F5D">
            <w:pPr>
              <w:pStyle w:val="TAC"/>
            </w:pPr>
            <w:r w:rsidRPr="00032D3A">
              <w:rPr>
                <w:rFonts w:hint="eastAsia"/>
                <w:lang w:bidi="ar"/>
              </w:rPr>
              <w:t>C</w:t>
            </w:r>
            <w:r w:rsidRPr="00032D3A">
              <w:rPr>
                <w:lang w:bidi="ar"/>
              </w:rPr>
              <w:t>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AABC9E7" w14:textId="77777777" w:rsidR="005947D5" w:rsidRPr="00653A15" w:rsidRDefault="005947D5" w:rsidP="003F4F5D">
            <w:pPr>
              <w:pStyle w:val="TAC"/>
            </w:pPr>
          </w:p>
        </w:tc>
      </w:tr>
      <w:tr w:rsidR="005947D5" w14:paraId="17DC6238" w14:textId="77777777" w:rsidTr="005947D5">
        <w:trPr>
          <w:trHeight w:val="187"/>
          <w:jc w:val="center"/>
        </w:trPr>
        <w:tc>
          <w:tcPr>
            <w:tcW w:w="1791" w:type="dxa"/>
            <w:tcBorders>
              <w:left w:val="single" w:sz="4" w:space="0" w:color="auto"/>
              <w:bottom w:val="nil"/>
              <w:right w:val="single" w:sz="4" w:space="0" w:color="auto"/>
            </w:tcBorders>
            <w:shd w:val="clear" w:color="auto" w:fill="auto"/>
          </w:tcPr>
          <w:p w14:paraId="2D3EEADD" w14:textId="77777777" w:rsidR="005947D5" w:rsidRPr="00032D3A" w:rsidRDefault="005947D5" w:rsidP="003F4F5D">
            <w:pPr>
              <w:pStyle w:val="TAC"/>
            </w:pPr>
            <w:r w:rsidRPr="005B2A6A">
              <w:rPr>
                <w:lang w:eastAsia="en-GB"/>
              </w:rPr>
              <w:t>CA_n3A-n77(3A)-n257G</w:t>
            </w:r>
          </w:p>
        </w:tc>
        <w:tc>
          <w:tcPr>
            <w:tcW w:w="2369" w:type="dxa"/>
            <w:gridSpan w:val="2"/>
            <w:tcBorders>
              <w:left w:val="single" w:sz="4" w:space="0" w:color="auto"/>
              <w:bottom w:val="nil"/>
              <w:right w:val="single" w:sz="4" w:space="0" w:color="auto"/>
            </w:tcBorders>
            <w:shd w:val="clear" w:color="auto" w:fill="auto"/>
          </w:tcPr>
          <w:p w14:paraId="61C4F0D5" w14:textId="77777777" w:rsidR="005947D5" w:rsidRPr="00032D3A" w:rsidRDefault="005947D5" w:rsidP="003F4F5D">
            <w:pPr>
              <w:pStyle w:val="TAC"/>
              <w:rPr>
                <w:rFonts w:cs="Arial"/>
                <w:lang w:eastAsia="zh-CN"/>
              </w:rPr>
            </w:pPr>
            <w:r w:rsidRPr="00032D3A">
              <w:rPr>
                <w:rFonts w:cs="Arial"/>
                <w:lang w:eastAsia="zh-CN"/>
              </w:rPr>
              <w:t>CA_n3A-n77A</w:t>
            </w:r>
          </w:p>
          <w:p w14:paraId="5B57FF55"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w:t>
            </w:r>
          </w:p>
          <w:p w14:paraId="59EB458E" w14:textId="77777777" w:rsidR="005947D5" w:rsidRPr="00032D3A" w:rsidRDefault="005947D5" w:rsidP="003F4F5D">
            <w:pPr>
              <w:pStyle w:val="TAC"/>
            </w:pPr>
            <w:r w:rsidRPr="00032D3A">
              <w:rPr>
                <w:rFonts w:cs="Arial"/>
                <w:lang w:eastAsia="zh-CN"/>
              </w:rPr>
              <w:t>CA_n77A-n257A</w:t>
            </w:r>
            <w:r>
              <w:rPr>
                <w:rFonts w:cs="Arial"/>
                <w:lang w:eastAsia="zh-CN"/>
              </w:rPr>
              <w:t>/G</w:t>
            </w:r>
          </w:p>
        </w:tc>
        <w:tc>
          <w:tcPr>
            <w:tcW w:w="840" w:type="dxa"/>
            <w:tcBorders>
              <w:left w:val="single" w:sz="4" w:space="0" w:color="auto"/>
              <w:bottom w:val="single" w:sz="4" w:space="0" w:color="auto"/>
              <w:right w:val="single" w:sz="4" w:space="0" w:color="auto"/>
            </w:tcBorders>
          </w:tcPr>
          <w:p w14:paraId="31D84515" w14:textId="77777777" w:rsidR="005947D5" w:rsidRPr="00032D3A" w:rsidRDefault="005947D5" w:rsidP="003F4F5D">
            <w:pPr>
              <w:pStyle w:val="TAC"/>
            </w:pPr>
            <w:r w:rsidRPr="005B2A6A">
              <w:rPr>
                <w:lang w:eastAsia="en-GB"/>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DF1111"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189E9C3C" w14:textId="77777777" w:rsidR="005947D5" w:rsidRPr="00653A15" w:rsidRDefault="005947D5" w:rsidP="003F4F5D">
            <w:pPr>
              <w:pStyle w:val="TAC"/>
              <w:rPr>
                <w:lang w:eastAsia="zh-CN"/>
              </w:rPr>
            </w:pPr>
            <w:r w:rsidRPr="00653A15">
              <w:rPr>
                <w:lang w:eastAsia="zh-CN"/>
              </w:rPr>
              <w:t>0</w:t>
            </w:r>
          </w:p>
        </w:tc>
      </w:tr>
      <w:tr w:rsidR="005947D5" w14:paraId="082A9E3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7CB0CF90"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2617C39F"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78B86B6C" w14:textId="77777777" w:rsidR="005947D5" w:rsidRPr="00032D3A" w:rsidRDefault="005947D5" w:rsidP="003F4F5D">
            <w:pPr>
              <w:pStyle w:val="TAC"/>
            </w:pPr>
            <w:r w:rsidRPr="005B2A6A">
              <w:rPr>
                <w:lang w:eastAsia="en-GB"/>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FE0512" w14:textId="77777777" w:rsidR="005947D5" w:rsidRPr="00032D3A" w:rsidRDefault="005947D5" w:rsidP="003F4F5D">
            <w:pPr>
              <w:pStyle w:val="TAC"/>
            </w:pPr>
            <w:r w:rsidRPr="00032D3A">
              <w:rPr>
                <w:lang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0D1560AE" w14:textId="77777777" w:rsidR="005947D5" w:rsidRPr="00653A15" w:rsidRDefault="005947D5" w:rsidP="003F4F5D">
            <w:pPr>
              <w:pStyle w:val="TAC"/>
            </w:pPr>
          </w:p>
        </w:tc>
      </w:tr>
      <w:tr w:rsidR="005947D5" w14:paraId="24B93DB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6604AE39"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5C9C9F6A"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7F9C961F" w14:textId="77777777" w:rsidR="005947D5" w:rsidRPr="00032D3A" w:rsidRDefault="005947D5" w:rsidP="003F4F5D">
            <w:pPr>
              <w:pStyle w:val="TAC"/>
            </w:pPr>
            <w:r w:rsidRPr="005B2A6A">
              <w:rPr>
                <w:lang w:eastAsia="en-GB"/>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3823B1" w14:textId="77777777" w:rsidR="005947D5" w:rsidRPr="00032D3A" w:rsidRDefault="005947D5" w:rsidP="003F4F5D">
            <w:pPr>
              <w:pStyle w:val="TAC"/>
            </w:pPr>
            <w:r w:rsidRPr="00032D3A">
              <w:rPr>
                <w:lang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5BDFDAA" w14:textId="77777777" w:rsidR="005947D5" w:rsidRPr="00653A15" w:rsidRDefault="005947D5" w:rsidP="003F4F5D">
            <w:pPr>
              <w:pStyle w:val="TAC"/>
            </w:pPr>
          </w:p>
        </w:tc>
      </w:tr>
      <w:tr w:rsidR="005947D5" w14:paraId="574D6F9D" w14:textId="77777777" w:rsidTr="005947D5">
        <w:trPr>
          <w:trHeight w:val="187"/>
          <w:jc w:val="center"/>
        </w:trPr>
        <w:tc>
          <w:tcPr>
            <w:tcW w:w="1791" w:type="dxa"/>
            <w:tcBorders>
              <w:left w:val="single" w:sz="4" w:space="0" w:color="auto"/>
              <w:bottom w:val="nil"/>
              <w:right w:val="single" w:sz="4" w:space="0" w:color="auto"/>
            </w:tcBorders>
            <w:shd w:val="clear" w:color="auto" w:fill="auto"/>
          </w:tcPr>
          <w:p w14:paraId="7181A950" w14:textId="77777777" w:rsidR="005947D5" w:rsidRPr="00032D3A" w:rsidRDefault="005947D5" w:rsidP="003F4F5D">
            <w:pPr>
              <w:pStyle w:val="TAC"/>
            </w:pPr>
            <w:r w:rsidRPr="005B2A6A">
              <w:rPr>
                <w:lang w:eastAsia="en-GB"/>
              </w:rPr>
              <w:t>CA_n3A-n77(3A)-n257H</w:t>
            </w:r>
          </w:p>
        </w:tc>
        <w:tc>
          <w:tcPr>
            <w:tcW w:w="2369" w:type="dxa"/>
            <w:gridSpan w:val="2"/>
            <w:tcBorders>
              <w:left w:val="single" w:sz="4" w:space="0" w:color="auto"/>
              <w:bottom w:val="nil"/>
              <w:right w:val="single" w:sz="4" w:space="0" w:color="auto"/>
            </w:tcBorders>
            <w:shd w:val="clear" w:color="auto" w:fill="auto"/>
          </w:tcPr>
          <w:p w14:paraId="16494A5E" w14:textId="77777777" w:rsidR="005947D5" w:rsidRPr="00032D3A" w:rsidRDefault="005947D5" w:rsidP="003F4F5D">
            <w:pPr>
              <w:pStyle w:val="TAC"/>
              <w:rPr>
                <w:rFonts w:cs="Arial"/>
                <w:lang w:eastAsia="zh-CN"/>
              </w:rPr>
            </w:pPr>
            <w:r w:rsidRPr="00032D3A">
              <w:rPr>
                <w:rFonts w:cs="Arial"/>
                <w:lang w:eastAsia="zh-CN"/>
              </w:rPr>
              <w:t>CA_n3A-n77A</w:t>
            </w:r>
          </w:p>
          <w:p w14:paraId="14B6A5A2"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w:t>
            </w:r>
          </w:p>
          <w:p w14:paraId="3DFCF525" w14:textId="77777777" w:rsidR="005947D5" w:rsidRPr="00032D3A" w:rsidRDefault="005947D5" w:rsidP="003F4F5D">
            <w:pPr>
              <w:pStyle w:val="TAC"/>
            </w:pPr>
            <w:r w:rsidRPr="00032D3A">
              <w:rPr>
                <w:rFonts w:cs="Arial"/>
                <w:lang w:eastAsia="zh-CN"/>
              </w:rPr>
              <w:t>CA_n77A-n257A</w:t>
            </w:r>
            <w:r>
              <w:rPr>
                <w:rFonts w:cs="Arial"/>
                <w:lang w:eastAsia="zh-CN"/>
              </w:rPr>
              <w:t>/G/H</w:t>
            </w:r>
          </w:p>
        </w:tc>
        <w:tc>
          <w:tcPr>
            <w:tcW w:w="840" w:type="dxa"/>
            <w:tcBorders>
              <w:left w:val="single" w:sz="4" w:space="0" w:color="auto"/>
              <w:bottom w:val="single" w:sz="4" w:space="0" w:color="auto"/>
              <w:right w:val="single" w:sz="4" w:space="0" w:color="auto"/>
            </w:tcBorders>
          </w:tcPr>
          <w:p w14:paraId="2C55563F" w14:textId="77777777" w:rsidR="005947D5" w:rsidRPr="00032D3A" w:rsidRDefault="005947D5" w:rsidP="003F4F5D">
            <w:pPr>
              <w:pStyle w:val="TAC"/>
            </w:pPr>
            <w:r w:rsidRPr="005B2A6A">
              <w:rPr>
                <w:lang w:eastAsia="en-GB"/>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DA8581"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3A407ECE" w14:textId="77777777" w:rsidR="005947D5" w:rsidRPr="00653A15" w:rsidRDefault="005947D5" w:rsidP="003F4F5D">
            <w:pPr>
              <w:pStyle w:val="TAC"/>
              <w:rPr>
                <w:lang w:eastAsia="zh-CN"/>
              </w:rPr>
            </w:pPr>
            <w:r w:rsidRPr="00653A15">
              <w:rPr>
                <w:lang w:eastAsia="zh-CN"/>
              </w:rPr>
              <w:t>0</w:t>
            </w:r>
          </w:p>
        </w:tc>
      </w:tr>
      <w:tr w:rsidR="005947D5" w14:paraId="31E72F1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50BFBE83"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66FC97AE"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0353E43A" w14:textId="77777777" w:rsidR="005947D5" w:rsidRPr="00032D3A" w:rsidRDefault="005947D5" w:rsidP="003F4F5D">
            <w:pPr>
              <w:pStyle w:val="TAC"/>
            </w:pPr>
            <w:r w:rsidRPr="005B2A6A">
              <w:rPr>
                <w:lang w:eastAsia="en-GB"/>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673BC5" w14:textId="77777777" w:rsidR="005947D5" w:rsidRPr="00032D3A" w:rsidRDefault="005947D5" w:rsidP="003F4F5D">
            <w:pPr>
              <w:pStyle w:val="TAC"/>
            </w:pPr>
            <w:r w:rsidRPr="00032D3A">
              <w:rPr>
                <w:lang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476CBEF9" w14:textId="77777777" w:rsidR="005947D5" w:rsidRPr="00653A15" w:rsidRDefault="005947D5" w:rsidP="003F4F5D">
            <w:pPr>
              <w:pStyle w:val="TAC"/>
            </w:pPr>
          </w:p>
        </w:tc>
      </w:tr>
      <w:tr w:rsidR="005947D5" w14:paraId="58D47D3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0D06A75B"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534EF64B"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174B89D8" w14:textId="77777777" w:rsidR="005947D5" w:rsidRPr="00032D3A" w:rsidRDefault="005947D5" w:rsidP="003F4F5D">
            <w:pPr>
              <w:pStyle w:val="TAC"/>
            </w:pPr>
            <w:r w:rsidRPr="005B2A6A">
              <w:rPr>
                <w:lang w:eastAsia="en-GB"/>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F3DAD7" w14:textId="77777777" w:rsidR="005947D5" w:rsidRPr="00032D3A" w:rsidRDefault="005947D5" w:rsidP="003F4F5D">
            <w:pPr>
              <w:pStyle w:val="TAC"/>
            </w:pPr>
            <w:r w:rsidRPr="00032D3A">
              <w:rPr>
                <w:lang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11F4CDC" w14:textId="77777777" w:rsidR="005947D5" w:rsidRPr="00653A15" w:rsidRDefault="005947D5" w:rsidP="003F4F5D">
            <w:pPr>
              <w:pStyle w:val="TAC"/>
            </w:pPr>
          </w:p>
        </w:tc>
      </w:tr>
      <w:tr w:rsidR="005947D5" w14:paraId="33DBF6D7" w14:textId="77777777" w:rsidTr="005947D5">
        <w:trPr>
          <w:trHeight w:val="187"/>
          <w:jc w:val="center"/>
        </w:trPr>
        <w:tc>
          <w:tcPr>
            <w:tcW w:w="1791" w:type="dxa"/>
            <w:tcBorders>
              <w:left w:val="single" w:sz="4" w:space="0" w:color="auto"/>
              <w:bottom w:val="nil"/>
              <w:right w:val="single" w:sz="4" w:space="0" w:color="auto"/>
            </w:tcBorders>
            <w:shd w:val="clear" w:color="auto" w:fill="auto"/>
          </w:tcPr>
          <w:p w14:paraId="6AD3C8F1" w14:textId="77777777" w:rsidR="005947D5" w:rsidRPr="00032D3A" w:rsidRDefault="005947D5" w:rsidP="003F4F5D">
            <w:pPr>
              <w:pStyle w:val="TAC"/>
            </w:pPr>
            <w:r w:rsidRPr="005B2A6A">
              <w:rPr>
                <w:lang w:eastAsia="en-GB"/>
              </w:rPr>
              <w:lastRenderedPageBreak/>
              <w:t>CA_n3A-n77(3A)-n257I</w:t>
            </w:r>
          </w:p>
        </w:tc>
        <w:tc>
          <w:tcPr>
            <w:tcW w:w="2369" w:type="dxa"/>
            <w:gridSpan w:val="2"/>
            <w:tcBorders>
              <w:left w:val="single" w:sz="4" w:space="0" w:color="auto"/>
              <w:bottom w:val="nil"/>
              <w:right w:val="single" w:sz="4" w:space="0" w:color="auto"/>
            </w:tcBorders>
            <w:shd w:val="clear" w:color="auto" w:fill="auto"/>
          </w:tcPr>
          <w:p w14:paraId="59D0C753" w14:textId="77777777" w:rsidR="005947D5" w:rsidRPr="00032D3A" w:rsidRDefault="005947D5" w:rsidP="003F4F5D">
            <w:pPr>
              <w:pStyle w:val="TAC"/>
              <w:rPr>
                <w:rFonts w:cs="Arial"/>
                <w:lang w:eastAsia="zh-CN"/>
              </w:rPr>
            </w:pPr>
            <w:r w:rsidRPr="00032D3A">
              <w:rPr>
                <w:rFonts w:cs="Arial"/>
                <w:lang w:eastAsia="zh-CN"/>
              </w:rPr>
              <w:t>CA_n3A-n77A</w:t>
            </w:r>
          </w:p>
          <w:p w14:paraId="397BAC12"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/G/H/I</w:t>
            </w:r>
          </w:p>
          <w:p w14:paraId="5884FE1D" w14:textId="77777777" w:rsidR="005947D5" w:rsidRPr="00032D3A" w:rsidRDefault="005947D5" w:rsidP="003F4F5D">
            <w:pPr>
              <w:pStyle w:val="TAC"/>
            </w:pPr>
            <w:r w:rsidRPr="00032D3A">
              <w:rPr>
                <w:rFonts w:cs="Arial"/>
                <w:lang w:eastAsia="zh-CN"/>
              </w:rPr>
              <w:t>CA_n77A-n257A</w:t>
            </w:r>
            <w:r>
              <w:rPr>
                <w:rFonts w:cs="Arial"/>
                <w:lang w:eastAsia="zh-CN"/>
              </w:rPr>
              <w:t>/G/H/I</w:t>
            </w:r>
          </w:p>
        </w:tc>
        <w:tc>
          <w:tcPr>
            <w:tcW w:w="840" w:type="dxa"/>
            <w:tcBorders>
              <w:left w:val="single" w:sz="4" w:space="0" w:color="auto"/>
              <w:bottom w:val="single" w:sz="4" w:space="0" w:color="auto"/>
              <w:right w:val="single" w:sz="4" w:space="0" w:color="auto"/>
            </w:tcBorders>
          </w:tcPr>
          <w:p w14:paraId="011574A2" w14:textId="77777777" w:rsidR="005947D5" w:rsidRPr="00032D3A" w:rsidRDefault="005947D5" w:rsidP="003F4F5D">
            <w:pPr>
              <w:pStyle w:val="TAC"/>
            </w:pPr>
            <w:r w:rsidRPr="005B2A6A">
              <w:rPr>
                <w:lang w:eastAsia="en-GB"/>
              </w:rPr>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281304"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2F6E41B8" w14:textId="77777777" w:rsidR="005947D5" w:rsidRPr="00653A15" w:rsidRDefault="005947D5" w:rsidP="003F4F5D">
            <w:pPr>
              <w:pStyle w:val="TAC"/>
              <w:rPr>
                <w:lang w:eastAsia="zh-CN"/>
              </w:rPr>
            </w:pPr>
            <w:r w:rsidRPr="00653A15">
              <w:rPr>
                <w:lang w:eastAsia="zh-CN"/>
              </w:rPr>
              <w:t>0</w:t>
            </w:r>
          </w:p>
        </w:tc>
      </w:tr>
      <w:tr w:rsidR="005947D5" w14:paraId="4C59988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tcPr>
          <w:p w14:paraId="189960C6"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tcPr>
          <w:p w14:paraId="4F2252C6"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72CE5905" w14:textId="77777777" w:rsidR="005947D5" w:rsidRPr="00032D3A" w:rsidRDefault="005947D5" w:rsidP="003F4F5D">
            <w:pPr>
              <w:pStyle w:val="TAC"/>
            </w:pPr>
            <w:r w:rsidRPr="005B2A6A">
              <w:rPr>
                <w:lang w:eastAsia="en-GB"/>
              </w:rPr>
              <w:t>n77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3A0A4D" w14:textId="77777777" w:rsidR="005947D5" w:rsidRPr="00032D3A" w:rsidRDefault="005947D5" w:rsidP="003F4F5D">
            <w:pPr>
              <w:pStyle w:val="TAC"/>
            </w:pPr>
            <w:r w:rsidRPr="00032D3A">
              <w:rPr>
                <w:lang w:bidi="ar"/>
              </w:rPr>
              <w:t>CA_n77(3A)</w:t>
            </w:r>
          </w:p>
        </w:tc>
        <w:tc>
          <w:tcPr>
            <w:tcW w:w="1637" w:type="dxa"/>
            <w:gridSpan w:val="2"/>
            <w:tcBorders>
              <w:top w:val="nil"/>
              <w:left w:val="single" w:sz="4" w:space="0" w:color="auto"/>
              <w:bottom w:val="nil"/>
              <w:right w:val="single" w:sz="4" w:space="0" w:color="auto"/>
            </w:tcBorders>
            <w:shd w:val="clear" w:color="auto" w:fill="auto"/>
            <w:vAlign w:val="center"/>
          </w:tcPr>
          <w:p w14:paraId="5AAA24FB" w14:textId="77777777" w:rsidR="005947D5" w:rsidRDefault="005947D5" w:rsidP="003F4F5D">
            <w:pPr>
              <w:pStyle w:val="TAC"/>
              <w:rPr>
                <w:highlight w:val="yellow"/>
              </w:rPr>
            </w:pPr>
          </w:p>
        </w:tc>
      </w:tr>
      <w:tr w:rsidR="005947D5" w14:paraId="6E3E778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tcPr>
          <w:p w14:paraId="243C9F93"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tcPr>
          <w:p w14:paraId="44C296E7"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tcPr>
          <w:p w14:paraId="78240736" w14:textId="77777777" w:rsidR="005947D5" w:rsidRPr="00032D3A" w:rsidRDefault="005947D5" w:rsidP="003F4F5D">
            <w:pPr>
              <w:pStyle w:val="TAC"/>
            </w:pPr>
            <w:r w:rsidRPr="005B2A6A">
              <w:rPr>
                <w:lang w:eastAsia="en-GB"/>
              </w:rPr>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35A705" w14:textId="77777777" w:rsidR="005947D5" w:rsidRPr="00032D3A" w:rsidRDefault="005947D5" w:rsidP="003F4F5D">
            <w:pPr>
              <w:pStyle w:val="TAC"/>
            </w:pPr>
            <w:r w:rsidRPr="00032D3A">
              <w:rPr>
                <w:lang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551CCB" w14:textId="77777777" w:rsidR="005947D5" w:rsidRDefault="005947D5" w:rsidP="003F4F5D">
            <w:pPr>
              <w:pStyle w:val="TAC"/>
              <w:rPr>
                <w:highlight w:val="yellow"/>
              </w:rPr>
            </w:pPr>
          </w:p>
        </w:tc>
      </w:tr>
      <w:tr w:rsidR="005947D5" w14:paraId="6272B0D9"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6D7B6EF2" w14:textId="77777777" w:rsidR="005947D5" w:rsidRPr="00032D3A" w:rsidRDefault="005947D5" w:rsidP="003F4F5D">
            <w:pPr>
              <w:pStyle w:val="TAC"/>
            </w:pPr>
            <w:r w:rsidRPr="00032D3A">
              <w:t>CA_n3A-n78A-n257A</w:t>
            </w:r>
          </w:p>
        </w:tc>
        <w:tc>
          <w:tcPr>
            <w:tcW w:w="2369" w:type="dxa"/>
            <w:gridSpan w:val="2"/>
            <w:tcBorders>
              <w:left w:val="single" w:sz="4" w:space="0" w:color="auto"/>
              <w:bottom w:val="nil"/>
              <w:right w:val="single" w:sz="4" w:space="0" w:color="auto"/>
            </w:tcBorders>
            <w:shd w:val="clear" w:color="auto" w:fill="auto"/>
            <w:vAlign w:val="center"/>
          </w:tcPr>
          <w:p w14:paraId="335C2716" w14:textId="77777777" w:rsidR="005947D5" w:rsidRPr="00032D3A" w:rsidRDefault="005947D5" w:rsidP="003F4F5D">
            <w:pPr>
              <w:pStyle w:val="TAC"/>
              <w:rPr>
                <w:rFonts w:cs="Arial"/>
                <w:lang w:eastAsia="zh-CN"/>
              </w:rPr>
            </w:pPr>
            <w:r w:rsidRPr="00032D3A">
              <w:rPr>
                <w:rFonts w:cs="Arial"/>
                <w:lang w:eastAsia="zh-CN"/>
              </w:rPr>
              <w:t>CA_n3A-n78A</w:t>
            </w:r>
          </w:p>
          <w:p w14:paraId="7154437E" w14:textId="77777777" w:rsidR="005947D5" w:rsidRPr="00032D3A" w:rsidRDefault="005947D5" w:rsidP="003F4F5D">
            <w:pPr>
              <w:pStyle w:val="TAC"/>
              <w:rPr>
                <w:rFonts w:cs="Arial"/>
                <w:lang w:eastAsia="zh-CN"/>
              </w:rPr>
            </w:pPr>
            <w:r w:rsidRPr="00032D3A">
              <w:rPr>
                <w:rFonts w:cs="Arial"/>
                <w:lang w:eastAsia="zh-CN"/>
              </w:rPr>
              <w:t>CA_n3A-n257A</w:t>
            </w:r>
          </w:p>
          <w:p w14:paraId="48AE2412" w14:textId="77777777" w:rsidR="005947D5" w:rsidRPr="00032D3A" w:rsidRDefault="005947D5" w:rsidP="003F4F5D">
            <w:pPr>
              <w:pStyle w:val="TAC"/>
            </w:pPr>
            <w:r w:rsidRPr="00032D3A">
              <w:rPr>
                <w:rFonts w:cs="Arial"/>
                <w:lang w:eastAsia="zh-CN"/>
              </w:rPr>
              <w:t>CA_n78A-n257A</w:t>
            </w:r>
          </w:p>
        </w:tc>
        <w:tc>
          <w:tcPr>
            <w:tcW w:w="840" w:type="dxa"/>
            <w:tcBorders>
              <w:left w:val="single" w:sz="4" w:space="0" w:color="auto"/>
              <w:bottom w:val="single" w:sz="4" w:space="0" w:color="auto"/>
              <w:right w:val="single" w:sz="4" w:space="0" w:color="auto"/>
            </w:tcBorders>
            <w:vAlign w:val="center"/>
          </w:tcPr>
          <w:p w14:paraId="5BAAA493"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7873AB"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73FA3FE9" w14:textId="77777777" w:rsidR="005947D5" w:rsidRDefault="005947D5" w:rsidP="003F4F5D">
            <w:pPr>
              <w:pStyle w:val="TAC"/>
              <w:rPr>
                <w:lang w:eastAsia="zh-CN"/>
              </w:rPr>
            </w:pPr>
            <w:r>
              <w:rPr>
                <w:lang w:eastAsia="zh-CN"/>
              </w:rPr>
              <w:t>0</w:t>
            </w:r>
          </w:p>
        </w:tc>
      </w:tr>
      <w:tr w:rsidR="005947D5" w14:paraId="5F5FC2E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4F7618D"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664D92"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CBA8A5E"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5B180F"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0B6C992" w14:textId="77777777" w:rsidR="005947D5" w:rsidRDefault="005947D5" w:rsidP="003F4F5D">
            <w:pPr>
              <w:pStyle w:val="TAC"/>
            </w:pPr>
          </w:p>
        </w:tc>
      </w:tr>
      <w:tr w:rsidR="005947D5" w14:paraId="0282EB9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7C3E73C"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18ADD29"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7534B2E"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780306" w14:textId="77777777" w:rsidR="005947D5" w:rsidRPr="00032D3A" w:rsidRDefault="005947D5" w:rsidP="003F4F5D">
            <w:pPr>
              <w:pStyle w:val="TAC"/>
            </w:pPr>
            <w:r w:rsidRPr="00032D3A">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418B274" w14:textId="77777777" w:rsidR="005947D5" w:rsidRDefault="005947D5" w:rsidP="003F4F5D">
            <w:pPr>
              <w:pStyle w:val="TAC"/>
            </w:pPr>
          </w:p>
        </w:tc>
      </w:tr>
      <w:tr w:rsidR="005947D5" w14:paraId="1284A1B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3953627" w14:textId="77777777" w:rsidR="005947D5" w:rsidRPr="00032D3A" w:rsidRDefault="005947D5" w:rsidP="003F4F5D">
            <w:pPr>
              <w:pStyle w:val="TAC"/>
            </w:pPr>
            <w:r w:rsidRPr="00032D3A">
              <w:t>CA_n3A-n78A-n257D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E4B73C0" w14:textId="77777777" w:rsidR="005947D5" w:rsidRPr="00032D3A" w:rsidRDefault="005947D5" w:rsidP="003F4F5D">
            <w:pPr>
              <w:pStyle w:val="TAC"/>
              <w:rPr>
                <w:rFonts w:cs="Arial"/>
                <w:lang w:eastAsia="zh-CN"/>
              </w:rPr>
            </w:pPr>
            <w:r w:rsidRPr="00032D3A">
              <w:rPr>
                <w:rFonts w:cs="Arial"/>
                <w:lang w:eastAsia="zh-CN"/>
              </w:rPr>
              <w:t>CA_n3A-n78A</w:t>
            </w:r>
          </w:p>
          <w:p w14:paraId="6FA467C9"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/D</w:t>
            </w:r>
          </w:p>
          <w:p w14:paraId="112E7E76" w14:textId="77777777" w:rsidR="005947D5" w:rsidRPr="00032D3A" w:rsidRDefault="005947D5" w:rsidP="003F4F5D">
            <w:pPr>
              <w:pStyle w:val="TAC"/>
              <w:rPr>
                <w:rFonts w:cs="Arial"/>
                <w:lang w:eastAsia="zh-CN"/>
              </w:rPr>
            </w:pPr>
            <w:r w:rsidRPr="00032D3A">
              <w:rPr>
                <w:rFonts w:cs="Arial"/>
                <w:lang w:eastAsia="zh-CN"/>
              </w:rPr>
              <w:t>CA_n78A-n257A</w:t>
            </w:r>
            <w:r>
              <w:rPr>
                <w:rFonts w:cs="Arial"/>
                <w:lang w:eastAsia="zh-CN"/>
              </w:rPr>
              <w:t>/D</w:t>
            </w:r>
          </w:p>
        </w:tc>
        <w:tc>
          <w:tcPr>
            <w:tcW w:w="840" w:type="dxa"/>
            <w:tcBorders>
              <w:top w:val="single" w:sz="4" w:space="0" w:color="auto"/>
              <w:left w:val="single" w:sz="4" w:space="0" w:color="auto"/>
              <w:right w:val="single" w:sz="4" w:space="0" w:color="auto"/>
            </w:tcBorders>
            <w:vAlign w:val="center"/>
          </w:tcPr>
          <w:p w14:paraId="3FB632D5"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C8F789"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7CD1AA8" w14:textId="77777777" w:rsidR="005947D5" w:rsidRDefault="005947D5" w:rsidP="003F4F5D">
            <w:pPr>
              <w:pStyle w:val="TAC"/>
              <w:rPr>
                <w:lang w:eastAsia="zh-CN"/>
              </w:rPr>
            </w:pPr>
            <w:r>
              <w:rPr>
                <w:lang w:eastAsia="zh-CN"/>
              </w:rPr>
              <w:t>0</w:t>
            </w:r>
          </w:p>
        </w:tc>
      </w:tr>
      <w:tr w:rsidR="005947D5" w14:paraId="1246841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53C6E34"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5C855F"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A758E77"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E735F0"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30CEF56" w14:textId="77777777" w:rsidR="005947D5" w:rsidRDefault="005947D5" w:rsidP="003F4F5D">
            <w:pPr>
              <w:pStyle w:val="TAC"/>
            </w:pPr>
          </w:p>
        </w:tc>
      </w:tr>
      <w:tr w:rsidR="005947D5" w14:paraId="73BBF17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6465BFE"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443FFDB"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7FBB5390"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81C7CD" w14:textId="77777777" w:rsidR="005947D5" w:rsidRPr="00032D3A" w:rsidRDefault="005947D5" w:rsidP="003F4F5D">
            <w:pPr>
              <w:pStyle w:val="TAC"/>
            </w:pPr>
            <w:r w:rsidRPr="00032D3A">
              <w:rPr>
                <w:lang w:val="en-US" w:bidi="ar"/>
              </w:rPr>
              <w:t>CA_n257D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DDAF37E" w14:textId="77777777" w:rsidR="005947D5" w:rsidRDefault="005947D5" w:rsidP="003F4F5D">
            <w:pPr>
              <w:pStyle w:val="TAC"/>
            </w:pPr>
          </w:p>
        </w:tc>
      </w:tr>
      <w:tr w:rsidR="005947D5" w14:paraId="750FF17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C2AD053" w14:textId="77777777" w:rsidR="005947D5" w:rsidRPr="00032D3A" w:rsidRDefault="005947D5" w:rsidP="003F4F5D">
            <w:pPr>
              <w:pStyle w:val="TAC"/>
            </w:pPr>
            <w:r w:rsidRPr="00032D3A">
              <w:t>CA_n3A-n78A-n257G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186CA41" w14:textId="77777777" w:rsidR="005947D5" w:rsidRPr="00032D3A" w:rsidRDefault="005947D5" w:rsidP="003F4F5D">
            <w:pPr>
              <w:pStyle w:val="TAC"/>
              <w:rPr>
                <w:rFonts w:cs="Arial"/>
                <w:lang w:eastAsia="zh-CN"/>
              </w:rPr>
            </w:pPr>
            <w:r w:rsidRPr="00032D3A">
              <w:rPr>
                <w:rFonts w:cs="Arial"/>
                <w:lang w:eastAsia="zh-CN"/>
              </w:rPr>
              <w:t>CA_n3A-n78A</w:t>
            </w:r>
          </w:p>
          <w:p w14:paraId="0B0A121B"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w:t>
            </w:r>
          </w:p>
          <w:p w14:paraId="1C655E44" w14:textId="77777777" w:rsidR="005947D5" w:rsidRPr="00032D3A" w:rsidRDefault="005947D5" w:rsidP="003F4F5D">
            <w:pPr>
              <w:pStyle w:val="TAC"/>
              <w:rPr>
                <w:rFonts w:cs="Arial"/>
                <w:lang w:eastAsia="zh-CN"/>
              </w:rPr>
            </w:pPr>
            <w:r w:rsidRPr="00032D3A">
              <w:rPr>
                <w:rFonts w:cs="Arial"/>
                <w:lang w:eastAsia="zh-CN"/>
              </w:rPr>
              <w:t>CA_n78A-n257A</w:t>
            </w:r>
            <w:r>
              <w:rPr>
                <w:rFonts w:cs="Arial"/>
                <w:lang w:eastAsia="zh-CN"/>
              </w:rPr>
              <w:t>/G</w:t>
            </w:r>
          </w:p>
        </w:tc>
        <w:tc>
          <w:tcPr>
            <w:tcW w:w="840" w:type="dxa"/>
            <w:tcBorders>
              <w:top w:val="single" w:sz="4" w:space="0" w:color="auto"/>
              <w:left w:val="single" w:sz="4" w:space="0" w:color="auto"/>
              <w:right w:val="single" w:sz="4" w:space="0" w:color="auto"/>
            </w:tcBorders>
            <w:vAlign w:val="center"/>
          </w:tcPr>
          <w:p w14:paraId="77DE22FA"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F0CD94"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40B6ADF" w14:textId="77777777" w:rsidR="005947D5" w:rsidRDefault="005947D5" w:rsidP="003F4F5D">
            <w:pPr>
              <w:pStyle w:val="TAC"/>
              <w:rPr>
                <w:lang w:eastAsia="zh-CN"/>
              </w:rPr>
            </w:pPr>
            <w:r>
              <w:rPr>
                <w:lang w:eastAsia="zh-CN"/>
              </w:rPr>
              <w:t>0</w:t>
            </w:r>
          </w:p>
        </w:tc>
      </w:tr>
      <w:tr w:rsidR="005947D5" w14:paraId="0E3CD31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FB00147"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E2DFBE7"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525912D"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3F5764"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20894AF" w14:textId="77777777" w:rsidR="005947D5" w:rsidRDefault="005947D5" w:rsidP="003F4F5D">
            <w:pPr>
              <w:pStyle w:val="TAC"/>
            </w:pPr>
          </w:p>
        </w:tc>
      </w:tr>
      <w:tr w:rsidR="005947D5" w14:paraId="7E28A8A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7A16AE"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CC4F371"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6ABC14E8"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7B06D6" w14:textId="77777777" w:rsidR="005947D5" w:rsidRPr="00032D3A" w:rsidRDefault="005947D5" w:rsidP="003F4F5D">
            <w:pPr>
              <w:pStyle w:val="TAC"/>
            </w:pPr>
            <w:r w:rsidRPr="00032D3A">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6C21191" w14:textId="77777777" w:rsidR="005947D5" w:rsidRDefault="005947D5" w:rsidP="003F4F5D">
            <w:pPr>
              <w:pStyle w:val="TAC"/>
            </w:pPr>
          </w:p>
        </w:tc>
      </w:tr>
      <w:tr w:rsidR="005947D5" w14:paraId="188E6E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8DA618F" w14:textId="77777777" w:rsidR="005947D5" w:rsidRPr="00032D3A" w:rsidRDefault="005947D5" w:rsidP="003F4F5D">
            <w:pPr>
              <w:pStyle w:val="TAC"/>
            </w:pPr>
            <w:r w:rsidRPr="00032D3A">
              <w:t>CA_n3A-n78A-n257H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CDD9DF6" w14:textId="77777777" w:rsidR="005947D5" w:rsidRPr="00032D3A" w:rsidRDefault="005947D5" w:rsidP="003F4F5D">
            <w:pPr>
              <w:pStyle w:val="TAC"/>
              <w:rPr>
                <w:rFonts w:cs="Arial"/>
                <w:lang w:eastAsia="zh-CN"/>
              </w:rPr>
            </w:pPr>
            <w:r w:rsidRPr="00032D3A">
              <w:rPr>
                <w:rFonts w:cs="Arial"/>
                <w:lang w:eastAsia="zh-CN"/>
              </w:rPr>
              <w:t>CA_n3A-n78A</w:t>
            </w:r>
          </w:p>
          <w:p w14:paraId="0D01DFAE"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w:t>
            </w:r>
          </w:p>
          <w:p w14:paraId="1BEECCB0" w14:textId="77777777" w:rsidR="005947D5" w:rsidRPr="00032D3A" w:rsidRDefault="005947D5" w:rsidP="003F4F5D">
            <w:pPr>
              <w:pStyle w:val="TAC"/>
              <w:rPr>
                <w:rFonts w:cs="Arial"/>
                <w:lang w:eastAsia="zh-CN"/>
              </w:rPr>
            </w:pPr>
            <w:r w:rsidRPr="00032D3A">
              <w:rPr>
                <w:rFonts w:cs="Arial"/>
                <w:lang w:eastAsia="zh-CN"/>
              </w:rPr>
              <w:t>CA_n78A-n257A</w:t>
            </w:r>
            <w:r>
              <w:rPr>
                <w:rFonts w:cs="Arial"/>
                <w:lang w:eastAsia="zh-CN"/>
              </w:rPr>
              <w:t>/G/H</w:t>
            </w:r>
          </w:p>
        </w:tc>
        <w:tc>
          <w:tcPr>
            <w:tcW w:w="840" w:type="dxa"/>
            <w:tcBorders>
              <w:top w:val="single" w:sz="4" w:space="0" w:color="auto"/>
              <w:left w:val="single" w:sz="4" w:space="0" w:color="auto"/>
              <w:right w:val="single" w:sz="4" w:space="0" w:color="auto"/>
            </w:tcBorders>
            <w:vAlign w:val="center"/>
          </w:tcPr>
          <w:p w14:paraId="332F317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8863B0"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653425" w14:textId="77777777" w:rsidR="005947D5" w:rsidRDefault="005947D5" w:rsidP="003F4F5D">
            <w:pPr>
              <w:pStyle w:val="TAC"/>
              <w:rPr>
                <w:lang w:eastAsia="zh-CN"/>
              </w:rPr>
            </w:pPr>
            <w:r>
              <w:rPr>
                <w:lang w:eastAsia="zh-CN"/>
              </w:rPr>
              <w:t>0</w:t>
            </w:r>
          </w:p>
        </w:tc>
      </w:tr>
      <w:tr w:rsidR="005947D5" w14:paraId="73F23F2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246147"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DB4A07C"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057D77A9"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64543A"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90019FF" w14:textId="77777777" w:rsidR="005947D5" w:rsidRDefault="005947D5" w:rsidP="003F4F5D">
            <w:pPr>
              <w:pStyle w:val="TAC"/>
            </w:pPr>
          </w:p>
        </w:tc>
      </w:tr>
      <w:tr w:rsidR="005947D5" w14:paraId="5CBC1D8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6E7EA2"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CFCEC3C" w14:textId="77777777" w:rsidR="005947D5" w:rsidRPr="00032D3A" w:rsidRDefault="005947D5" w:rsidP="003F4F5D">
            <w:pPr>
              <w:pStyle w:val="TAC"/>
              <w:rPr>
                <w:rFonts w:cs="Arial"/>
                <w:lang w:eastAsia="zh-CN"/>
              </w:rPr>
            </w:pPr>
          </w:p>
        </w:tc>
        <w:tc>
          <w:tcPr>
            <w:tcW w:w="840" w:type="dxa"/>
            <w:tcBorders>
              <w:top w:val="single" w:sz="4" w:space="0" w:color="auto"/>
              <w:left w:val="single" w:sz="4" w:space="0" w:color="auto"/>
              <w:right w:val="single" w:sz="4" w:space="0" w:color="auto"/>
            </w:tcBorders>
            <w:vAlign w:val="center"/>
          </w:tcPr>
          <w:p w14:paraId="4DFF9C67"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1FF6C1" w14:textId="77777777" w:rsidR="005947D5" w:rsidRPr="00032D3A" w:rsidRDefault="005947D5" w:rsidP="003F4F5D">
            <w:pPr>
              <w:pStyle w:val="TAC"/>
            </w:pPr>
            <w:r w:rsidRPr="00032D3A">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F4A340F" w14:textId="77777777" w:rsidR="005947D5" w:rsidRDefault="005947D5" w:rsidP="003F4F5D">
            <w:pPr>
              <w:pStyle w:val="TAC"/>
            </w:pPr>
          </w:p>
        </w:tc>
      </w:tr>
      <w:tr w:rsidR="005947D5" w14:paraId="19CF29F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7C4DA05" w14:textId="77777777" w:rsidR="005947D5" w:rsidRPr="00032D3A" w:rsidRDefault="005947D5" w:rsidP="003F4F5D">
            <w:pPr>
              <w:pStyle w:val="TAC"/>
            </w:pPr>
            <w:r w:rsidRPr="00032D3A">
              <w:t>CA_n3A-n78A-n257I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5ECCAD6" w14:textId="77777777" w:rsidR="005947D5" w:rsidRPr="00032D3A" w:rsidRDefault="005947D5" w:rsidP="003F4F5D">
            <w:pPr>
              <w:pStyle w:val="TAC"/>
              <w:rPr>
                <w:rFonts w:cs="Arial"/>
                <w:lang w:eastAsia="zh-CN"/>
              </w:rPr>
            </w:pPr>
            <w:r w:rsidRPr="00032D3A">
              <w:rPr>
                <w:rFonts w:cs="Arial"/>
                <w:lang w:eastAsia="zh-CN"/>
              </w:rPr>
              <w:t>CA_n3A-n78A</w:t>
            </w:r>
          </w:p>
          <w:p w14:paraId="382E1F20" w14:textId="77777777" w:rsidR="005947D5" w:rsidRPr="00032D3A" w:rsidRDefault="005947D5" w:rsidP="003F4F5D">
            <w:pPr>
              <w:pStyle w:val="TAC"/>
              <w:rPr>
                <w:rFonts w:cs="Arial"/>
                <w:lang w:eastAsia="zh-CN"/>
              </w:rPr>
            </w:pPr>
            <w:r w:rsidRPr="00032D3A">
              <w:rPr>
                <w:rFonts w:cs="Arial"/>
                <w:lang w:eastAsia="zh-CN"/>
              </w:rPr>
              <w:t>CA_n3A-n257A</w:t>
            </w:r>
            <w:r>
              <w:rPr>
                <w:rFonts w:cs="Arial"/>
                <w:lang w:eastAsia="zh-CN"/>
              </w:rPr>
              <w:t>/G/H/I</w:t>
            </w:r>
          </w:p>
          <w:p w14:paraId="5C6CEEFB" w14:textId="77777777" w:rsidR="005947D5" w:rsidRPr="00032D3A" w:rsidRDefault="005947D5" w:rsidP="003F4F5D">
            <w:pPr>
              <w:pStyle w:val="TAC"/>
            </w:pPr>
            <w:r w:rsidRPr="00032D3A">
              <w:rPr>
                <w:rFonts w:cs="Arial"/>
                <w:lang w:eastAsia="zh-CN"/>
              </w:rPr>
              <w:t>CA_n78A-n257A</w:t>
            </w:r>
            <w:r>
              <w:rPr>
                <w:rFonts w:cs="Arial"/>
                <w:lang w:eastAsia="zh-CN"/>
              </w:rPr>
              <w:t>/G/H/I</w:t>
            </w:r>
          </w:p>
        </w:tc>
        <w:tc>
          <w:tcPr>
            <w:tcW w:w="840" w:type="dxa"/>
            <w:tcBorders>
              <w:top w:val="single" w:sz="4" w:space="0" w:color="auto"/>
              <w:left w:val="single" w:sz="4" w:space="0" w:color="auto"/>
              <w:right w:val="single" w:sz="4" w:space="0" w:color="auto"/>
            </w:tcBorders>
            <w:vAlign w:val="center"/>
          </w:tcPr>
          <w:p w14:paraId="5A1903A6"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ADE9CC"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EEFF92" w14:textId="77777777" w:rsidR="005947D5" w:rsidRDefault="005947D5" w:rsidP="003F4F5D">
            <w:pPr>
              <w:pStyle w:val="TAC"/>
              <w:rPr>
                <w:lang w:eastAsia="zh-CN"/>
              </w:rPr>
            </w:pPr>
            <w:r>
              <w:rPr>
                <w:lang w:eastAsia="zh-CN"/>
              </w:rPr>
              <w:t>0</w:t>
            </w:r>
          </w:p>
        </w:tc>
      </w:tr>
      <w:tr w:rsidR="005947D5" w14:paraId="1012D84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894C09"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36B94F"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76FBC7A"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9E77AC" w14:textId="77777777" w:rsidR="005947D5" w:rsidRPr="00032D3A" w:rsidRDefault="005947D5" w:rsidP="003F4F5D">
            <w:pPr>
              <w:pStyle w:val="TAC"/>
            </w:pPr>
            <w:r w:rsidRPr="00032D3A">
              <w:rPr>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E61FC23" w14:textId="77777777" w:rsidR="005947D5" w:rsidRDefault="005947D5" w:rsidP="003F4F5D">
            <w:pPr>
              <w:pStyle w:val="TAC"/>
            </w:pPr>
          </w:p>
        </w:tc>
      </w:tr>
      <w:tr w:rsidR="005947D5" w14:paraId="7DB9117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DFF1419"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DB2DECA"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219F82C"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529583" w14:textId="77777777" w:rsidR="005947D5" w:rsidRPr="00032D3A" w:rsidRDefault="005947D5" w:rsidP="003F4F5D">
            <w:pPr>
              <w:pStyle w:val="TAC"/>
            </w:pPr>
            <w:r w:rsidRPr="00032D3A">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3EA127" w14:textId="77777777" w:rsidR="005947D5" w:rsidRDefault="005947D5" w:rsidP="003F4F5D">
            <w:pPr>
              <w:pStyle w:val="TAC"/>
            </w:pPr>
          </w:p>
        </w:tc>
      </w:tr>
      <w:tr w:rsidR="005947D5" w14:paraId="2573762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E0A45B" w14:textId="77777777" w:rsidR="005947D5" w:rsidRPr="00032D3A" w:rsidRDefault="005947D5" w:rsidP="003F4F5D">
            <w:pPr>
              <w:pStyle w:val="TAC"/>
            </w:pPr>
            <w:r w:rsidRPr="00032D3A">
              <w:rPr>
                <w:rFonts w:cs="Arial"/>
                <w:szCs w:val="18"/>
                <w:lang w:eastAsia="zh-CN"/>
              </w:rPr>
              <w:t>CA_n3A-n78A-n258A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80E04E9"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3CDF2DEB" w14:textId="77777777" w:rsidR="005947D5" w:rsidRPr="00032D3A" w:rsidRDefault="005947D5" w:rsidP="003F4F5D">
            <w:pPr>
              <w:pStyle w:val="TAC"/>
              <w:rPr>
                <w:lang w:eastAsia="zh-CN"/>
              </w:rPr>
            </w:pPr>
            <w:r w:rsidRPr="00032D3A">
              <w:rPr>
                <w:lang w:eastAsia="zh-CN"/>
              </w:rPr>
              <w:t>CA_n78A-n258A</w:t>
            </w:r>
          </w:p>
          <w:p w14:paraId="58F170F4"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41871FA6"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6096E"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934B0E7" w14:textId="77777777" w:rsidR="005947D5" w:rsidRPr="00653A15" w:rsidRDefault="005947D5" w:rsidP="003F4F5D">
            <w:pPr>
              <w:pStyle w:val="TAC"/>
              <w:rPr>
                <w:lang w:eastAsia="zh-CN"/>
              </w:rPr>
            </w:pPr>
            <w:r w:rsidRPr="00653A15">
              <w:rPr>
                <w:rFonts w:hint="eastAsia"/>
                <w:lang w:eastAsia="zh-CN"/>
              </w:rPr>
              <w:t>0</w:t>
            </w:r>
          </w:p>
        </w:tc>
      </w:tr>
      <w:tr w:rsidR="005947D5" w14:paraId="67BFE7D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883651"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998A933"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09FF952"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2C98EE"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DF3A9A4" w14:textId="77777777" w:rsidR="005947D5" w:rsidRPr="00653A15" w:rsidRDefault="005947D5" w:rsidP="003F4F5D">
            <w:pPr>
              <w:pStyle w:val="TAC"/>
            </w:pPr>
          </w:p>
        </w:tc>
      </w:tr>
      <w:tr w:rsidR="005947D5" w14:paraId="3F4B30D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82E3F8E"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1490E9E"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AC289AE"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28C095" w14:textId="77777777" w:rsidR="005947D5" w:rsidRPr="00032D3A" w:rsidRDefault="005947D5" w:rsidP="003F4F5D">
            <w:pPr>
              <w:pStyle w:val="TAC"/>
              <w:rPr>
                <w:lang w:val="en-US" w:bidi="ar"/>
              </w:rPr>
            </w:pPr>
            <w:r w:rsidRPr="00032D3A">
              <w:rPr>
                <w:rFonts w:hint="eastAsia"/>
                <w:lang w:val="en-US" w:bidi="ar"/>
              </w:rPr>
              <w:t>5</w:t>
            </w:r>
            <w:r w:rsidRPr="00032D3A">
              <w:rPr>
                <w:lang w:val="en-US" w:bidi="ar"/>
              </w:rPr>
              <w:t>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71154E" w14:textId="77777777" w:rsidR="005947D5" w:rsidRPr="00653A15" w:rsidRDefault="005947D5" w:rsidP="003F4F5D">
            <w:pPr>
              <w:pStyle w:val="TAC"/>
            </w:pPr>
          </w:p>
        </w:tc>
      </w:tr>
      <w:tr w:rsidR="005947D5" w14:paraId="5D4A2C4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29EA531" w14:textId="77777777" w:rsidR="005947D5" w:rsidRPr="00032D3A" w:rsidRDefault="005947D5" w:rsidP="003F4F5D">
            <w:pPr>
              <w:pStyle w:val="TAC"/>
            </w:pPr>
            <w:r w:rsidRPr="00032D3A">
              <w:rPr>
                <w:rFonts w:cs="Arial"/>
                <w:szCs w:val="18"/>
                <w:lang w:eastAsia="zh-CN"/>
              </w:rPr>
              <w:t>CA_n3A-n78A-n258B</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341BE5"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791F0AE3" w14:textId="77777777" w:rsidR="005947D5" w:rsidRPr="00032D3A" w:rsidRDefault="005947D5" w:rsidP="003F4F5D">
            <w:pPr>
              <w:pStyle w:val="TAC"/>
              <w:rPr>
                <w:lang w:eastAsia="zh-CN"/>
              </w:rPr>
            </w:pPr>
            <w:r w:rsidRPr="00032D3A">
              <w:rPr>
                <w:lang w:eastAsia="zh-CN"/>
              </w:rPr>
              <w:t>CA_n78A-n258A</w:t>
            </w:r>
          </w:p>
          <w:p w14:paraId="36F1997B"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6D99D6A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CBBB40"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FDB5B4B" w14:textId="77777777" w:rsidR="005947D5" w:rsidRPr="00653A15" w:rsidRDefault="005947D5" w:rsidP="003F4F5D">
            <w:pPr>
              <w:pStyle w:val="TAC"/>
              <w:rPr>
                <w:lang w:eastAsia="zh-CN"/>
              </w:rPr>
            </w:pPr>
            <w:r w:rsidRPr="00653A15">
              <w:rPr>
                <w:rFonts w:hint="eastAsia"/>
                <w:lang w:eastAsia="zh-CN"/>
              </w:rPr>
              <w:t>0</w:t>
            </w:r>
          </w:p>
        </w:tc>
      </w:tr>
      <w:tr w:rsidR="005947D5" w14:paraId="04CD0A4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19280E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C690712"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14412ADD"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161FE7"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2D29C90" w14:textId="77777777" w:rsidR="005947D5" w:rsidRDefault="005947D5" w:rsidP="003F4F5D">
            <w:pPr>
              <w:pStyle w:val="TAC"/>
              <w:rPr>
                <w:highlight w:val="green"/>
              </w:rPr>
            </w:pPr>
          </w:p>
        </w:tc>
      </w:tr>
      <w:tr w:rsidR="005947D5" w14:paraId="062E255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90FB742"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AF62FAC"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18FCB60"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79FF50" w14:textId="77777777" w:rsidR="005947D5" w:rsidRPr="00032D3A" w:rsidRDefault="005947D5" w:rsidP="003F4F5D">
            <w:pPr>
              <w:pStyle w:val="TAC"/>
              <w:rPr>
                <w:lang w:val="en-US" w:bidi="ar"/>
              </w:rPr>
            </w:pPr>
            <w:r w:rsidRPr="00032D3A">
              <w:rPr>
                <w:lang w:val="en-US" w:bidi="ar"/>
              </w:rPr>
              <w:t>CA_n258B</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74466F2" w14:textId="77777777" w:rsidR="005947D5" w:rsidRDefault="005947D5" w:rsidP="003F4F5D">
            <w:pPr>
              <w:pStyle w:val="TAC"/>
              <w:rPr>
                <w:highlight w:val="green"/>
              </w:rPr>
            </w:pPr>
          </w:p>
        </w:tc>
      </w:tr>
      <w:tr w:rsidR="005947D5" w14:paraId="2BE2EE5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35A27E9" w14:textId="77777777" w:rsidR="005947D5" w:rsidRPr="00032D3A" w:rsidRDefault="005947D5" w:rsidP="003F4F5D">
            <w:pPr>
              <w:pStyle w:val="TAC"/>
            </w:pPr>
            <w:r w:rsidRPr="00032D3A">
              <w:rPr>
                <w:rFonts w:cs="Arial"/>
                <w:szCs w:val="18"/>
                <w:lang w:eastAsia="zh-CN"/>
              </w:rPr>
              <w:t>CA_n3A-n78A-n258C</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4B9D1D0"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07B2ECEF" w14:textId="77777777" w:rsidR="005947D5" w:rsidRPr="00032D3A" w:rsidRDefault="005947D5" w:rsidP="003F4F5D">
            <w:pPr>
              <w:pStyle w:val="TAC"/>
              <w:rPr>
                <w:lang w:eastAsia="zh-CN"/>
              </w:rPr>
            </w:pPr>
            <w:r w:rsidRPr="00032D3A">
              <w:rPr>
                <w:lang w:eastAsia="zh-CN"/>
              </w:rPr>
              <w:t>CA_n78A-n258A</w:t>
            </w:r>
          </w:p>
          <w:p w14:paraId="76385487"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6A0FB8B9"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2E90CF"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763BDA" w14:textId="77777777" w:rsidR="005947D5" w:rsidRPr="00653A15" w:rsidRDefault="005947D5" w:rsidP="003F4F5D">
            <w:pPr>
              <w:pStyle w:val="TAC"/>
              <w:rPr>
                <w:lang w:eastAsia="zh-CN"/>
              </w:rPr>
            </w:pPr>
            <w:r w:rsidRPr="00653A15">
              <w:rPr>
                <w:rFonts w:hint="eastAsia"/>
                <w:lang w:eastAsia="zh-CN"/>
              </w:rPr>
              <w:t>0</w:t>
            </w:r>
          </w:p>
        </w:tc>
      </w:tr>
      <w:tr w:rsidR="005947D5" w14:paraId="45C8216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DE58C5"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005D40"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1506385E"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AD3901"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270A072" w14:textId="77777777" w:rsidR="005947D5" w:rsidRPr="00653A15" w:rsidRDefault="005947D5" w:rsidP="003F4F5D">
            <w:pPr>
              <w:pStyle w:val="TAC"/>
            </w:pPr>
          </w:p>
        </w:tc>
      </w:tr>
      <w:tr w:rsidR="005947D5" w14:paraId="1B23FAF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9B5A2F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83A9D73"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3BB720F1"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77810F" w14:textId="77777777" w:rsidR="005947D5" w:rsidRPr="00032D3A" w:rsidRDefault="005947D5" w:rsidP="003F4F5D">
            <w:pPr>
              <w:pStyle w:val="TAC"/>
              <w:rPr>
                <w:lang w:val="en-US" w:bidi="ar"/>
              </w:rPr>
            </w:pPr>
            <w:r w:rsidRPr="00032D3A">
              <w:rPr>
                <w:lang w:val="en-US" w:bidi="ar"/>
              </w:rPr>
              <w:t>CA_n258C</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29F0F8A" w14:textId="77777777" w:rsidR="005947D5" w:rsidRPr="00653A15" w:rsidRDefault="005947D5" w:rsidP="003F4F5D">
            <w:pPr>
              <w:pStyle w:val="TAC"/>
            </w:pPr>
          </w:p>
        </w:tc>
      </w:tr>
      <w:tr w:rsidR="005947D5" w14:paraId="195A663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E5FF421" w14:textId="77777777" w:rsidR="005947D5" w:rsidRPr="00032D3A" w:rsidRDefault="005947D5" w:rsidP="003F4F5D">
            <w:pPr>
              <w:pStyle w:val="TAC"/>
            </w:pPr>
            <w:r w:rsidRPr="00032D3A">
              <w:rPr>
                <w:rFonts w:cs="Arial"/>
                <w:szCs w:val="18"/>
                <w:lang w:eastAsia="zh-CN"/>
              </w:rPr>
              <w:t>CA_n3A-n78A-n258D</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2256F60"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012EAA78" w14:textId="77777777" w:rsidR="005947D5" w:rsidRPr="00032D3A" w:rsidRDefault="005947D5" w:rsidP="003F4F5D">
            <w:pPr>
              <w:pStyle w:val="TAC"/>
              <w:rPr>
                <w:lang w:eastAsia="zh-CN"/>
              </w:rPr>
            </w:pPr>
            <w:r w:rsidRPr="00032D3A">
              <w:rPr>
                <w:lang w:eastAsia="zh-CN"/>
              </w:rPr>
              <w:t>CA_n78A-n258A</w:t>
            </w:r>
          </w:p>
          <w:p w14:paraId="764E62FB"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38382987"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9DE619"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9146EB" w14:textId="77777777" w:rsidR="005947D5" w:rsidRPr="00653A15" w:rsidRDefault="005947D5" w:rsidP="003F4F5D">
            <w:pPr>
              <w:pStyle w:val="TAC"/>
              <w:rPr>
                <w:lang w:eastAsia="zh-CN"/>
              </w:rPr>
            </w:pPr>
            <w:r w:rsidRPr="00653A15">
              <w:rPr>
                <w:rFonts w:hint="eastAsia"/>
                <w:lang w:eastAsia="zh-CN"/>
              </w:rPr>
              <w:t>0</w:t>
            </w:r>
          </w:p>
        </w:tc>
      </w:tr>
      <w:tr w:rsidR="005947D5" w14:paraId="3700A0E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C0EF77C"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53924CB"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1C4543EF"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4BE68A"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2D81740" w14:textId="77777777" w:rsidR="005947D5" w:rsidRPr="00653A15" w:rsidRDefault="005947D5" w:rsidP="003F4F5D">
            <w:pPr>
              <w:pStyle w:val="TAC"/>
            </w:pPr>
          </w:p>
        </w:tc>
      </w:tr>
      <w:tr w:rsidR="005947D5" w14:paraId="10E4538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E2AAA86"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DC9BEA"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B56338D"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04965E" w14:textId="77777777" w:rsidR="005947D5" w:rsidRPr="00032D3A" w:rsidRDefault="005947D5" w:rsidP="003F4F5D">
            <w:pPr>
              <w:pStyle w:val="TAC"/>
              <w:rPr>
                <w:lang w:val="en-US" w:bidi="ar"/>
              </w:rPr>
            </w:pPr>
            <w:r w:rsidRPr="00032D3A">
              <w:rPr>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C096E95" w14:textId="77777777" w:rsidR="005947D5" w:rsidRPr="00653A15" w:rsidRDefault="005947D5" w:rsidP="003F4F5D">
            <w:pPr>
              <w:pStyle w:val="TAC"/>
            </w:pPr>
          </w:p>
        </w:tc>
      </w:tr>
      <w:tr w:rsidR="005947D5" w14:paraId="19A3FED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26600CC" w14:textId="77777777" w:rsidR="005947D5" w:rsidRPr="00032D3A" w:rsidRDefault="005947D5" w:rsidP="003F4F5D">
            <w:pPr>
              <w:pStyle w:val="TAC"/>
            </w:pPr>
            <w:r w:rsidRPr="00032D3A">
              <w:rPr>
                <w:rFonts w:cs="Arial"/>
                <w:szCs w:val="18"/>
                <w:lang w:eastAsia="zh-CN"/>
              </w:rPr>
              <w:t>CA_n3A-n78A-n258E</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E394AE8"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36FB73FC" w14:textId="77777777" w:rsidR="005947D5" w:rsidRPr="00032D3A" w:rsidRDefault="005947D5" w:rsidP="003F4F5D">
            <w:pPr>
              <w:pStyle w:val="TAC"/>
              <w:rPr>
                <w:lang w:eastAsia="zh-CN"/>
              </w:rPr>
            </w:pPr>
            <w:r w:rsidRPr="00032D3A">
              <w:rPr>
                <w:lang w:eastAsia="zh-CN"/>
              </w:rPr>
              <w:t>CA_n78A-n258A</w:t>
            </w:r>
          </w:p>
          <w:p w14:paraId="679D4BE2"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187505EE"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71335B"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DCC173A" w14:textId="77777777" w:rsidR="005947D5" w:rsidRPr="00653A15" w:rsidRDefault="005947D5" w:rsidP="003F4F5D">
            <w:pPr>
              <w:pStyle w:val="TAC"/>
              <w:rPr>
                <w:lang w:eastAsia="zh-CN"/>
              </w:rPr>
            </w:pPr>
            <w:r w:rsidRPr="00653A15">
              <w:rPr>
                <w:rFonts w:hint="eastAsia"/>
                <w:lang w:eastAsia="zh-CN"/>
              </w:rPr>
              <w:t>0</w:t>
            </w:r>
          </w:p>
        </w:tc>
      </w:tr>
      <w:tr w:rsidR="005947D5" w14:paraId="7DF3295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752240"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FAFD367"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174E14AD"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7BE6DF"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154D16E" w14:textId="77777777" w:rsidR="005947D5" w:rsidRPr="00653A15" w:rsidRDefault="005947D5" w:rsidP="003F4F5D">
            <w:pPr>
              <w:pStyle w:val="TAC"/>
            </w:pPr>
          </w:p>
        </w:tc>
      </w:tr>
      <w:tr w:rsidR="005947D5" w14:paraId="485AE8B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85301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93B628"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21BFEC7B"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DFFD41" w14:textId="77777777" w:rsidR="005947D5" w:rsidRPr="00032D3A" w:rsidRDefault="005947D5" w:rsidP="003F4F5D">
            <w:pPr>
              <w:pStyle w:val="TAC"/>
              <w:rPr>
                <w:lang w:val="en-US" w:bidi="ar"/>
              </w:rPr>
            </w:pPr>
            <w:r w:rsidRPr="00032D3A">
              <w:rPr>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E0386E5" w14:textId="77777777" w:rsidR="005947D5" w:rsidRPr="00653A15" w:rsidRDefault="005947D5" w:rsidP="003F4F5D">
            <w:pPr>
              <w:pStyle w:val="TAC"/>
            </w:pPr>
          </w:p>
        </w:tc>
      </w:tr>
      <w:tr w:rsidR="005947D5" w14:paraId="65EB9E3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29D9E8C" w14:textId="77777777" w:rsidR="005947D5" w:rsidRPr="00032D3A" w:rsidRDefault="005947D5" w:rsidP="003F4F5D">
            <w:pPr>
              <w:pStyle w:val="TAC"/>
            </w:pPr>
            <w:r w:rsidRPr="00032D3A">
              <w:rPr>
                <w:rFonts w:cs="Arial"/>
                <w:szCs w:val="18"/>
                <w:lang w:eastAsia="zh-CN"/>
              </w:rPr>
              <w:t>CA_n3A-n78A-n258F</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D84F4E"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p>
          <w:p w14:paraId="2C673323" w14:textId="77777777" w:rsidR="005947D5" w:rsidRPr="00032D3A" w:rsidRDefault="005947D5" w:rsidP="003F4F5D">
            <w:pPr>
              <w:pStyle w:val="TAC"/>
              <w:rPr>
                <w:lang w:eastAsia="zh-CN"/>
              </w:rPr>
            </w:pPr>
            <w:r w:rsidRPr="00032D3A">
              <w:rPr>
                <w:lang w:eastAsia="zh-CN"/>
              </w:rPr>
              <w:t>CA_n78A-n258A</w:t>
            </w:r>
          </w:p>
          <w:p w14:paraId="0E218A5A"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37C560DC"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219A4F"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6299FFD" w14:textId="77777777" w:rsidR="005947D5" w:rsidRPr="00653A15" w:rsidRDefault="005947D5" w:rsidP="003F4F5D">
            <w:pPr>
              <w:pStyle w:val="TAC"/>
              <w:rPr>
                <w:lang w:eastAsia="zh-CN"/>
              </w:rPr>
            </w:pPr>
            <w:r w:rsidRPr="00653A15">
              <w:rPr>
                <w:rFonts w:hint="eastAsia"/>
                <w:lang w:eastAsia="zh-CN"/>
              </w:rPr>
              <w:t>0</w:t>
            </w:r>
          </w:p>
        </w:tc>
      </w:tr>
      <w:tr w:rsidR="005947D5" w14:paraId="7B6E216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B20FCF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949166"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D9AECD0"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7BE3F1"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AE48279" w14:textId="77777777" w:rsidR="005947D5" w:rsidRPr="00653A15" w:rsidRDefault="005947D5" w:rsidP="003F4F5D">
            <w:pPr>
              <w:pStyle w:val="TAC"/>
            </w:pPr>
          </w:p>
        </w:tc>
      </w:tr>
      <w:tr w:rsidR="005947D5" w14:paraId="0F7D8DE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04C7F5"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77E3F0"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3F70312C"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1B4DA9" w14:textId="77777777" w:rsidR="005947D5" w:rsidRPr="00032D3A" w:rsidRDefault="005947D5" w:rsidP="003F4F5D">
            <w:pPr>
              <w:pStyle w:val="TAC"/>
              <w:rPr>
                <w:lang w:val="en-US" w:bidi="ar"/>
              </w:rPr>
            </w:pPr>
            <w:r w:rsidRPr="00032D3A">
              <w:rPr>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87F1CB9" w14:textId="77777777" w:rsidR="005947D5" w:rsidRPr="00653A15" w:rsidRDefault="005947D5" w:rsidP="003F4F5D">
            <w:pPr>
              <w:pStyle w:val="TAC"/>
            </w:pPr>
          </w:p>
        </w:tc>
      </w:tr>
      <w:tr w:rsidR="005947D5" w14:paraId="39C33F8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EB955DE" w14:textId="77777777" w:rsidR="005947D5" w:rsidRPr="00032D3A" w:rsidRDefault="005947D5" w:rsidP="003F4F5D">
            <w:pPr>
              <w:pStyle w:val="TAC"/>
            </w:pPr>
            <w:r w:rsidRPr="00032D3A">
              <w:rPr>
                <w:rFonts w:cs="Arial"/>
                <w:szCs w:val="18"/>
                <w:lang w:eastAsia="zh-CN"/>
              </w:rPr>
              <w:lastRenderedPageBreak/>
              <w:t>CA_n3A-n78A-n258G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7201106"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lang w:eastAsia="zh-CN"/>
              </w:rPr>
              <w:t>/G</w:t>
            </w:r>
          </w:p>
          <w:p w14:paraId="7439D1D1" w14:textId="77777777" w:rsidR="005947D5" w:rsidRPr="00032D3A" w:rsidRDefault="005947D5" w:rsidP="003F4F5D">
            <w:pPr>
              <w:pStyle w:val="TAC"/>
              <w:rPr>
                <w:lang w:eastAsia="zh-CN"/>
              </w:rPr>
            </w:pPr>
            <w:r w:rsidRPr="00032D3A">
              <w:rPr>
                <w:lang w:eastAsia="zh-CN"/>
              </w:rPr>
              <w:t>CA_n78A-n258A</w:t>
            </w:r>
            <w:r>
              <w:rPr>
                <w:lang w:eastAsia="zh-CN"/>
              </w:rPr>
              <w:t>/G</w:t>
            </w:r>
          </w:p>
          <w:p w14:paraId="6933396E"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6D2F3090"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66EAF7"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550D9DF" w14:textId="77777777" w:rsidR="005947D5" w:rsidRPr="00653A15" w:rsidRDefault="005947D5" w:rsidP="003F4F5D">
            <w:pPr>
              <w:pStyle w:val="TAC"/>
              <w:rPr>
                <w:lang w:eastAsia="zh-CN"/>
              </w:rPr>
            </w:pPr>
            <w:r w:rsidRPr="00653A15">
              <w:rPr>
                <w:rFonts w:hint="eastAsia"/>
                <w:lang w:eastAsia="zh-CN"/>
              </w:rPr>
              <w:t>0</w:t>
            </w:r>
          </w:p>
        </w:tc>
      </w:tr>
      <w:tr w:rsidR="005947D5" w14:paraId="4FFC2BE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26970F8"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21F99C8"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415B76A2"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2EAC2"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855005F" w14:textId="77777777" w:rsidR="005947D5" w:rsidRDefault="005947D5" w:rsidP="003F4F5D">
            <w:pPr>
              <w:pStyle w:val="TAC"/>
              <w:rPr>
                <w:highlight w:val="green"/>
              </w:rPr>
            </w:pPr>
          </w:p>
        </w:tc>
      </w:tr>
      <w:tr w:rsidR="005947D5" w14:paraId="19B4838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82E2720"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9FAC0D"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319835C2"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530E72" w14:textId="77777777" w:rsidR="005947D5" w:rsidRPr="00032D3A" w:rsidRDefault="005947D5" w:rsidP="003F4F5D">
            <w:pPr>
              <w:pStyle w:val="TAC"/>
              <w:rPr>
                <w:lang w:val="en-US" w:bidi="ar"/>
              </w:rPr>
            </w:pPr>
            <w:r w:rsidRPr="00032D3A">
              <w:rPr>
                <w:lang w:val="en-US" w:bidi="ar"/>
              </w:rPr>
              <w:t>CA_n258G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85E0362" w14:textId="77777777" w:rsidR="005947D5" w:rsidRDefault="005947D5" w:rsidP="003F4F5D">
            <w:pPr>
              <w:pStyle w:val="TAC"/>
              <w:rPr>
                <w:highlight w:val="green"/>
              </w:rPr>
            </w:pPr>
          </w:p>
        </w:tc>
      </w:tr>
      <w:tr w:rsidR="005947D5" w14:paraId="6C1E66E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D2652A5" w14:textId="77777777" w:rsidR="005947D5" w:rsidRPr="00032D3A" w:rsidRDefault="005947D5" w:rsidP="003F4F5D">
            <w:pPr>
              <w:pStyle w:val="TAC"/>
            </w:pPr>
            <w:r w:rsidRPr="00032D3A">
              <w:rPr>
                <w:rFonts w:cs="Arial"/>
                <w:szCs w:val="18"/>
                <w:lang w:eastAsia="zh-CN"/>
              </w:rPr>
              <w:t>CA_n3A-n78A-n258H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23D48CE"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w:t>
            </w:r>
          </w:p>
          <w:p w14:paraId="041EB78B" w14:textId="77777777" w:rsidR="005947D5" w:rsidRPr="00032D3A" w:rsidRDefault="005947D5" w:rsidP="003F4F5D">
            <w:pPr>
              <w:pStyle w:val="TAC"/>
              <w:rPr>
                <w:lang w:eastAsia="zh-CN"/>
              </w:rPr>
            </w:pPr>
            <w:r w:rsidRPr="00032D3A">
              <w:rPr>
                <w:lang w:eastAsia="zh-CN"/>
              </w:rPr>
              <w:t>CA_n78A-n258A</w:t>
            </w:r>
            <w:r>
              <w:rPr>
                <w:rFonts w:cs="Arial"/>
                <w:lang w:eastAsia="zh-CN"/>
              </w:rPr>
              <w:t>/G/H</w:t>
            </w:r>
          </w:p>
          <w:p w14:paraId="29740586"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6304AEB9"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AFE3FC"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7CA0494" w14:textId="77777777" w:rsidR="005947D5" w:rsidRPr="00653A15" w:rsidRDefault="005947D5" w:rsidP="003F4F5D">
            <w:pPr>
              <w:pStyle w:val="TAC"/>
              <w:rPr>
                <w:lang w:eastAsia="zh-CN"/>
              </w:rPr>
            </w:pPr>
            <w:r w:rsidRPr="00653A15">
              <w:rPr>
                <w:rFonts w:hint="eastAsia"/>
                <w:lang w:eastAsia="zh-CN"/>
              </w:rPr>
              <w:t>0</w:t>
            </w:r>
          </w:p>
        </w:tc>
      </w:tr>
      <w:tr w:rsidR="005947D5" w14:paraId="15A48E7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55F5EAC"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6BFDEE7"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9D70567"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8F7372E"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F0CB5BB" w14:textId="77777777" w:rsidR="005947D5" w:rsidRPr="00653A15" w:rsidRDefault="005947D5" w:rsidP="003F4F5D">
            <w:pPr>
              <w:pStyle w:val="TAC"/>
            </w:pPr>
          </w:p>
        </w:tc>
      </w:tr>
      <w:tr w:rsidR="005947D5" w14:paraId="0A9E75E6"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4FB3D28"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5660904"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06749DFF"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DDF450" w14:textId="77777777" w:rsidR="005947D5" w:rsidRPr="00032D3A" w:rsidRDefault="005947D5" w:rsidP="003F4F5D">
            <w:pPr>
              <w:pStyle w:val="TAC"/>
              <w:rPr>
                <w:lang w:val="en-US" w:bidi="ar"/>
              </w:rPr>
            </w:pPr>
            <w:r w:rsidRPr="00032D3A">
              <w:rPr>
                <w:lang w:val="en-US" w:bidi="ar"/>
              </w:rPr>
              <w:t>CA_n258H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F26F23" w14:textId="77777777" w:rsidR="005947D5" w:rsidRPr="00653A15" w:rsidRDefault="005947D5" w:rsidP="003F4F5D">
            <w:pPr>
              <w:pStyle w:val="TAC"/>
            </w:pPr>
          </w:p>
        </w:tc>
      </w:tr>
      <w:tr w:rsidR="005947D5" w14:paraId="47445BB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C1DA668" w14:textId="77777777" w:rsidR="005947D5" w:rsidRPr="00032D3A" w:rsidRDefault="005947D5" w:rsidP="003F4F5D">
            <w:pPr>
              <w:pStyle w:val="TAC"/>
            </w:pPr>
            <w:r w:rsidRPr="00032D3A">
              <w:rPr>
                <w:rFonts w:cs="Arial"/>
                <w:szCs w:val="18"/>
                <w:lang w:eastAsia="zh-CN"/>
              </w:rPr>
              <w:t>CA_n3A-n78A-n258I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85EA48"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6479816E" w14:textId="77777777" w:rsidR="005947D5" w:rsidRPr="00032D3A" w:rsidRDefault="005947D5" w:rsidP="003F4F5D">
            <w:pPr>
              <w:pStyle w:val="TAC"/>
              <w:rPr>
                <w:lang w:eastAsia="zh-CN"/>
              </w:rPr>
            </w:pPr>
            <w:r w:rsidRPr="00032D3A">
              <w:rPr>
                <w:lang w:eastAsia="zh-CN"/>
              </w:rPr>
              <w:t>CA_n78A-n258A</w:t>
            </w:r>
            <w:r>
              <w:rPr>
                <w:rFonts w:cs="Arial"/>
                <w:lang w:eastAsia="zh-CN"/>
              </w:rPr>
              <w:t>/G/H/I</w:t>
            </w:r>
          </w:p>
          <w:p w14:paraId="2467386C"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26EC4A72"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F0CEA1"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33E0D0" w14:textId="77777777" w:rsidR="005947D5" w:rsidRPr="00653A15" w:rsidRDefault="005947D5" w:rsidP="003F4F5D">
            <w:pPr>
              <w:pStyle w:val="TAC"/>
              <w:rPr>
                <w:lang w:eastAsia="zh-CN"/>
              </w:rPr>
            </w:pPr>
            <w:r w:rsidRPr="00653A15">
              <w:rPr>
                <w:rFonts w:hint="eastAsia"/>
                <w:lang w:eastAsia="zh-CN"/>
              </w:rPr>
              <w:t>0</w:t>
            </w:r>
          </w:p>
        </w:tc>
      </w:tr>
      <w:tr w:rsidR="005947D5" w14:paraId="70F2CB6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48022C6"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C2D9D9"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82C4474"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4B0231"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99FC26E" w14:textId="77777777" w:rsidR="005947D5" w:rsidRDefault="005947D5" w:rsidP="003F4F5D">
            <w:pPr>
              <w:pStyle w:val="TAC"/>
              <w:rPr>
                <w:highlight w:val="green"/>
              </w:rPr>
            </w:pPr>
          </w:p>
        </w:tc>
      </w:tr>
      <w:tr w:rsidR="005947D5" w14:paraId="76B9718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7124C7"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89CA65B"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CA6D683"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80372F" w14:textId="77777777" w:rsidR="005947D5" w:rsidRPr="00032D3A" w:rsidRDefault="005947D5" w:rsidP="003F4F5D">
            <w:pPr>
              <w:pStyle w:val="TAC"/>
              <w:rPr>
                <w:lang w:val="en-US" w:bidi="ar"/>
              </w:rPr>
            </w:pPr>
            <w:r w:rsidRPr="00032D3A">
              <w:rPr>
                <w:lang w:val="en-US" w:bidi="ar"/>
              </w:rPr>
              <w:t>CA_n258I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CD1C683" w14:textId="77777777" w:rsidR="005947D5" w:rsidRDefault="005947D5" w:rsidP="003F4F5D">
            <w:pPr>
              <w:pStyle w:val="TAC"/>
              <w:rPr>
                <w:highlight w:val="green"/>
              </w:rPr>
            </w:pPr>
          </w:p>
        </w:tc>
      </w:tr>
      <w:tr w:rsidR="005947D5" w14:paraId="437FA54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344E4AA" w14:textId="77777777" w:rsidR="005947D5" w:rsidRPr="00032D3A" w:rsidRDefault="005947D5" w:rsidP="003F4F5D">
            <w:pPr>
              <w:pStyle w:val="TAC"/>
            </w:pPr>
            <w:r w:rsidRPr="00032D3A">
              <w:rPr>
                <w:rFonts w:cs="Arial"/>
                <w:szCs w:val="18"/>
                <w:lang w:eastAsia="zh-CN"/>
              </w:rPr>
              <w:t>CA_n3A-n78A-n258J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5053695"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740BD063" w14:textId="77777777" w:rsidR="005947D5" w:rsidRPr="00032D3A" w:rsidRDefault="005947D5" w:rsidP="003F4F5D">
            <w:pPr>
              <w:pStyle w:val="TAC"/>
              <w:rPr>
                <w:lang w:eastAsia="zh-CN"/>
              </w:rPr>
            </w:pPr>
            <w:r w:rsidRPr="00032D3A">
              <w:rPr>
                <w:lang w:eastAsia="zh-CN"/>
              </w:rPr>
              <w:t>CA_n78A-n258A</w:t>
            </w:r>
            <w:r>
              <w:rPr>
                <w:rFonts w:cs="Arial"/>
                <w:lang w:eastAsia="zh-CN"/>
              </w:rPr>
              <w:t>/G/H/I</w:t>
            </w:r>
          </w:p>
          <w:p w14:paraId="04465324"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18F03238"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35347"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5EA8D4" w14:textId="77777777" w:rsidR="005947D5" w:rsidRPr="00653A15" w:rsidRDefault="005947D5" w:rsidP="003F4F5D">
            <w:pPr>
              <w:pStyle w:val="TAC"/>
              <w:rPr>
                <w:lang w:eastAsia="zh-CN"/>
              </w:rPr>
            </w:pPr>
            <w:r w:rsidRPr="00653A15">
              <w:rPr>
                <w:rFonts w:hint="eastAsia"/>
                <w:lang w:eastAsia="zh-CN"/>
              </w:rPr>
              <w:t>0</w:t>
            </w:r>
          </w:p>
        </w:tc>
      </w:tr>
      <w:tr w:rsidR="005947D5" w14:paraId="15EF806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2F493F3"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BDC8E1E"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745019E"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5BF9BE"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C88C4B8" w14:textId="77777777" w:rsidR="005947D5" w:rsidRPr="00653A15" w:rsidRDefault="005947D5" w:rsidP="003F4F5D">
            <w:pPr>
              <w:pStyle w:val="TAC"/>
            </w:pPr>
          </w:p>
        </w:tc>
      </w:tr>
      <w:tr w:rsidR="005947D5" w14:paraId="39C366C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1D42F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D9FA267"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10260FA1"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324E89" w14:textId="77777777" w:rsidR="005947D5" w:rsidRPr="00032D3A" w:rsidRDefault="005947D5" w:rsidP="003F4F5D">
            <w:pPr>
              <w:pStyle w:val="TAC"/>
              <w:rPr>
                <w:lang w:val="en-US" w:bidi="ar"/>
              </w:rPr>
            </w:pPr>
            <w:r w:rsidRPr="00032D3A">
              <w:rPr>
                <w:lang w:val="en-US" w:bidi="ar"/>
              </w:rPr>
              <w:t>CA_n258J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FB9657" w14:textId="77777777" w:rsidR="005947D5" w:rsidRPr="00653A15" w:rsidRDefault="005947D5" w:rsidP="003F4F5D">
            <w:pPr>
              <w:pStyle w:val="TAC"/>
            </w:pPr>
          </w:p>
        </w:tc>
      </w:tr>
      <w:tr w:rsidR="005947D5" w14:paraId="1329D02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84A3AE8" w14:textId="77777777" w:rsidR="005947D5" w:rsidRPr="00032D3A" w:rsidRDefault="005947D5" w:rsidP="003F4F5D">
            <w:pPr>
              <w:pStyle w:val="TAC"/>
            </w:pPr>
            <w:r w:rsidRPr="00032D3A">
              <w:rPr>
                <w:rFonts w:cs="Arial"/>
                <w:szCs w:val="18"/>
                <w:lang w:eastAsia="zh-CN"/>
              </w:rPr>
              <w:t>CA_n3A-n78A-n258K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2C2979E"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2E3F7139" w14:textId="77777777" w:rsidR="005947D5" w:rsidRPr="00032D3A" w:rsidRDefault="005947D5" w:rsidP="003F4F5D">
            <w:pPr>
              <w:pStyle w:val="TAC"/>
              <w:rPr>
                <w:lang w:eastAsia="zh-CN"/>
              </w:rPr>
            </w:pPr>
            <w:r w:rsidRPr="00032D3A">
              <w:rPr>
                <w:lang w:eastAsia="zh-CN"/>
              </w:rPr>
              <w:t>CA_n78A-n258A</w:t>
            </w:r>
            <w:r>
              <w:rPr>
                <w:rFonts w:cs="Arial"/>
                <w:lang w:eastAsia="zh-CN"/>
              </w:rPr>
              <w:t>/G/H/I</w:t>
            </w:r>
          </w:p>
          <w:p w14:paraId="52E7760A"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14A851C6"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55E13D"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1AE9F80" w14:textId="77777777" w:rsidR="005947D5" w:rsidRPr="00653A15" w:rsidRDefault="005947D5" w:rsidP="003F4F5D">
            <w:pPr>
              <w:pStyle w:val="TAC"/>
              <w:rPr>
                <w:lang w:eastAsia="zh-CN"/>
              </w:rPr>
            </w:pPr>
            <w:r w:rsidRPr="00653A15">
              <w:rPr>
                <w:rFonts w:hint="eastAsia"/>
                <w:lang w:eastAsia="zh-CN"/>
              </w:rPr>
              <w:t>0</w:t>
            </w:r>
          </w:p>
        </w:tc>
      </w:tr>
      <w:tr w:rsidR="005947D5" w14:paraId="3D819DC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229200"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747E830"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5CA33946"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D92956"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3213D290" w14:textId="77777777" w:rsidR="005947D5" w:rsidRPr="00653A15" w:rsidRDefault="005947D5" w:rsidP="003F4F5D">
            <w:pPr>
              <w:pStyle w:val="TAC"/>
            </w:pPr>
          </w:p>
        </w:tc>
      </w:tr>
      <w:tr w:rsidR="005947D5" w14:paraId="16DB5D8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08EAF5D"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CEA54FB"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74CB04FC"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8B35A7" w14:textId="77777777" w:rsidR="005947D5" w:rsidRPr="00032D3A" w:rsidRDefault="005947D5" w:rsidP="003F4F5D">
            <w:pPr>
              <w:pStyle w:val="TAC"/>
              <w:rPr>
                <w:lang w:val="en-US" w:bidi="ar"/>
              </w:rPr>
            </w:pPr>
            <w:r w:rsidRPr="00032D3A">
              <w:rPr>
                <w:lang w:val="en-US" w:bidi="ar"/>
              </w:rPr>
              <w:t>CA_n258K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696161F" w14:textId="77777777" w:rsidR="005947D5" w:rsidRPr="00653A15" w:rsidRDefault="005947D5" w:rsidP="003F4F5D">
            <w:pPr>
              <w:pStyle w:val="TAC"/>
            </w:pPr>
          </w:p>
        </w:tc>
      </w:tr>
      <w:tr w:rsidR="005947D5" w14:paraId="12E678E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8A0F68F" w14:textId="77777777" w:rsidR="005947D5" w:rsidRPr="00032D3A" w:rsidRDefault="005947D5" w:rsidP="003F4F5D">
            <w:pPr>
              <w:pStyle w:val="TAC"/>
            </w:pPr>
            <w:r w:rsidRPr="00032D3A">
              <w:rPr>
                <w:rFonts w:cs="Arial"/>
                <w:szCs w:val="18"/>
                <w:lang w:eastAsia="zh-CN"/>
              </w:rPr>
              <w:t>CA_n3A-n78A-n258L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21FD451"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2A2117BF" w14:textId="77777777" w:rsidR="005947D5" w:rsidRPr="00032D3A" w:rsidRDefault="005947D5" w:rsidP="003F4F5D">
            <w:pPr>
              <w:pStyle w:val="TAC"/>
              <w:rPr>
                <w:lang w:eastAsia="zh-CN"/>
              </w:rPr>
            </w:pPr>
            <w:r w:rsidRPr="00032D3A">
              <w:rPr>
                <w:lang w:eastAsia="zh-CN"/>
              </w:rPr>
              <w:t>CA_n78A-n258A</w:t>
            </w:r>
            <w:r>
              <w:rPr>
                <w:rFonts w:cs="Arial"/>
                <w:lang w:eastAsia="zh-CN"/>
              </w:rPr>
              <w:t>/G/H/I</w:t>
            </w:r>
          </w:p>
          <w:p w14:paraId="5298B894"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47EDD677"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495EC3"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BC515EA" w14:textId="77777777" w:rsidR="005947D5" w:rsidRPr="00653A15" w:rsidRDefault="005947D5" w:rsidP="003F4F5D">
            <w:pPr>
              <w:pStyle w:val="TAC"/>
              <w:rPr>
                <w:lang w:eastAsia="zh-CN"/>
              </w:rPr>
            </w:pPr>
            <w:r w:rsidRPr="00653A15">
              <w:rPr>
                <w:rFonts w:hint="eastAsia"/>
                <w:lang w:eastAsia="zh-CN"/>
              </w:rPr>
              <w:t>0</w:t>
            </w:r>
          </w:p>
        </w:tc>
      </w:tr>
      <w:tr w:rsidR="005947D5" w14:paraId="347B631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EB8963A"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A67E8E9"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7F5F3B89"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7BF195"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4EF8984" w14:textId="77777777" w:rsidR="005947D5" w:rsidRPr="00653A15" w:rsidRDefault="005947D5" w:rsidP="003F4F5D">
            <w:pPr>
              <w:pStyle w:val="TAC"/>
            </w:pPr>
          </w:p>
        </w:tc>
      </w:tr>
      <w:tr w:rsidR="005947D5" w14:paraId="2BE33A8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C9671C0"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96DC9F"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09A7BA1"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5AE5A" w14:textId="77777777" w:rsidR="005947D5" w:rsidRPr="00032D3A" w:rsidRDefault="005947D5" w:rsidP="003F4F5D">
            <w:pPr>
              <w:pStyle w:val="TAC"/>
              <w:rPr>
                <w:lang w:val="en-US" w:bidi="ar"/>
              </w:rPr>
            </w:pPr>
            <w:r w:rsidRPr="00032D3A">
              <w:rPr>
                <w:lang w:val="en-US" w:bidi="ar"/>
              </w:rPr>
              <w:t>CA_n258L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7E6486" w14:textId="77777777" w:rsidR="005947D5" w:rsidRPr="00653A15" w:rsidRDefault="005947D5" w:rsidP="003F4F5D">
            <w:pPr>
              <w:pStyle w:val="TAC"/>
            </w:pPr>
          </w:p>
        </w:tc>
      </w:tr>
      <w:tr w:rsidR="005947D5" w14:paraId="5480C5B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74827D3" w14:textId="77777777" w:rsidR="005947D5" w:rsidRPr="00032D3A" w:rsidRDefault="005947D5" w:rsidP="003F4F5D">
            <w:pPr>
              <w:pStyle w:val="TAC"/>
            </w:pPr>
            <w:r w:rsidRPr="00032D3A">
              <w:rPr>
                <w:rFonts w:cs="Arial"/>
                <w:szCs w:val="18"/>
                <w:lang w:eastAsia="zh-CN"/>
              </w:rPr>
              <w:t>CA_n3A-n78A-n258M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2CB600" w14:textId="77777777" w:rsidR="005947D5" w:rsidRPr="00032D3A" w:rsidRDefault="005947D5" w:rsidP="003F4F5D">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6C4EEA80" w14:textId="77777777" w:rsidR="005947D5" w:rsidRPr="00032D3A" w:rsidRDefault="005947D5" w:rsidP="003F4F5D">
            <w:pPr>
              <w:pStyle w:val="TAC"/>
              <w:rPr>
                <w:lang w:eastAsia="zh-CN"/>
              </w:rPr>
            </w:pPr>
            <w:r w:rsidRPr="00032D3A">
              <w:rPr>
                <w:lang w:eastAsia="zh-CN"/>
              </w:rPr>
              <w:t>CA_n78A-n258A</w:t>
            </w:r>
            <w:r>
              <w:rPr>
                <w:rFonts w:cs="Arial"/>
                <w:lang w:eastAsia="zh-CN"/>
              </w:rPr>
              <w:t>/G/H/I</w:t>
            </w:r>
          </w:p>
          <w:p w14:paraId="2A871BCD" w14:textId="77777777" w:rsidR="005947D5" w:rsidRPr="00032D3A" w:rsidRDefault="005947D5" w:rsidP="003F4F5D">
            <w:pPr>
              <w:pStyle w:val="TAC"/>
            </w:pPr>
            <w:r w:rsidRPr="00032D3A">
              <w:rPr>
                <w:lang w:eastAsia="zh-CN"/>
              </w:rPr>
              <w:t>CA_n3A-n78A</w:t>
            </w:r>
          </w:p>
        </w:tc>
        <w:tc>
          <w:tcPr>
            <w:tcW w:w="840" w:type="dxa"/>
            <w:tcBorders>
              <w:top w:val="single" w:sz="4" w:space="0" w:color="auto"/>
              <w:left w:val="single" w:sz="4" w:space="0" w:color="auto"/>
              <w:right w:val="single" w:sz="4" w:space="0" w:color="auto"/>
            </w:tcBorders>
            <w:vAlign w:val="center"/>
          </w:tcPr>
          <w:p w14:paraId="1C423F26" w14:textId="77777777" w:rsidR="005947D5" w:rsidRPr="00032D3A" w:rsidRDefault="005947D5" w:rsidP="003F4F5D">
            <w:pPr>
              <w:pStyle w:val="TAC"/>
            </w:pPr>
            <w:r w:rsidRPr="00032D3A">
              <w:t>n3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7D46B5" w14:textId="77777777" w:rsidR="005947D5" w:rsidRPr="00032D3A" w:rsidRDefault="005947D5" w:rsidP="003F4F5D">
            <w:pPr>
              <w:pStyle w:val="TAC"/>
              <w:rPr>
                <w:lang w:val="en-US" w:bidi="ar"/>
              </w:rPr>
            </w:pPr>
            <w:r w:rsidRPr="00032D3A">
              <w:rPr>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0E668B" w14:textId="77777777" w:rsidR="005947D5" w:rsidRPr="00653A15" w:rsidRDefault="005947D5" w:rsidP="003F4F5D">
            <w:pPr>
              <w:pStyle w:val="TAC"/>
              <w:rPr>
                <w:lang w:eastAsia="zh-CN"/>
              </w:rPr>
            </w:pPr>
            <w:r w:rsidRPr="00653A15">
              <w:rPr>
                <w:rFonts w:hint="eastAsia"/>
                <w:lang w:eastAsia="zh-CN"/>
              </w:rPr>
              <w:t>0</w:t>
            </w:r>
          </w:p>
        </w:tc>
      </w:tr>
      <w:tr w:rsidR="005947D5" w14:paraId="05D9802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2D50BF"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47F9EBB"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EF942C6" w14:textId="77777777" w:rsidR="005947D5" w:rsidRPr="00032D3A" w:rsidRDefault="005947D5" w:rsidP="003F4F5D">
            <w:pPr>
              <w:pStyle w:val="TAC"/>
            </w:pPr>
            <w:r w:rsidRPr="00032D3A">
              <w:t>n78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393C6" w14:textId="77777777" w:rsidR="005947D5" w:rsidRPr="00032D3A" w:rsidRDefault="005947D5" w:rsidP="003F4F5D">
            <w:pPr>
              <w:pStyle w:val="TAC"/>
              <w:rPr>
                <w:lang w:val="en-US" w:bidi="ar"/>
              </w:rPr>
            </w:pPr>
            <w:r w:rsidRPr="00032D3A">
              <w:rPr>
                <w:lang w:val="en-US" w:bidi="ar"/>
              </w:rPr>
              <w:t>10, 15, 20, 25, 30, 40, 50, 60, 70, 80, 90, 100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31C8F7DC" w14:textId="77777777" w:rsidR="005947D5" w:rsidRDefault="005947D5" w:rsidP="003F4F5D">
            <w:pPr>
              <w:pStyle w:val="TAC"/>
              <w:rPr>
                <w:highlight w:val="green"/>
              </w:rPr>
            </w:pPr>
          </w:p>
        </w:tc>
      </w:tr>
      <w:tr w:rsidR="005947D5" w14:paraId="41D8E98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416FC3E"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0D78B5A" w14:textId="77777777" w:rsidR="005947D5" w:rsidRPr="00032D3A" w:rsidRDefault="005947D5" w:rsidP="003F4F5D">
            <w:pPr>
              <w:pStyle w:val="TAC"/>
            </w:pPr>
          </w:p>
        </w:tc>
        <w:tc>
          <w:tcPr>
            <w:tcW w:w="840" w:type="dxa"/>
            <w:tcBorders>
              <w:top w:val="single" w:sz="4" w:space="0" w:color="auto"/>
              <w:left w:val="single" w:sz="4" w:space="0" w:color="auto"/>
              <w:right w:val="single" w:sz="4" w:space="0" w:color="auto"/>
            </w:tcBorders>
            <w:vAlign w:val="center"/>
          </w:tcPr>
          <w:p w14:paraId="6809B158" w14:textId="77777777" w:rsidR="005947D5" w:rsidRPr="00032D3A" w:rsidRDefault="005947D5" w:rsidP="003F4F5D">
            <w:pPr>
              <w:pStyle w:val="TAC"/>
            </w:pPr>
            <w:r w:rsidRPr="00032D3A">
              <w:t>n258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558E8" w14:textId="77777777" w:rsidR="005947D5" w:rsidRPr="00032D3A" w:rsidRDefault="005947D5" w:rsidP="003F4F5D">
            <w:pPr>
              <w:pStyle w:val="TAC"/>
              <w:rPr>
                <w:lang w:val="en-US" w:bidi="ar"/>
              </w:rPr>
            </w:pPr>
            <w:r w:rsidRPr="00032D3A">
              <w:rPr>
                <w:lang w:val="en-US" w:bidi="ar"/>
              </w:rPr>
              <w:t>CA_n258M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909CB7" w14:textId="77777777" w:rsidR="005947D5" w:rsidRDefault="005947D5" w:rsidP="003F4F5D">
            <w:pPr>
              <w:pStyle w:val="TAC"/>
              <w:rPr>
                <w:highlight w:val="green"/>
              </w:rPr>
            </w:pPr>
          </w:p>
        </w:tc>
      </w:tr>
      <w:tr w:rsidR="005947D5" w14:paraId="6DFD53A5" w14:textId="77777777" w:rsidTr="005947D5">
        <w:trPr>
          <w:trHeight w:val="187"/>
          <w:jc w:val="center"/>
        </w:trPr>
        <w:tc>
          <w:tcPr>
            <w:tcW w:w="1791" w:type="dxa"/>
            <w:tcBorders>
              <w:left w:val="single" w:sz="4" w:space="0" w:color="auto"/>
              <w:bottom w:val="nil"/>
              <w:right w:val="single" w:sz="4" w:space="0" w:color="auto"/>
            </w:tcBorders>
            <w:shd w:val="clear" w:color="auto" w:fill="auto"/>
            <w:vAlign w:val="center"/>
          </w:tcPr>
          <w:p w14:paraId="3984B498" w14:textId="77777777" w:rsidR="005947D5" w:rsidRPr="00032D3A" w:rsidRDefault="005947D5" w:rsidP="003F4F5D">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2369" w:type="dxa"/>
            <w:gridSpan w:val="2"/>
            <w:tcBorders>
              <w:left w:val="single" w:sz="4" w:space="0" w:color="auto"/>
              <w:bottom w:val="nil"/>
              <w:right w:val="single" w:sz="4" w:space="0" w:color="auto"/>
            </w:tcBorders>
            <w:shd w:val="clear" w:color="auto" w:fill="auto"/>
            <w:vAlign w:val="center"/>
          </w:tcPr>
          <w:p w14:paraId="3310F40D" w14:textId="77777777" w:rsidR="005947D5" w:rsidRPr="00032D3A" w:rsidRDefault="005947D5" w:rsidP="003F4F5D">
            <w:pPr>
              <w:pStyle w:val="TAC"/>
              <w:rPr>
                <w:szCs w:val="18"/>
                <w:lang w:val="sv-SE"/>
              </w:rPr>
            </w:pPr>
            <w:r w:rsidRPr="00032D3A">
              <w:rPr>
                <w:szCs w:val="18"/>
                <w:lang w:val="sv-SE"/>
              </w:rPr>
              <w:t>CA_n3A-n79A</w:t>
            </w:r>
          </w:p>
          <w:p w14:paraId="2C6F5F7B" w14:textId="77777777" w:rsidR="005947D5" w:rsidRPr="00032D3A" w:rsidRDefault="005947D5" w:rsidP="003F4F5D">
            <w:pPr>
              <w:pStyle w:val="TAC"/>
              <w:rPr>
                <w:szCs w:val="18"/>
                <w:lang w:val="sv-SE"/>
              </w:rPr>
            </w:pPr>
            <w:r w:rsidRPr="00032D3A">
              <w:rPr>
                <w:szCs w:val="18"/>
                <w:lang w:val="sv-SE"/>
              </w:rPr>
              <w:t>CA_n3A-n257A</w:t>
            </w:r>
          </w:p>
          <w:p w14:paraId="47AEB378" w14:textId="77777777" w:rsidR="005947D5" w:rsidRPr="00032D3A" w:rsidRDefault="005947D5" w:rsidP="003F4F5D">
            <w:pPr>
              <w:pStyle w:val="TAC"/>
            </w:pPr>
            <w:r w:rsidRPr="00032D3A">
              <w:rPr>
                <w:szCs w:val="18"/>
                <w:lang w:val="sv-SE"/>
              </w:rPr>
              <w:t>CA_n79A-n257A</w:t>
            </w:r>
          </w:p>
        </w:tc>
        <w:tc>
          <w:tcPr>
            <w:tcW w:w="840" w:type="dxa"/>
            <w:tcBorders>
              <w:left w:val="single" w:sz="4" w:space="0" w:color="auto"/>
              <w:bottom w:val="single" w:sz="4" w:space="0" w:color="auto"/>
              <w:right w:val="single" w:sz="4" w:space="0" w:color="auto"/>
            </w:tcBorders>
            <w:vAlign w:val="center"/>
          </w:tcPr>
          <w:p w14:paraId="1427EEDE" w14:textId="77777777" w:rsidR="005947D5" w:rsidRPr="00032D3A" w:rsidRDefault="005947D5" w:rsidP="003F4F5D">
            <w:pPr>
              <w:pStyle w:val="TAC"/>
            </w:pPr>
            <w:r w:rsidRPr="00032D3A">
              <w:rPr>
                <w:rFonts w:hint="eastAsia"/>
                <w:szCs w:val="18"/>
                <w:lang w:eastAsia="zh-CN"/>
              </w:rPr>
              <w:t>n</w:t>
            </w:r>
            <w:r w:rsidRPr="00032D3A">
              <w:rPr>
                <w:szCs w:val="18"/>
                <w:lang w:eastAsia="zh-CN"/>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03802E" w14:textId="77777777" w:rsidR="005947D5" w:rsidRPr="00032D3A" w:rsidRDefault="005947D5" w:rsidP="003F4F5D">
            <w:pPr>
              <w:pStyle w:val="TAC"/>
            </w:pPr>
            <w:r w:rsidRPr="00032D3A">
              <w:rPr>
                <w:lang w:val="en-US" w:bidi="ar"/>
              </w:rPr>
              <w:t>5, 10, 15, 20, 25, 30</w:t>
            </w:r>
          </w:p>
        </w:tc>
        <w:tc>
          <w:tcPr>
            <w:tcW w:w="1637" w:type="dxa"/>
            <w:gridSpan w:val="2"/>
            <w:tcBorders>
              <w:left w:val="single" w:sz="4" w:space="0" w:color="auto"/>
              <w:bottom w:val="nil"/>
              <w:right w:val="single" w:sz="4" w:space="0" w:color="auto"/>
            </w:tcBorders>
            <w:shd w:val="clear" w:color="auto" w:fill="auto"/>
            <w:vAlign w:val="center"/>
          </w:tcPr>
          <w:p w14:paraId="30595421" w14:textId="77777777" w:rsidR="005947D5" w:rsidRDefault="005947D5" w:rsidP="003F4F5D">
            <w:pPr>
              <w:pStyle w:val="TAC"/>
              <w:rPr>
                <w:lang w:eastAsia="zh-CN"/>
              </w:rPr>
            </w:pPr>
            <w:r>
              <w:rPr>
                <w:rFonts w:hint="eastAsia"/>
                <w:szCs w:val="18"/>
                <w:lang w:eastAsia="zh-CN"/>
              </w:rPr>
              <w:t>0</w:t>
            </w:r>
          </w:p>
        </w:tc>
      </w:tr>
      <w:tr w:rsidR="005947D5" w14:paraId="2F53333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7EE318"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0DAD6D3"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67044F4" w14:textId="77777777" w:rsidR="005947D5" w:rsidRPr="00032D3A" w:rsidRDefault="005947D5" w:rsidP="003F4F5D">
            <w:pPr>
              <w:pStyle w:val="TAC"/>
            </w:pPr>
            <w:r w:rsidRPr="00032D3A">
              <w:rPr>
                <w:rFonts w:hint="eastAsia"/>
                <w:szCs w:val="18"/>
                <w:lang w:eastAsia="zh-CN"/>
              </w:rPr>
              <w:t>n</w:t>
            </w:r>
            <w:r w:rsidRPr="00032D3A">
              <w:rPr>
                <w:szCs w:val="18"/>
                <w:lang w:eastAsia="zh-CN"/>
              </w:rPr>
              <w:t>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12187C" w14:textId="77777777" w:rsidR="005947D5" w:rsidRPr="00032D3A" w:rsidRDefault="005947D5" w:rsidP="003F4F5D">
            <w:pPr>
              <w:pStyle w:val="TAC"/>
            </w:pPr>
            <w:r w:rsidRPr="00032D3A">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3D4230B4" w14:textId="77777777" w:rsidR="005947D5" w:rsidRDefault="005947D5" w:rsidP="003F4F5D">
            <w:pPr>
              <w:pStyle w:val="TAC"/>
              <w:rPr>
                <w:lang w:eastAsia="zh-CN"/>
              </w:rPr>
            </w:pPr>
          </w:p>
        </w:tc>
      </w:tr>
      <w:tr w:rsidR="005947D5" w14:paraId="7FE2E7F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5DFDBC8"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7FF6099"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B29985C" w14:textId="77777777" w:rsidR="005947D5" w:rsidRPr="00032D3A" w:rsidRDefault="005947D5" w:rsidP="003F4F5D">
            <w:pPr>
              <w:pStyle w:val="TAC"/>
            </w:pPr>
            <w:r w:rsidRPr="00032D3A">
              <w:rPr>
                <w:rFonts w:hint="eastAsia"/>
                <w:szCs w:val="18"/>
                <w:lang w:eastAsia="zh-CN"/>
              </w:rPr>
              <w:t>n</w:t>
            </w:r>
            <w:r w:rsidRPr="00032D3A">
              <w:rPr>
                <w:szCs w:val="18"/>
                <w:lang w:eastAsia="zh-CN"/>
              </w:rPr>
              <w:t>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C6E5E7" w14:textId="77777777" w:rsidR="005947D5" w:rsidRPr="00032D3A" w:rsidRDefault="005947D5" w:rsidP="003F4F5D">
            <w:pPr>
              <w:pStyle w:val="TAC"/>
            </w:pPr>
            <w:r w:rsidRPr="00032D3A">
              <w:rPr>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A6E98A5" w14:textId="77777777" w:rsidR="005947D5" w:rsidRDefault="005947D5" w:rsidP="003F4F5D">
            <w:pPr>
              <w:pStyle w:val="TAC"/>
              <w:rPr>
                <w:lang w:eastAsia="zh-CN"/>
              </w:rPr>
            </w:pPr>
          </w:p>
        </w:tc>
      </w:tr>
      <w:tr w:rsidR="005947D5" w14:paraId="64F9E4B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E958C7" w14:textId="77777777" w:rsidR="005947D5" w:rsidRPr="00032D3A" w:rsidRDefault="005947D5" w:rsidP="003F4F5D">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FF9BBE" w14:textId="77777777" w:rsidR="005947D5" w:rsidRPr="00032D3A" w:rsidRDefault="005947D5" w:rsidP="003F4F5D">
            <w:pPr>
              <w:pStyle w:val="TAC"/>
              <w:rPr>
                <w:szCs w:val="18"/>
                <w:lang w:val="sv-SE"/>
              </w:rPr>
            </w:pPr>
            <w:r w:rsidRPr="00032D3A">
              <w:rPr>
                <w:szCs w:val="18"/>
                <w:lang w:val="sv-SE"/>
              </w:rPr>
              <w:t>CA_n257G</w:t>
            </w:r>
          </w:p>
          <w:p w14:paraId="21068C83" w14:textId="77777777" w:rsidR="005947D5" w:rsidRPr="00032D3A" w:rsidRDefault="005947D5" w:rsidP="003F4F5D">
            <w:pPr>
              <w:pStyle w:val="TAC"/>
              <w:rPr>
                <w:szCs w:val="18"/>
                <w:lang w:val="sv-SE"/>
              </w:rPr>
            </w:pPr>
            <w:r w:rsidRPr="00032D3A">
              <w:rPr>
                <w:szCs w:val="18"/>
                <w:lang w:val="sv-SE"/>
              </w:rPr>
              <w:t>CA_n3A-n79A</w:t>
            </w:r>
          </w:p>
          <w:p w14:paraId="134931D1" w14:textId="77777777" w:rsidR="005947D5" w:rsidRPr="00032D3A" w:rsidRDefault="005947D5" w:rsidP="003F4F5D">
            <w:pPr>
              <w:pStyle w:val="TAC"/>
              <w:rPr>
                <w:szCs w:val="18"/>
                <w:lang w:val="sv-SE"/>
              </w:rPr>
            </w:pPr>
            <w:r w:rsidRPr="00032D3A">
              <w:rPr>
                <w:szCs w:val="18"/>
                <w:lang w:val="sv-SE"/>
              </w:rPr>
              <w:t>CA_n3A-n257A</w:t>
            </w:r>
            <w:r>
              <w:rPr>
                <w:szCs w:val="18"/>
                <w:lang w:val="sv-SE"/>
              </w:rPr>
              <w:t>/G</w:t>
            </w:r>
          </w:p>
          <w:p w14:paraId="7A08E98D" w14:textId="77777777" w:rsidR="005947D5" w:rsidRPr="00032D3A" w:rsidRDefault="005947D5" w:rsidP="003F4F5D">
            <w:pPr>
              <w:pStyle w:val="TAC"/>
            </w:pPr>
            <w:r w:rsidRPr="00032D3A">
              <w:rPr>
                <w:szCs w:val="18"/>
                <w:lang w:val="sv-SE"/>
              </w:rPr>
              <w:t>CA_n79A-n257A</w:t>
            </w:r>
            <w:r>
              <w:rPr>
                <w:szCs w:val="18"/>
                <w:lang w:val="sv-SE"/>
              </w:rPr>
              <w:t>/G</w:t>
            </w:r>
          </w:p>
        </w:tc>
        <w:tc>
          <w:tcPr>
            <w:tcW w:w="840" w:type="dxa"/>
            <w:tcBorders>
              <w:left w:val="single" w:sz="4" w:space="0" w:color="auto"/>
              <w:bottom w:val="single" w:sz="4" w:space="0" w:color="auto"/>
              <w:right w:val="single" w:sz="4" w:space="0" w:color="auto"/>
            </w:tcBorders>
            <w:vAlign w:val="center"/>
          </w:tcPr>
          <w:p w14:paraId="42F4C321" w14:textId="77777777" w:rsidR="005947D5" w:rsidRPr="00032D3A" w:rsidRDefault="005947D5" w:rsidP="003F4F5D">
            <w:pPr>
              <w:pStyle w:val="TAC"/>
            </w:pPr>
            <w:r w:rsidRPr="00032D3A">
              <w:rPr>
                <w:rFonts w:hint="eastAsia"/>
                <w:szCs w:val="18"/>
                <w:lang w:eastAsia="zh-CN"/>
              </w:rPr>
              <w:t>n</w:t>
            </w:r>
            <w:r w:rsidRPr="00032D3A">
              <w:rPr>
                <w:szCs w:val="18"/>
                <w:lang w:eastAsia="zh-CN"/>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EE9B09"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BE7E23" w14:textId="77777777" w:rsidR="005947D5" w:rsidRDefault="005947D5" w:rsidP="003F4F5D">
            <w:pPr>
              <w:pStyle w:val="TAC"/>
              <w:rPr>
                <w:lang w:eastAsia="zh-CN"/>
              </w:rPr>
            </w:pPr>
            <w:r>
              <w:rPr>
                <w:rFonts w:hint="eastAsia"/>
                <w:szCs w:val="18"/>
                <w:lang w:eastAsia="zh-CN"/>
              </w:rPr>
              <w:t>0</w:t>
            </w:r>
          </w:p>
        </w:tc>
      </w:tr>
      <w:tr w:rsidR="005947D5" w14:paraId="4178B0C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1C774A7"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BD30B67"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A693501" w14:textId="77777777" w:rsidR="005947D5" w:rsidRPr="00032D3A" w:rsidRDefault="005947D5" w:rsidP="003F4F5D">
            <w:pPr>
              <w:pStyle w:val="TAC"/>
            </w:pPr>
            <w:r w:rsidRPr="00032D3A">
              <w:rPr>
                <w:rFonts w:hint="eastAsia"/>
                <w:szCs w:val="18"/>
                <w:lang w:eastAsia="zh-CN"/>
              </w:rPr>
              <w:t>n</w:t>
            </w:r>
            <w:r w:rsidRPr="00032D3A">
              <w:rPr>
                <w:szCs w:val="18"/>
                <w:lang w:eastAsia="zh-CN"/>
              </w:rPr>
              <w:t>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231EE3" w14:textId="77777777" w:rsidR="005947D5" w:rsidRPr="00032D3A" w:rsidRDefault="005947D5" w:rsidP="003F4F5D">
            <w:pPr>
              <w:pStyle w:val="TAC"/>
            </w:pPr>
            <w:r w:rsidRPr="00032D3A">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5B64B4CB" w14:textId="77777777" w:rsidR="005947D5" w:rsidRDefault="005947D5" w:rsidP="003F4F5D">
            <w:pPr>
              <w:pStyle w:val="TAC"/>
              <w:rPr>
                <w:lang w:eastAsia="zh-CN"/>
              </w:rPr>
            </w:pPr>
          </w:p>
        </w:tc>
      </w:tr>
      <w:tr w:rsidR="005947D5" w14:paraId="651E669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22A4C0"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2172727"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D45CEFE" w14:textId="77777777" w:rsidR="005947D5" w:rsidRPr="00032D3A" w:rsidRDefault="005947D5" w:rsidP="003F4F5D">
            <w:pPr>
              <w:pStyle w:val="TAC"/>
            </w:pPr>
            <w:r w:rsidRPr="00032D3A">
              <w:rPr>
                <w:rFonts w:hint="eastAsia"/>
                <w:szCs w:val="18"/>
                <w:lang w:eastAsia="zh-CN"/>
              </w:rPr>
              <w:t>n</w:t>
            </w:r>
            <w:r w:rsidRPr="00032D3A">
              <w:rPr>
                <w:szCs w:val="18"/>
                <w:lang w:eastAsia="zh-CN"/>
              </w:rPr>
              <w:t>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22DF96" w14:textId="77777777" w:rsidR="005947D5" w:rsidRPr="00032D3A" w:rsidRDefault="005947D5" w:rsidP="003F4F5D">
            <w:pPr>
              <w:pStyle w:val="TAC"/>
            </w:pPr>
            <w:r w:rsidRPr="00032D3A">
              <w:rPr>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6E833F8" w14:textId="77777777" w:rsidR="005947D5" w:rsidRDefault="005947D5" w:rsidP="003F4F5D">
            <w:pPr>
              <w:pStyle w:val="TAC"/>
              <w:rPr>
                <w:lang w:eastAsia="zh-CN"/>
              </w:rPr>
            </w:pPr>
          </w:p>
        </w:tc>
      </w:tr>
      <w:tr w:rsidR="005947D5" w14:paraId="23A0B0C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A52A338" w14:textId="77777777" w:rsidR="005947D5" w:rsidRPr="00032D3A" w:rsidRDefault="005947D5" w:rsidP="003F4F5D">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F4C788E" w14:textId="77777777" w:rsidR="005947D5" w:rsidRPr="00032D3A" w:rsidRDefault="005947D5" w:rsidP="003F4F5D">
            <w:pPr>
              <w:pStyle w:val="TAC"/>
              <w:rPr>
                <w:szCs w:val="18"/>
                <w:lang w:val="sv-SE"/>
              </w:rPr>
            </w:pPr>
            <w:r w:rsidRPr="00032D3A">
              <w:rPr>
                <w:szCs w:val="18"/>
                <w:lang w:val="sv-SE"/>
              </w:rPr>
              <w:t>CA_n257G</w:t>
            </w:r>
            <w:r>
              <w:rPr>
                <w:szCs w:val="18"/>
                <w:lang w:val="sv-SE"/>
              </w:rPr>
              <w:t>/H</w:t>
            </w:r>
          </w:p>
          <w:p w14:paraId="23B9B7EE" w14:textId="77777777" w:rsidR="005947D5" w:rsidRPr="00032D3A" w:rsidRDefault="005947D5" w:rsidP="003F4F5D">
            <w:pPr>
              <w:pStyle w:val="TAC"/>
              <w:rPr>
                <w:szCs w:val="18"/>
                <w:lang w:val="sv-SE"/>
              </w:rPr>
            </w:pPr>
            <w:r w:rsidRPr="00032D3A">
              <w:rPr>
                <w:szCs w:val="18"/>
                <w:lang w:val="sv-SE"/>
              </w:rPr>
              <w:t>CA_n3A-n79A</w:t>
            </w:r>
          </w:p>
          <w:p w14:paraId="26D1DEDC" w14:textId="77777777" w:rsidR="005947D5" w:rsidRPr="00032D3A" w:rsidRDefault="005947D5" w:rsidP="003F4F5D">
            <w:pPr>
              <w:pStyle w:val="TAC"/>
              <w:rPr>
                <w:szCs w:val="18"/>
                <w:lang w:val="sv-SE"/>
              </w:rPr>
            </w:pPr>
            <w:r w:rsidRPr="00032D3A">
              <w:rPr>
                <w:szCs w:val="18"/>
                <w:lang w:val="sv-SE"/>
              </w:rPr>
              <w:t>CA_n3A-n257A</w:t>
            </w:r>
            <w:r>
              <w:rPr>
                <w:rFonts w:cs="Arial"/>
                <w:lang w:eastAsia="zh-CN"/>
              </w:rPr>
              <w:t>/G/H</w:t>
            </w:r>
          </w:p>
          <w:p w14:paraId="5C5F56A4" w14:textId="77777777" w:rsidR="005947D5" w:rsidRPr="00032D3A" w:rsidRDefault="005947D5" w:rsidP="003F4F5D">
            <w:pPr>
              <w:pStyle w:val="TAC"/>
            </w:pPr>
            <w:r w:rsidRPr="00032D3A">
              <w:rPr>
                <w:szCs w:val="18"/>
                <w:lang w:val="sv-SE"/>
              </w:rPr>
              <w:t>CA_n79A-n257A</w:t>
            </w:r>
            <w:r>
              <w:rPr>
                <w:rFonts w:cs="Arial"/>
                <w:lang w:eastAsia="zh-CN"/>
              </w:rPr>
              <w:t>/G/H</w:t>
            </w:r>
          </w:p>
        </w:tc>
        <w:tc>
          <w:tcPr>
            <w:tcW w:w="840" w:type="dxa"/>
            <w:tcBorders>
              <w:left w:val="single" w:sz="4" w:space="0" w:color="auto"/>
              <w:bottom w:val="single" w:sz="4" w:space="0" w:color="auto"/>
              <w:right w:val="single" w:sz="4" w:space="0" w:color="auto"/>
            </w:tcBorders>
            <w:vAlign w:val="center"/>
          </w:tcPr>
          <w:p w14:paraId="508BBEAC" w14:textId="77777777" w:rsidR="005947D5" w:rsidRPr="00032D3A" w:rsidRDefault="005947D5" w:rsidP="003F4F5D">
            <w:pPr>
              <w:pStyle w:val="TAC"/>
            </w:pPr>
            <w:r w:rsidRPr="00032D3A">
              <w:rPr>
                <w:rFonts w:hint="eastAsia"/>
                <w:szCs w:val="18"/>
                <w:lang w:eastAsia="zh-CN"/>
              </w:rPr>
              <w:t>n</w:t>
            </w:r>
            <w:r w:rsidRPr="00032D3A">
              <w:rPr>
                <w:szCs w:val="18"/>
                <w:lang w:eastAsia="zh-CN"/>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1EB84F"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19170C9" w14:textId="77777777" w:rsidR="005947D5" w:rsidRDefault="005947D5" w:rsidP="003F4F5D">
            <w:pPr>
              <w:pStyle w:val="TAC"/>
              <w:rPr>
                <w:lang w:eastAsia="zh-CN"/>
              </w:rPr>
            </w:pPr>
            <w:r>
              <w:rPr>
                <w:rFonts w:hint="eastAsia"/>
                <w:szCs w:val="18"/>
              </w:rPr>
              <w:t>0</w:t>
            </w:r>
          </w:p>
        </w:tc>
      </w:tr>
      <w:tr w:rsidR="005947D5" w14:paraId="3099D61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6AB83E2"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EF6604"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7299D63" w14:textId="77777777" w:rsidR="005947D5" w:rsidRPr="00032D3A" w:rsidRDefault="005947D5" w:rsidP="003F4F5D">
            <w:pPr>
              <w:pStyle w:val="TAC"/>
            </w:pPr>
            <w:r w:rsidRPr="00032D3A">
              <w:rPr>
                <w:rFonts w:hint="eastAsia"/>
                <w:szCs w:val="18"/>
                <w:lang w:eastAsia="zh-CN"/>
              </w:rPr>
              <w:t>n</w:t>
            </w:r>
            <w:r w:rsidRPr="00032D3A">
              <w:rPr>
                <w:szCs w:val="18"/>
                <w:lang w:eastAsia="zh-CN"/>
              </w:rPr>
              <w:t>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87DB6C" w14:textId="77777777" w:rsidR="005947D5" w:rsidRPr="00032D3A" w:rsidRDefault="005947D5" w:rsidP="003F4F5D">
            <w:pPr>
              <w:pStyle w:val="TAC"/>
            </w:pPr>
            <w:r w:rsidRPr="00032D3A">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70F98CC2" w14:textId="77777777" w:rsidR="005947D5" w:rsidRDefault="005947D5" w:rsidP="003F4F5D">
            <w:pPr>
              <w:pStyle w:val="TAC"/>
              <w:rPr>
                <w:lang w:eastAsia="zh-CN"/>
              </w:rPr>
            </w:pPr>
          </w:p>
        </w:tc>
      </w:tr>
      <w:tr w:rsidR="005947D5" w14:paraId="3AFEC77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8B78561"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849D39"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1907C62" w14:textId="77777777" w:rsidR="005947D5" w:rsidRPr="00032D3A" w:rsidRDefault="005947D5" w:rsidP="003F4F5D">
            <w:pPr>
              <w:pStyle w:val="TAC"/>
            </w:pPr>
            <w:r w:rsidRPr="00032D3A">
              <w:rPr>
                <w:rFonts w:hint="eastAsia"/>
                <w:szCs w:val="18"/>
                <w:lang w:eastAsia="zh-CN"/>
              </w:rPr>
              <w:t>n</w:t>
            </w:r>
            <w:r w:rsidRPr="00032D3A">
              <w:rPr>
                <w:szCs w:val="18"/>
                <w:lang w:eastAsia="zh-CN"/>
              </w:rPr>
              <w:t>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008BED" w14:textId="77777777" w:rsidR="005947D5" w:rsidRPr="00032D3A" w:rsidRDefault="005947D5" w:rsidP="003F4F5D">
            <w:pPr>
              <w:pStyle w:val="TAC"/>
            </w:pPr>
            <w:r w:rsidRPr="00032D3A">
              <w:rPr>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304D226" w14:textId="77777777" w:rsidR="005947D5" w:rsidRDefault="005947D5" w:rsidP="003F4F5D">
            <w:pPr>
              <w:pStyle w:val="TAC"/>
              <w:rPr>
                <w:lang w:eastAsia="zh-CN"/>
              </w:rPr>
            </w:pPr>
          </w:p>
        </w:tc>
      </w:tr>
      <w:tr w:rsidR="005947D5" w14:paraId="7905876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B37A50E" w14:textId="77777777" w:rsidR="005947D5" w:rsidRPr="00032D3A" w:rsidRDefault="005947D5" w:rsidP="003F4F5D">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0C3EF18" w14:textId="77777777" w:rsidR="005947D5" w:rsidRPr="00032D3A" w:rsidRDefault="005947D5" w:rsidP="003F4F5D">
            <w:pPr>
              <w:pStyle w:val="TAC"/>
              <w:rPr>
                <w:szCs w:val="18"/>
                <w:lang w:val="sv-SE"/>
              </w:rPr>
            </w:pPr>
            <w:r w:rsidRPr="00032D3A">
              <w:rPr>
                <w:szCs w:val="18"/>
                <w:lang w:val="sv-SE"/>
              </w:rPr>
              <w:t>CA_n257G</w:t>
            </w:r>
            <w:r>
              <w:rPr>
                <w:szCs w:val="18"/>
                <w:lang w:val="sv-SE"/>
              </w:rPr>
              <w:t>/H/I</w:t>
            </w:r>
          </w:p>
          <w:p w14:paraId="77B8197F" w14:textId="77777777" w:rsidR="005947D5" w:rsidRPr="00032D3A" w:rsidRDefault="005947D5" w:rsidP="003F4F5D">
            <w:pPr>
              <w:pStyle w:val="TAC"/>
              <w:rPr>
                <w:szCs w:val="18"/>
                <w:lang w:val="sv-SE"/>
              </w:rPr>
            </w:pPr>
            <w:r w:rsidRPr="00032D3A">
              <w:rPr>
                <w:szCs w:val="18"/>
                <w:lang w:val="sv-SE"/>
              </w:rPr>
              <w:t>CA_n3A-n79A</w:t>
            </w:r>
          </w:p>
          <w:p w14:paraId="6CB71CAA" w14:textId="77777777" w:rsidR="005947D5" w:rsidRPr="00032D3A" w:rsidRDefault="005947D5" w:rsidP="003F4F5D">
            <w:pPr>
              <w:pStyle w:val="TAC"/>
              <w:rPr>
                <w:szCs w:val="18"/>
                <w:lang w:val="sv-SE"/>
              </w:rPr>
            </w:pPr>
            <w:r w:rsidRPr="00032D3A">
              <w:rPr>
                <w:szCs w:val="18"/>
                <w:lang w:val="sv-SE"/>
              </w:rPr>
              <w:t>CA_n3A-n257A</w:t>
            </w:r>
            <w:r>
              <w:rPr>
                <w:rFonts w:cs="Arial"/>
                <w:lang w:eastAsia="zh-CN"/>
              </w:rPr>
              <w:t>/G/H/I</w:t>
            </w:r>
          </w:p>
          <w:p w14:paraId="47D390FB" w14:textId="77777777" w:rsidR="005947D5" w:rsidRPr="00032D3A" w:rsidRDefault="005947D5" w:rsidP="003F4F5D">
            <w:pPr>
              <w:pStyle w:val="TAC"/>
            </w:pPr>
            <w:r w:rsidRPr="00032D3A">
              <w:rPr>
                <w:szCs w:val="18"/>
                <w:lang w:val="sv-SE"/>
              </w:rPr>
              <w:t>CA_n79A-n257A</w:t>
            </w:r>
            <w:r>
              <w:rPr>
                <w:rFonts w:cs="Arial"/>
                <w:lang w:eastAsia="zh-CN"/>
              </w:rPr>
              <w:t>/G/H/I</w:t>
            </w:r>
          </w:p>
        </w:tc>
        <w:tc>
          <w:tcPr>
            <w:tcW w:w="840" w:type="dxa"/>
            <w:tcBorders>
              <w:left w:val="single" w:sz="4" w:space="0" w:color="auto"/>
              <w:bottom w:val="single" w:sz="4" w:space="0" w:color="auto"/>
              <w:right w:val="single" w:sz="4" w:space="0" w:color="auto"/>
            </w:tcBorders>
            <w:vAlign w:val="center"/>
          </w:tcPr>
          <w:p w14:paraId="1A6DC454" w14:textId="77777777" w:rsidR="005947D5" w:rsidRPr="00032D3A" w:rsidRDefault="005947D5" w:rsidP="003F4F5D">
            <w:pPr>
              <w:pStyle w:val="TAC"/>
            </w:pPr>
            <w:r w:rsidRPr="00032D3A">
              <w:rPr>
                <w:rFonts w:hint="eastAsia"/>
                <w:szCs w:val="18"/>
                <w:lang w:eastAsia="zh-CN"/>
              </w:rPr>
              <w:t>n</w:t>
            </w:r>
            <w:r w:rsidRPr="00032D3A">
              <w:rPr>
                <w:szCs w:val="18"/>
                <w:lang w:eastAsia="zh-CN"/>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118783" w14:textId="77777777" w:rsidR="005947D5" w:rsidRPr="00032D3A" w:rsidRDefault="005947D5" w:rsidP="003F4F5D">
            <w:pPr>
              <w:pStyle w:val="TAC"/>
            </w:pPr>
            <w:r w:rsidRPr="00032D3A">
              <w:rPr>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B885A86" w14:textId="77777777" w:rsidR="005947D5" w:rsidRDefault="005947D5" w:rsidP="003F4F5D">
            <w:pPr>
              <w:pStyle w:val="TAC"/>
              <w:rPr>
                <w:lang w:eastAsia="zh-CN"/>
              </w:rPr>
            </w:pPr>
            <w:r>
              <w:rPr>
                <w:rFonts w:hint="eastAsia"/>
                <w:szCs w:val="18"/>
              </w:rPr>
              <w:t>0</w:t>
            </w:r>
          </w:p>
        </w:tc>
      </w:tr>
      <w:tr w:rsidR="005947D5" w14:paraId="6011B9D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428F8F3" w14:textId="77777777" w:rsidR="005947D5" w:rsidRPr="00032D3A"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E35D78"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7857A3E" w14:textId="77777777" w:rsidR="005947D5" w:rsidRPr="00032D3A" w:rsidRDefault="005947D5" w:rsidP="003F4F5D">
            <w:pPr>
              <w:pStyle w:val="TAC"/>
            </w:pPr>
            <w:r w:rsidRPr="00032D3A">
              <w:rPr>
                <w:rFonts w:hint="eastAsia"/>
                <w:szCs w:val="18"/>
                <w:lang w:eastAsia="zh-CN"/>
              </w:rPr>
              <w:t>n</w:t>
            </w:r>
            <w:r w:rsidRPr="00032D3A">
              <w:rPr>
                <w:szCs w:val="18"/>
                <w:lang w:eastAsia="zh-CN"/>
              </w:rPr>
              <w:t>79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AF7877" w14:textId="77777777" w:rsidR="005947D5" w:rsidRPr="00032D3A" w:rsidRDefault="005947D5" w:rsidP="003F4F5D">
            <w:pPr>
              <w:pStyle w:val="TAC"/>
            </w:pPr>
            <w:r w:rsidRPr="00032D3A">
              <w:rPr>
                <w:lang w:val="en-US" w:bidi="ar"/>
              </w:rPr>
              <w:t>40, 50, 60, 80, 100</w:t>
            </w:r>
          </w:p>
        </w:tc>
        <w:tc>
          <w:tcPr>
            <w:tcW w:w="1637" w:type="dxa"/>
            <w:gridSpan w:val="2"/>
            <w:tcBorders>
              <w:top w:val="nil"/>
              <w:left w:val="single" w:sz="4" w:space="0" w:color="auto"/>
              <w:bottom w:val="nil"/>
              <w:right w:val="single" w:sz="4" w:space="0" w:color="auto"/>
            </w:tcBorders>
            <w:shd w:val="clear" w:color="auto" w:fill="auto"/>
            <w:vAlign w:val="center"/>
          </w:tcPr>
          <w:p w14:paraId="64AD1BD5" w14:textId="77777777" w:rsidR="005947D5" w:rsidRDefault="005947D5" w:rsidP="003F4F5D">
            <w:pPr>
              <w:pStyle w:val="TAC"/>
              <w:rPr>
                <w:lang w:eastAsia="zh-CN"/>
              </w:rPr>
            </w:pPr>
          </w:p>
        </w:tc>
      </w:tr>
      <w:tr w:rsidR="005947D5" w14:paraId="51C0CF4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312F919" w14:textId="77777777" w:rsidR="005947D5" w:rsidRPr="00032D3A"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9EAE9F5" w14:textId="77777777" w:rsidR="005947D5" w:rsidRPr="00032D3A"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41E267C" w14:textId="77777777" w:rsidR="005947D5" w:rsidRPr="00032D3A" w:rsidRDefault="005947D5" w:rsidP="003F4F5D">
            <w:pPr>
              <w:pStyle w:val="TAC"/>
            </w:pPr>
            <w:r w:rsidRPr="00032D3A">
              <w:t>n257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B72BA8" w14:textId="77777777" w:rsidR="005947D5" w:rsidRPr="00032D3A" w:rsidRDefault="005947D5" w:rsidP="003F4F5D">
            <w:pPr>
              <w:pStyle w:val="TAC"/>
            </w:pPr>
            <w:r w:rsidRPr="00032D3A">
              <w:rPr>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5127FE2" w14:textId="77777777" w:rsidR="005947D5" w:rsidRDefault="005947D5" w:rsidP="003F4F5D">
            <w:pPr>
              <w:pStyle w:val="TAC"/>
            </w:pPr>
          </w:p>
        </w:tc>
      </w:tr>
      <w:tr w:rsidR="005947D5" w:rsidRPr="001064BF" w14:paraId="276871E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CDBB56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3CADA2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81FEAC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DA6C2"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E73469A" w14:textId="77777777" w:rsidR="005947D5" w:rsidRPr="001064BF" w:rsidRDefault="005947D5" w:rsidP="003F4F5D">
            <w:pPr>
              <w:pStyle w:val="TAC"/>
            </w:pPr>
            <w:r w:rsidRPr="001064BF">
              <w:t>0</w:t>
            </w:r>
          </w:p>
        </w:tc>
      </w:tr>
      <w:tr w:rsidR="005947D5" w:rsidRPr="001064BF" w14:paraId="1752E2A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CE5F9B0"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A8C82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F144E46"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BAACC"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3FA42602" w14:textId="77777777" w:rsidR="005947D5" w:rsidRPr="001064BF" w:rsidRDefault="005947D5" w:rsidP="003F4F5D">
            <w:pPr>
              <w:pStyle w:val="TAC"/>
            </w:pPr>
          </w:p>
        </w:tc>
      </w:tr>
      <w:tr w:rsidR="005947D5" w:rsidRPr="001064BF" w14:paraId="0C98557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CE2F41"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F7C3D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52169F8"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B3EE3"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54D8649A" w14:textId="77777777" w:rsidR="005947D5" w:rsidRPr="001064BF" w:rsidRDefault="005947D5" w:rsidP="003F4F5D">
            <w:pPr>
              <w:pStyle w:val="TAC"/>
            </w:pPr>
          </w:p>
        </w:tc>
      </w:tr>
      <w:tr w:rsidR="005947D5" w:rsidRPr="001064BF" w14:paraId="5629978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B148BAE"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3F61E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09CF1DB"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724EA"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7501459" w14:textId="77777777" w:rsidR="005947D5" w:rsidRPr="001064BF" w:rsidRDefault="005947D5" w:rsidP="003F4F5D">
            <w:pPr>
              <w:pStyle w:val="TAC"/>
            </w:pPr>
            <w:r w:rsidRPr="001064BF">
              <w:t>0</w:t>
            </w:r>
          </w:p>
        </w:tc>
      </w:tr>
      <w:tr w:rsidR="005947D5" w:rsidRPr="001064BF" w14:paraId="540E163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A750B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1CF5BA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AFD2A0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34111"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3823E4D2" w14:textId="77777777" w:rsidR="005947D5" w:rsidRPr="001064BF" w:rsidRDefault="005947D5" w:rsidP="003F4F5D">
            <w:pPr>
              <w:pStyle w:val="TAC"/>
            </w:pPr>
          </w:p>
        </w:tc>
      </w:tr>
      <w:tr w:rsidR="005947D5" w:rsidRPr="001064BF" w14:paraId="0E2570B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B782D1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6628F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63E5742"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65C69"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69341563" w14:textId="77777777" w:rsidR="005947D5" w:rsidRPr="001064BF" w:rsidRDefault="005947D5" w:rsidP="003F4F5D">
            <w:pPr>
              <w:pStyle w:val="TAC"/>
            </w:pPr>
          </w:p>
        </w:tc>
      </w:tr>
      <w:tr w:rsidR="005947D5" w:rsidRPr="001064BF" w14:paraId="52AD252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62496A"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EA74A0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2D0360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48C13"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16E61DD" w14:textId="77777777" w:rsidR="005947D5" w:rsidRPr="001064BF" w:rsidRDefault="005947D5" w:rsidP="003F4F5D">
            <w:pPr>
              <w:pStyle w:val="TAC"/>
            </w:pPr>
            <w:r w:rsidRPr="001064BF">
              <w:t>0</w:t>
            </w:r>
          </w:p>
        </w:tc>
      </w:tr>
      <w:tr w:rsidR="005947D5" w:rsidRPr="001064BF" w14:paraId="019D1C2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773DD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48D570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D4F5D5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B9663"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0F852304" w14:textId="77777777" w:rsidR="005947D5" w:rsidRPr="001064BF" w:rsidRDefault="005947D5" w:rsidP="003F4F5D">
            <w:pPr>
              <w:pStyle w:val="TAC"/>
            </w:pPr>
          </w:p>
        </w:tc>
      </w:tr>
      <w:tr w:rsidR="005947D5" w:rsidRPr="001064BF" w14:paraId="18228C0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34D095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D6CF36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7C37C3E"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2275F"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392D40FA" w14:textId="77777777" w:rsidR="005947D5" w:rsidRPr="001064BF" w:rsidRDefault="005947D5" w:rsidP="003F4F5D">
            <w:pPr>
              <w:pStyle w:val="TAC"/>
            </w:pPr>
          </w:p>
        </w:tc>
      </w:tr>
      <w:tr w:rsidR="005947D5" w:rsidRPr="001064BF" w14:paraId="56525A2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0623D17"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CE415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AADAA55"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C4D2D"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CD9B06E" w14:textId="77777777" w:rsidR="005947D5" w:rsidRPr="001064BF" w:rsidRDefault="005947D5" w:rsidP="003F4F5D">
            <w:pPr>
              <w:pStyle w:val="TAC"/>
            </w:pPr>
            <w:r w:rsidRPr="001064BF">
              <w:t>0</w:t>
            </w:r>
          </w:p>
        </w:tc>
      </w:tr>
      <w:tr w:rsidR="005947D5" w:rsidRPr="001064BF" w14:paraId="5822732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05A77F8"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9B9361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15CF7C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A6E"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DC6366B" w14:textId="77777777" w:rsidR="005947D5" w:rsidRPr="001064BF" w:rsidRDefault="005947D5" w:rsidP="003F4F5D">
            <w:pPr>
              <w:pStyle w:val="TAC"/>
            </w:pPr>
          </w:p>
        </w:tc>
      </w:tr>
      <w:tr w:rsidR="005947D5" w:rsidRPr="001064BF" w14:paraId="30A79E1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A84F33"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F31B9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C753A7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0577F"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4D39776E" w14:textId="77777777" w:rsidR="005947D5" w:rsidRPr="001064BF" w:rsidRDefault="005947D5" w:rsidP="003F4F5D">
            <w:pPr>
              <w:pStyle w:val="TAC"/>
            </w:pPr>
          </w:p>
        </w:tc>
      </w:tr>
      <w:tr w:rsidR="005947D5" w:rsidRPr="001064BF" w14:paraId="41B0979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967A341"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7EECD7B"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F4DAB7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8E960"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DDDD13A" w14:textId="77777777" w:rsidR="005947D5" w:rsidRPr="001064BF" w:rsidRDefault="005947D5" w:rsidP="003F4F5D">
            <w:pPr>
              <w:pStyle w:val="TAC"/>
            </w:pPr>
            <w:r w:rsidRPr="001064BF">
              <w:t>0</w:t>
            </w:r>
          </w:p>
        </w:tc>
      </w:tr>
      <w:tr w:rsidR="005947D5" w:rsidRPr="001064BF" w14:paraId="4DE57F0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EB4E0C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C1F6F4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CFDF4B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1707D"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D652FBF" w14:textId="77777777" w:rsidR="005947D5" w:rsidRPr="001064BF" w:rsidRDefault="005947D5" w:rsidP="003F4F5D">
            <w:pPr>
              <w:pStyle w:val="TAC"/>
            </w:pPr>
          </w:p>
        </w:tc>
      </w:tr>
      <w:tr w:rsidR="005947D5" w:rsidRPr="001064BF" w14:paraId="40570EE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847758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873ABA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88D251F"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5EEFB"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3F3DC90F" w14:textId="77777777" w:rsidR="005947D5" w:rsidRPr="001064BF" w:rsidRDefault="005947D5" w:rsidP="003F4F5D">
            <w:pPr>
              <w:pStyle w:val="TAC"/>
            </w:pPr>
          </w:p>
        </w:tc>
      </w:tr>
      <w:tr w:rsidR="005947D5" w:rsidRPr="001064BF" w14:paraId="61CAFD8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6E4891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86B2B6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26C697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75878"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EA9C3D7" w14:textId="77777777" w:rsidR="005947D5" w:rsidRPr="001064BF" w:rsidRDefault="005947D5" w:rsidP="003F4F5D">
            <w:pPr>
              <w:pStyle w:val="TAC"/>
            </w:pPr>
            <w:r w:rsidRPr="001064BF">
              <w:t>0</w:t>
            </w:r>
          </w:p>
        </w:tc>
      </w:tr>
      <w:tr w:rsidR="005947D5" w:rsidRPr="001064BF" w14:paraId="2AECD2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6DDA0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51DCD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7910017"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D34BF"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59D3450" w14:textId="77777777" w:rsidR="005947D5" w:rsidRPr="001064BF" w:rsidRDefault="005947D5" w:rsidP="003F4F5D">
            <w:pPr>
              <w:pStyle w:val="TAC"/>
            </w:pPr>
          </w:p>
        </w:tc>
      </w:tr>
      <w:tr w:rsidR="005947D5" w:rsidRPr="001064BF" w14:paraId="6CB328D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A4EC4A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ADAFB1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DE01CBD"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B6802"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2591FD67" w14:textId="77777777" w:rsidR="005947D5" w:rsidRPr="001064BF" w:rsidRDefault="005947D5" w:rsidP="003F4F5D">
            <w:pPr>
              <w:pStyle w:val="TAC"/>
            </w:pPr>
          </w:p>
        </w:tc>
      </w:tr>
      <w:tr w:rsidR="005947D5" w:rsidRPr="001064BF" w14:paraId="5EC8D10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031AFF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D379E7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9C74D57"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EE43D"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0B6C5A2" w14:textId="77777777" w:rsidR="005947D5" w:rsidRPr="001064BF" w:rsidRDefault="005947D5" w:rsidP="003F4F5D">
            <w:pPr>
              <w:pStyle w:val="TAC"/>
            </w:pPr>
            <w:r w:rsidRPr="001064BF">
              <w:t>0</w:t>
            </w:r>
          </w:p>
        </w:tc>
      </w:tr>
      <w:tr w:rsidR="005947D5" w:rsidRPr="001064BF" w14:paraId="52A2F31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9072EEA"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9FA42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E68F0D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3F71"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DEDB0C2" w14:textId="77777777" w:rsidR="005947D5" w:rsidRPr="001064BF" w:rsidRDefault="005947D5" w:rsidP="003F4F5D">
            <w:pPr>
              <w:pStyle w:val="TAC"/>
            </w:pPr>
          </w:p>
        </w:tc>
      </w:tr>
      <w:tr w:rsidR="005947D5" w:rsidRPr="001064BF" w14:paraId="03DBCE0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054B9D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D6AF41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B2378B6"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AD434"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480BB2EB" w14:textId="77777777" w:rsidR="005947D5" w:rsidRPr="001064BF" w:rsidRDefault="005947D5" w:rsidP="003F4F5D">
            <w:pPr>
              <w:pStyle w:val="TAC"/>
            </w:pPr>
          </w:p>
        </w:tc>
      </w:tr>
      <w:tr w:rsidR="005947D5" w:rsidRPr="001064BF" w14:paraId="7B11012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27B57D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0E53AD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50EB68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E097A"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E3E6762" w14:textId="77777777" w:rsidR="005947D5" w:rsidRPr="001064BF" w:rsidRDefault="005947D5" w:rsidP="003F4F5D">
            <w:pPr>
              <w:pStyle w:val="TAC"/>
            </w:pPr>
            <w:r w:rsidRPr="001064BF">
              <w:t>0</w:t>
            </w:r>
          </w:p>
        </w:tc>
      </w:tr>
      <w:tr w:rsidR="005947D5" w:rsidRPr="001064BF" w14:paraId="3D96316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6670EBC"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AD380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24A8C46"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45AAF"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2947ABCA" w14:textId="77777777" w:rsidR="005947D5" w:rsidRPr="001064BF" w:rsidRDefault="005947D5" w:rsidP="003F4F5D">
            <w:pPr>
              <w:pStyle w:val="TAC"/>
            </w:pPr>
          </w:p>
        </w:tc>
      </w:tr>
      <w:tr w:rsidR="005947D5" w:rsidRPr="001064BF" w14:paraId="39147B4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5F2587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D39C15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BBA680B"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62E36"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1E979AA5" w14:textId="77777777" w:rsidR="005947D5" w:rsidRPr="001064BF" w:rsidRDefault="005947D5" w:rsidP="003F4F5D">
            <w:pPr>
              <w:pStyle w:val="TAC"/>
            </w:pPr>
          </w:p>
        </w:tc>
      </w:tr>
      <w:tr w:rsidR="005947D5" w:rsidRPr="001064BF" w14:paraId="7D15832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1CAAD6F"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76C563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2343C1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33752"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59E1842" w14:textId="77777777" w:rsidR="005947D5" w:rsidRPr="001064BF" w:rsidRDefault="005947D5" w:rsidP="003F4F5D">
            <w:pPr>
              <w:pStyle w:val="TAC"/>
            </w:pPr>
            <w:r w:rsidRPr="001064BF">
              <w:t>0</w:t>
            </w:r>
          </w:p>
        </w:tc>
      </w:tr>
      <w:tr w:rsidR="005947D5" w:rsidRPr="001064BF" w14:paraId="28A7F52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D554D9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C8DFB8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DF694C6"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65502"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8E808D6" w14:textId="77777777" w:rsidR="005947D5" w:rsidRPr="001064BF" w:rsidRDefault="005947D5" w:rsidP="003F4F5D">
            <w:pPr>
              <w:pStyle w:val="TAC"/>
            </w:pPr>
          </w:p>
        </w:tc>
      </w:tr>
      <w:tr w:rsidR="005947D5" w:rsidRPr="001064BF" w14:paraId="0CD906F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7492D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932FCE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41C2059"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E3A8"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17575809" w14:textId="77777777" w:rsidR="005947D5" w:rsidRPr="001064BF" w:rsidRDefault="005947D5" w:rsidP="003F4F5D">
            <w:pPr>
              <w:pStyle w:val="TAC"/>
            </w:pPr>
          </w:p>
        </w:tc>
      </w:tr>
      <w:tr w:rsidR="005947D5" w:rsidRPr="001064BF" w14:paraId="5BD583B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CEE212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67BB28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27DF17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2493"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4D5DEEA" w14:textId="77777777" w:rsidR="005947D5" w:rsidRPr="001064BF" w:rsidRDefault="005947D5" w:rsidP="003F4F5D">
            <w:pPr>
              <w:pStyle w:val="TAC"/>
            </w:pPr>
            <w:r w:rsidRPr="001064BF">
              <w:t>0</w:t>
            </w:r>
          </w:p>
        </w:tc>
      </w:tr>
      <w:tr w:rsidR="005947D5" w:rsidRPr="001064BF" w14:paraId="32EC226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92B9D2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38196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832C45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3A548"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4708AD46" w14:textId="77777777" w:rsidR="005947D5" w:rsidRPr="001064BF" w:rsidRDefault="005947D5" w:rsidP="003F4F5D">
            <w:pPr>
              <w:pStyle w:val="TAC"/>
            </w:pPr>
          </w:p>
        </w:tc>
      </w:tr>
      <w:tr w:rsidR="005947D5" w:rsidRPr="001064BF" w14:paraId="29FBB2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7F0D0A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C81DE4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D391F6F"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D6C5"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7776F757" w14:textId="77777777" w:rsidR="005947D5" w:rsidRPr="001064BF" w:rsidRDefault="005947D5" w:rsidP="003F4F5D">
            <w:pPr>
              <w:pStyle w:val="TAC"/>
            </w:pPr>
          </w:p>
        </w:tc>
      </w:tr>
      <w:tr w:rsidR="005947D5" w:rsidRPr="001064BF" w14:paraId="627A0FD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7EE4B39"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C8A75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BC99CE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66A39"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575C7AE" w14:textId="77777777" w:rsidR="005947D5" w:rsidRPr="001064BF" w:rsidRDefault="005947D5" w:rsidP="003F4F5D">
            <w:pPr>
              <w:pStyle w:val="TAC"/>
            </w:pPr>
            <w:r w:rsidRPr="001064BF">
              <w:t>0</w:t>
            </w:r>
          </w:p>
        </w:tc>
      </w:tr>
      <w:tr w:rsidR="005947D5" w:rsidRPr="001064BF" w14:paraId="6386FE9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FBD81D7"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42B08C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1FD3EF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872A"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0FF0C48" w14:textId="77777777" w:rsidR="005947D5" w:rsidRPr="001064BF" w:rsidRDefault="005947D5" w:rsidP="003F4F5D">
            <w:pPr>
              <w:pStyle w:val="TAC"/>
            </w:pPr>
          </w:p>
        </w:tc>
      </w:tr>
      <w:tr w:rsidR="005947D5" w:rsidRPr="001064BF" w14:paraId="133B3EF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E10DC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D9F32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4527FB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AEAF3"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041420CE" w14:textId="77777777" w:rsidR="005947D5" w:rsidRPr="001064BF" w:rsidRDefault="005947D5" w:rsidP="003F4F5D">
            <w:pPr>
              <w:pStyle w:val="TAC"/>
            </w:pPr>
          </w:p>
        </w:tc>
      </w:tr>
      <w:tr w:rsidR="005947D5" w:rsidRPr="001064BF" w14:paraId="49BECC3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2EBC2E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9A00536"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AF4A96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4BF5E"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1FE7441" w14:textId="77777777" w:rsidR="005947D5" w:rsidRPr="001064BF" w:rsidRDefault="005947D5" w:rsidP="003F4F5D">
            <w:pPr>
              <w:pStyle w:val="TAC"/>
            </w:pPr>
            <w:r w:rsidRPr="001064BF">
              <w:t>0</w:t>
            </w:r>
          </w:p>
        </w:tc>
      </w:tr>
      <w:tr w:rsidR="005947D5" w:rsidRPr="001064BF" w14:paraId="2593FC2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7AE05E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A25E65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B021C2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FC742"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18C11CE" w14:textId="77777777" w:rsidR="005947D5" w:rsidRPr="001064BF" w:rsidRDefault="005947D5" w:rsidP="003F4F5D">
            <w:pPr>
              <w:pStyle w:val="TAC"/>
            </w:pPr>
          </w:p>
        </w:tc>
      </w:tr>
      <w:tr w:rsidR="005947D5" w:rsidRPr="001064BF" w14:paraId="23BFE14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93D48C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F1E91C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2CB46B3"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41EE9"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2B02C157" w14:textId="77777777" w:rsidR="005947D5" w:rsidRPr="001064BF" w:rsidRDefault="005947D5" w:rsidP="003F4F5D">
            <w:pPr>
              <w:pStyle w:val="TAC"/>
            </w:pPr>
          </w:p>
        </w:tc>
      </w:tr>
      <w:tr w:rsidR="005947D5" w:rsidRPr="001064BF" w14:paraId="3B71732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3321CE3"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48AFDD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339F97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9044"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FBF5D78" w14:textId="77777777" w:rsidR="005947D5" w:rsidRPr="001064BF" w:rsidRDefault="005947D5" w:rsidP="003F4F5D">
            <w:pPr>
              <w:pStyle w:val="TAC"/>
            </w:pPr>
            <w:r w:rsidRPr="001064BF">
              <w:t>0</w:t>
            </w:r>
          </w:p>
        </w:tc>
      </w:tr>
      <w:tr w:rsidR="005947D5" w:rsidRPr="001064BF" w14:paraId="2976D7D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5A64C0"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8D7D03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A5BF692"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F0D0A"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D7415D8" w14:textId="77777777" w:rsidR="005947D5" w:rsidRPr="001064BF" w:rsidRDefault="005947D5" w:rsidP="003F4F5D">
            <w:pPr>
              <w:pStyle w:val="TAC"/>
            </w:pPr>
          </w:p>
        </w:tc>
      </w:tr>
      <w:tr w:rsidR="005947D5" w:rsidRPr="001064BF" w14:paraId="056A6DE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F41FFF5"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05391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D6BEE17"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9ADD1"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22ADED04" w14:textId="77777777" w:rsidR="005947D5" w:rsidRPr="001064BF" w:rsidRDefault="005947D5" w:rsidP="003F4F5D">
            <w:pPr>
              <w:pStyle w:val="TAC"/>
            </w:pPr>
          </w:p>
        </w:tc>
      </w:tr>
      <w:tr w:rsidR="005947D5" w:rsidRPr="001064BF" w14:paraId="65F4FF5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F05EAE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1125F4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8DEDCF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0FC2D"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46731F9" w14:textId="77777777" w:rsidR="005947D5" w:rsidRPr="001064BF" w:rsidRDefault="005947D5" w:rsidP="003F4F5D">
            <w:pPr>
              <w:pStyle w:val="TAC"/>
            </w:pPr>
            <w:r w:rsidRPr="001064BF">
              <w:t>0</w:t>
            </w:r>
          </w:p>
        </w:tc>
      </w:tr>
      <w:tr w:rsidR="005947D5" w:rsidRPr="001064BF" w14:paraId="64491B7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2F3827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2E015D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9B2F5C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BE33A"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E9925B9" w14:textId="77777777" w:rsidR="005947D5" w:rsidRPr="001064BF" w:rsidRDefault="005947D5" w:rsidP="003F4F5D">
            <w:pPr>
              <w:pStyle w:val="TAC"/>
            </w:pPr>
          </w:p>
        </w:tc>
      </w:tr>
      <w:tr w:rsidR="005947D5" w:rsidRPr="001064BF" w14:paraId="70D91DC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3B0C98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0310E1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F5BF4D"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8C2FE" w14:textId="77777777" w:rsidR="005947D5" w:rsidRPr="001064BF" w:rsidRDefault="005947D5" w:rsidP="003F4F5D">
            <w:pPr>
              <w:pStyle w:val="TAC"/>
              <w:rPr>
                <w:lang w:val="en-US" w:bidi="ar"/>
              </w:rPr>
            </w:pPr>
            <w:r w:rsidRPr="001064BF">
              <w:rPr>
                <w:lang w:val="en-US" w:bidi="ar"/>
              </w:rPr>
              <w:t>CA_n257G</w:t>
            </w:r>
          </w:p>
        </w:tc>
        <w:tc>
          <w:tcPr>
            <w:tcW w:w="1616" w:type="dxa"/>
            <w:tcBorders>
              <w:top w:val="nil"/>
              <w:left w:val="single" w:sz="4" w:space="0" w:color="auto"/>
              <w:bottom w:val="single" w:sz="4" w:space="0" w:color="auto"/>
              <w:right w:val="single" w:sz="4" w:space="0" w:color="auto"/>
            </w:tcBorders>
            <w:shd w:val="clear" w:color="auto" w:fill="auto"/>
            <w:vAlign w:val="center"/>
          </w:tcPr>
          <w:p w14:paraId="251D51D5" w14:textId="77777777" w:rsidR="005947D5" w:rsidRPr="001064BF" w:rsidRDefault="005947D5" w:rsidP="003F4F5D">
            <w:pPr>
              <w:pStyle w:val="TAC"/>
            </w:pPr>
          </w:p>
        </w:tc>
      </w:tr>
      <w:tr w:rsidR="005947D5" w:rsidRPr="001064BF" w14:paraId="266E5CE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57A352" w14:textId="77777777" w:rsidR="005947D5" w:rsidRPr="001064BF" w:rsidRDefault="005947D5" w:rsidP="003F4F5D">
            <w:pPr>
              <w:pStyle w:val="TAC"/>
            </w:pPr>
            <w:r w:rsidRPr="001064BF">
              <w:rPr>
                <w:rFonts w:hint="eastAsia"/>
                <w:szCs w:val="18"/>
                <w:lang w:eastAsia="zh-CN"/>
              </w:rPr>
              <w:lastRenderedPageBreak/>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12166C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9704F3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B9493"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F9F8997" w14:textId="77777777" w:rsidR="005947D5" w:rsidRPr="001064BF" w:rsidRDefault="005947D5" w:rsidP="003F4F5D">
            <w:pPr>
              <w:pStyle w:val="TAC"/>
            </w:pPr>
            <w:r w:rsidRPr="001064BF">
              <w:t>0</w:t>
            </w:r>
          </w:p>
        </w:tc>
      </w:tr>
      <w:tr w:rsidR="005947D5" w:rsidRPr="001064BF" w14:paraId="39D4DFD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EF6EF9"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6812AD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456230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B5720"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79A69AD" w14:textId="77777777" w:rsidR="005947D5" w:rsidRPr="001064BF" w:rsidRDefault="005947D5" w:rsidP="003F4F5D">
            <w:pPr>
              <w:pStyle w:val="TAC"/>
            </w:pPr>
          </w:p>
        </w:tc>
      </w:tr>
      <w:tr w:rsidR="005947D5" w:rsidRPr="001064BF" w14:paraId="0CBE740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69C650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DD2F5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86DD600"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79D16" w14:textId="77777777" w:rsidR="005947D5" w:rsidRPr="001064BF" w:rsidRDefault="005947D5" w:rsidP="003F4F5D">
            <w:pPr>
              <w:pStyle w:val="TAC"/>
              <w:rPr>
                <w:lang w:val="en-US" w:bidi="ar"/>
              </w:rPr>
            </w:pPr>
            <w:r w:rsidRPr="001064BF">
              <w:rPr>
                <w:lang w:val="en-US" w:bidi="ar"/>
              </w:rPr>
              <w:t>CA_n257H</w:t>
            </w:r>
          </w:p>
        </w:tc>
        <w:tc>
          <w:tcPr>
            <w:tcW w:w="1616" w:type="dxa"/>
            <w:tcBorders>
              <w:top w:val="nil"/>
              <w:left w:val="single" w:sz="4" w:space="0" w:color="auto"/>
              <w:bottom w:val="single" w:sz="4" w:space="0" w:color="auto"/>
              <w:right w:val="single" w:sz="4" w:space="0" w:color="auto"/>
            </w:tcBorders>
            <w:shd w:val="clear" w:color="auto" w:fill="auto"/>
            <w:vAlign w:val="center"/>
          </w:tcPr>
          <w:p w14:paraId="77121BB9" w14:textId="77777777" w:rsidR="005947D5" w:rsidRPr="001064BF" w:rsidRDefault="005947D5" w:rsidP="003F4F5D">
            <w:pPr>
              <w:pStyle w:val="TAC"/>
            </w:pPr>
          </w:p>
        </w:tc>
      </w:tr>
      <w:tr w:rsidR="005947D5" w:rsidRPr="001064BF" w14:paraId="6561D1A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176191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AAC89ED"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834206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B72C2"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1FE5725" w14:textId="77777777" w:rsidR="005947D5" w:rsidRPr="001064BF" w:rsidRDefault="005947D5" w:rsidP="003F4F5D">
            <w:pPr>
              <w:pStyle w:val="TAC"/>
            </w:pPr>
            <w:r w:rsidRPr="001064BF">
              <w:t>0</w:t>
            </w:r>
          </w:p>
        </w:tc>
      </w:tr>
      <w:tr w:rsidR="005947D5" w:rsidRPr="001064BF" w14:paraId="1D32492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4B5AC4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9EA56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93C9EF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B19E9"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00DD1B1" w14:textId="77777777" w:rsidR="005947D5" w:rsidRPr="001064BF" w:rsidRDefault="005947D5" w:rsidP="003F4F5D">
            <w:pPr>
              <w:pStyle w:val="TAC"/>
            </w:pPr>
          </w:p>
        </w:tc>
      </w:tr>
      <w:tr w:rsidR="005947D5" w:rsidRPr="001064BF" w14:paraId="2CD2089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2DD69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8EC5E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A4C428E"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22E88" w14:textId="77777777" w:rsidR="005947D5" w:rsidRPr="001064BF" w:rsidRDefault="005947D5" w:rsidP="003F4F5D">
            <w:pPr>
              <w:pStyle w:val="TAC"/>
              <w:rPr>
                <w:lang w:val="en-US" w:bidi="ar"/>
              </w:rPr>
            </w:pPr>
            <w:r w:rsidRPr="001064BF">
              <w:rPr>
                <w:lang w:val="en-US" w:bidi="ar"/>
              </w:rPr>
              <w:t>CA_n257I</w:t>
            </w:r>
          </w:p>
        </w:tc>
        <w:tc>
          <w:tcPr>
            <w:tcW w:w="1616" w:type="dxa"/>
            <w:tcBorders>
              <w:top w:val="nil"/>
              <w:left w:val="single" w:sz="4" w:space="0" w:color="auto"/>
              <w:bottom w:val="single" w:sz="4" w:space="0" w:color="auto"/>
              <w:right w:val="single" w:sz="4" w:space="0" w:color="auto"/>
            </w:tcBorders>
            <w:shd w:val="clear" w:color="auto" w:fill="auto"/>
            <w:vAlign w:val="center"/>
          </w:tcPr>
          <w:p w14:paraId="6ADFF54A" w14:textId="77777777" w:rsidR="005947D5" w:rsidRPr="001064BF" w:rsidRDefault="005947D5" w:rsidP="003F4F5D">
            <w:pPr>
              <w:pStyle w:val="TAC"/>
            </w:pPr>
          </w:p>
        </w:tc>
      </w:tr>
      <w:tr w:rsidR="005947D5" w:rsidRPr="001064BF" w14:paraId="458FE26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09FD07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0C14C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0860A0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CAD48"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FD04FBE" w14:textId="77777777" w:rsidR="005947D5" w:rsidRPr="001064BF" w:rsidRDefault="005947D5" w:rsidP="003F4F5D">
            <w:pPr>
              <w:pStyle w:val="TAC"/>
            </w:pPr>
            <w:r w:rsidRPr="001064BF">
              <w:t>0</w:t>
            </w:r>
          </w:p>
        </w:tc>
      </w:tr>
      <w:tr w:rsidR="005947D5" w:rsidRPr="001064BF" w14:paraId="26C86B6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BEE29A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ABFE64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EF2BF2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C61A8"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75B5B40" w14:textId="77777777" w:rsidR="005947D5" w:rsidRPr="001064BF" w:rsidRDefault="005947D5" w:rsidP="003F4F5D">
            <w:pPr>
              <w:pStyle w:val="TAC"/>
            </w:pPr>
          </w:p>
        </w:tc>
      </w:tr>
      <w:tr w:rsidR="005947D5" w:rsidRPr="001064BF" w14:paraId="7CA0C9F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1CD67B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010F01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4D83C29"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8D095"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49B695E2" w14:textId="77777777" w:rsidR="005947D5" w:rsidRPr="001064BF" w:rsidRDefault="005947D5" w:rsidP="003F4F5D">
            <w:pPr>
              <w:pStyle w:val="TAC"/>
            </w:pPr>
          </w:p>
        </w:tc>
      </w:tr>
      <w:tr w:rsidR="005947D5" w:rsidRPr="001064BF" w14:paraId="2E0F779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708117"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A15151D"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5D7D77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2F46E"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918234F" w14:textId="77777777" w:rsidR="005947D5" w:rsidRPr="001064BF" w:rsidRDefault="005947D5" w:rsidP="003F4F5D">
            <w:pPr>
              <w:pStyle w:val="TAC"/>
            </w:pPr>
            <w:r w:rsidRPr="001064BF">
              <w:t>0</w:t>
            </w:r>
          </w:p>
        </w:tc>
      </w:tr>
      <w:tr w:rsidR="005947D5" w:rsidRPr="001064BF" w14:paraId="200D0F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6B0F3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0331EB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2D8694"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0B589"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790FB7F" w14:textId="77777777" w:rsidR="005947D5" w:rsidRPr="001064BF" w:rsidRDefault="005947D5" w:rsidP="003F4F5D">
            <w:pPr>
              <w:pStyle w:val="TAC"/>
            </w:pPr>
          </w:p>
        </w:tc>
      </w:tr>
      <w:tr w:rsidR="005947D5" w:rsidRPr="001064BF" w14:paraId="3E8F8E5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025FA6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C053EC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0472D71"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72244"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67DA58DA" w14:textId="77777777" w:rsidR="005947D5" w:rsidRPr="001064BF" w:rsidRDefault="005947D5" w:rsidP="003F4F5D">
            <w:pPr>
              <w:pStyle w:val="TAC"/>
            </w:pPr>
          </w:p>
        </w:tc>
      </w:tr>
      <w:tr w:rsidR="005947D5" w:rsidRPr="001064BF" w14:paraId="0ED3F1C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454961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C0DEAA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CF1139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A5848"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169B1BA" w14:textId="77777777" w:rsidR="005947D5" w:rsidRPr="001064BF" w:rsidRDefault="005947D5" w:rsidP="003F4F5D">
            <w:pPr>
              <w:pStyle w:val="TAC"/>
            </w:pPr>
            <w:r w:rsidRPr="001064BF">
              <w:t>0</w:t>
            </w:r>
          </w:p>
        </w:tc>
      </w:tr>
      <w:tr w:rsidR="005947D5" w:rsidRPr="001064BF" w14:paraId="339DEE2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3F03F6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BC5A6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EE43C0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02EB0"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76BF4DF" w14:textId="77777777" w:rsidR="005947D5" w:rsidRPr="001064BF" w:rsidRDefault="005947D5" w:rsidP="003F4F5D">
            <w:pPr>
              <w:pStyle w:val="TAC"/>
            </w:pPr>
          </w:p>
        </w:tc>
      </w:tr>
      <w:tr w:rsidR="005947D5" w:rsidRPr="001064BF" w14:paraId="5773308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C6DBA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3E6B04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055641"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AD9E0"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50152D2E" w14:textId="77777777" w:rsidR="005947D5" w:rsidRPr="001064BF" w:rsidRDefault="005947D5" w:rsidP="003F4F5D">
            <w:pPr>
              <w:pStyle w:val="TAC"/>
            </w:pPr>
          </w:p>
        </w:tc>
      </w:tr>
      <w:tr w:rsidR="005947D5" w:rsidRPr="001064BF" w14:paraId="720A78D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1882D3"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C5FE12C"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54E2D0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2296D"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09C2A2B" w14:textId="77777777" w:rsidR="005947D5" w:rsidRPr="001064BF" w:rsidRDefault="005947D5" w:rsidP="003F4F5D">
            <w:pPr>
              <w:pStyle w:val="TAC"/>
            </w:pPr>
            <w:r w:rsidRPr="001064BF">
              <w:t>0</w:t>
            </w:r>
          </w:p>
        </w:tc>
      </w:tr>
      <w:tr w:rsidR="005947D5" w:rsidRPr="001064BF" w14:paraId="376F25A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6CB3D1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DF3FCA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430E70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B5573"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0AAA042F" w14:textId="77777777" w:rsidR="005947D5" w:rsidRPr="001064BF" w:rsidRDefault="005947D5" w:rsidP="003F4F5D">
            <w:pPr>
              <w:pStyle w:val="TAC"/>
            </w:pPr>
          </w:p>
        </w:tc>
      </w:tr>
      <w:tr w:rsidR="005947D5" w:rsidRPr="001064BF" w14:paraId="5C116D99"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E04B32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59316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C87D7A"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29B57"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5C8E59A1" w14:textId="77777777" w:rsidR="005947D5" w:rsidRPr="001064BF" w:rsidRDefault="005947D5" w:rsidP="003F4F5D">
            <w:pPr>
              <w:pStyle w:val="TAC"/>
            </w:pPr>
          </w:p>
        </w:tc>
      </w:tr>
      <w:tr w:rsidR="005947D5" w:rsidRPr="001064BF" w14:paraId="1D5B45D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3A666F1"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1C7F5A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F27FA2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4BF5A"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01DABF9" w14:textId="77777777" w:rsidR="005947D5" w:rsidRPr="001064BF" w:rsidRDefault="005947D5" w:rsidP="003F4F5D">
            <w:pPr>
              <w:pStyle w:val="TAC"/>
            </w:pPr>
            <w:r w:rsidRPr="001064BF">
              <w:t>0</w:t>
            </w:r>
          </w:p>
        </w:tc>
      </w:tr>
      <w:tr w:rsidR="005947D5" w:rsidRPr="001064BF" w14:paraId="3C0C699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93803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AB2E9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C26A0C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206C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FFA9AAB" w14:textId="77777777" w:rsidR="005947D5" w:rsidRPr="001064BF" w:rsidRDefault="005947D5" w:rsidP="003F4F5D">
            <w:pPr>
              <w:pStyle w:val="TAC"/>
            </w:pPr>
          </w:p>
        </w:tc>
      </w:tr>
      <w:tr w:rsidR="005947D5" w:rsidRPr="001064BF" w14:paraId="5CF76E5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33A922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906B28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0FB80E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80B9"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5E9032BD" w14:textId="77777777" w:rsidR="005947D5" w:rsidRPr="001064BF" w:rsidRDefault="005947D5" w:rsidP="003F4F5D">
            <w:pPr>
              <w:pStyle w:val="TAC"/>
            </w:pPr>
          </w:p>
        </w:tc>
      </w:tr>
      <w:tr w:rsidR="005947D5" w:rsidRPr="001064BF" w14:paraId="6715FFA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B50550C"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3DB809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6E18C9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AF4B0"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BE9E57E" w14:textId="77777777" w:rsidR="005947D5" w:rsidRPr="001064BF" w:rsidRDefault="005947D5" w:rsidP="003F4F5D">
            <w:pPr>
              <w:pStyle w:val="TAC"/>
            </w:pPr>
            <w:r w:rsidRPr="001064BF">
              <w:t>0</w:t>
            </w:r>
          </w:p>
        </w:tc>
      </w:tr>
      <w:tr w:rsidR="005947D5" w:rsidRPr="001064BF" w14:paraId="11EB2E9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1FD33DC"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9BB4D5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194162C"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355C0"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B9D7054" w14:textId="77777777" w:rsidR="005947D5" w:rsidRPr="001064BF" w:rsidRDefault="005947D5" w:rsidP="003F4F5D">
            <w:pPr>
              <w:pStyle w:val="TAC"/>
            </w:pPr>
          </w:p>
        </w:tc>
      </w:tr>
      <w:tr w:rsidR="005947D5" w:rsidRPr="001064BF" w14:paraId="6B27016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6673C3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7E9A6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0F6E5CC"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7E4E"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7B2C3CD7" w14:textId="77777777" w:rsidR="005947D5" w:rsidRPr="001064BF" w:rsidRDefault="005947D5" w:rsidP="003F4F5D">
            <w:pPr>
              <w:pStyle w:val="TAC"/>
            </w:pPr>
          </w:p>
        </w:tc>
      </w:tr>
      <w:tr w:rsidR="005947D5" w:rsidRPr="001064BF" w14:paraId="4DA5354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26D016A"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ADC203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9CDB11C"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36B1"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00F14FF" w14:textId="77777777" w:rsidR="005947D5" w:rsidRPr="001064BF" w:rsidRDefault="005947D5" w:rsidP="003F4F5D">
            <w:pPr>
              <w:pStyle w:val="TAC"/>
            </w:pPr>
            <w:r w:rsidRPr="001064BF">
              <w:t>0</w:t>
            </w:r>
          </w:p>
        </w:tc>
      </w:tr>
      <w:tr w:rsidR="005947D5" w:rsidRPr="001064BF" w14:paraId="2F45336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FAD3CA"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9BE02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0F2DDA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D62CD"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83408DF" w14:textId="77777777" w:rsidR="005947D5" w:rsidRPr="001064BF" w:rsidRDefault="005947D5" w:rsidP="003F4F5D">
            <w:pPr>
              <w:pStyle w:val="TAC"/>
            </w:pPr>
          </w:p>
        </w:tc>
      </w:tr>
      <w:tr w:rsidR="005947D5" w:rsidRPr="001064BF" w14:paraId="13E4749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CD1E97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BF51A3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4FAC5F5"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92119"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0EC76E70" w14:textId="77777777" w:rsidR="005947D5" w:rsidRPr="001064BF" w:rsidRDefault="005947D5" w:rsidP="003F4F5D">
            <w:pPr>
              <w:pStyle w:val="TAC"/>
            </w:pPr>
          </w:p>
        </w:tc>
      </w:tr>
      <w:tr w:rsidR="005947D5" w:rsidRPr="001064BF" w14:paraId="644E534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5882C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49E6E5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CFC4CE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F54CB"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B04DAE4" w14:textId="77777777" w:rsidR="005947D5" w:rsidRPr="001064BF" w:rsidRDefault="005947D5" w:rsidP="003F4F5D">
            <w:pPr>
              <w:pStyle w:val="TAC"/>
            </w:pPr>
            <w:r w:rsidRPr="001064BF">
              <w:t>0</w:t>
            </w:r>
          </w:p>
        </w:tc>
      </w:tr>
      <w:tr w:rsidR="005947D5" w:rsidRPr="001064BF" w14:paraId="5B21823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BDE1E6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340BA5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53A926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F1C44"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5BC1294" w14:textId="77777777" w:rsidR="005947D5" w:rsidRPr="001064BF" w:rsidRDefault="005947D5" w:rsidP="003F4F5D">
            <w:pPr>
              <w:pStyle w:val="TAC"/>
            </w:pPr>
          </w:p>
        </w:tc>
      </w:tr>
      <w:tr w:rsidR="005947D5" w:rsidRPr="001064BF" w14:paraId="7257107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8E737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6F182F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A3AF20F"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51499"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3AD401D5" w14:textId="77777777" w:rsidR="005947D5" w:rsidRPr="001064BF" w:rsidRDefault="005947D5" w:rsidP="003F4F5D">
            <w:pPr>
              <w:pStyle w:val="TAC"/>
            </w:pPr>
          </w:p>
        </w:tc>
      </w:tr>
      <w:tr w:rsidR="005947D5" w:rsidRPr="001064BF" w14:paraId="1DA8B26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11F4EA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919BAD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B21468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ACDDA"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BD8224D" w14:textId="77777777" w:rsidR="005947D5" w:rsidRPr="001064BF" w:rsidRDefault="005947D5" w:rsidP="003F4F5D">
            <w:pPr>
              <w:pStyle w:val="TAC"/>
            </w:pPr>
            <w:r w:rsidRPr="001064BF">
              <w:t>0</w:t>
            </w:r>
          </w:p>
        </w:tc>
      </w:tr>
      <w:tr w:rsidR="005947D5" w:rsidRPr="001064BF" w14:paraId="7790CA5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BD1B9E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7D545C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BE3D1E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8F54B"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02E71EAF" w14:textId="77777777" w:rsidR="005947D5" w:rsidRPr="001064BF" w:rsidRDefault="005947D5" w:rsidP="003F4F5D">
            <w:pPr>
              <w:pStyle w:val="TAC"/>
            </w:pPr>
          </w:p>
        </w:tc>
      </w:tr>
      <w:tr w:rsidR="005947D5" w:rsidRPr="001064BF" w14:paraId="3A4F404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8AFFA67"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225F6D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57B8380"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0A6D5"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52BD1158" w14:textId="77777777" w:rsidR="005947D5" w:rsidRPr="001064BF" w:rsidRDefault="005947D5" w:rsidP="003F4F5D">
            <w:pPr>
              <w:pStyle w:val="TAC"/>
            </w:pPr>
          </w:p>
        </w:tc>
      </w:tr>
      <w:tr w:rsidR="005947D5" w:rsidRPr="001064BF" w14:paraId="3BD925E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D60A49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F9686A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CB77F31"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75731"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6F8A4DA" w14:textId="77777777" w:rsidR="005947D5" w:rsidRPr="001064BF" w:rsidRDefault="005947D5" w:rsidP="003F4F5D">
            <w:pPr>
              <w:pStyle w:val="TAC"/>
            </w:pPr>
            <w:r w:rsidRPr="001064BF">
              <w:t>0</w:t>
            </w:r>
          </w:p>
        </w:tc>
      </w:tr>
      <w:tr w:rsidR="005947D5" w:rsidRPr="001064BF" w14:paraId="1062279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90A9C6"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CCDDF0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0F10D8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61B7"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C2E899D" w14:textId="77777777" w:rsidR="005947D5" w:rsidRPr="001064BF" w:rsidRDefault="005947D5" w:rsidP="003F4F5D">
            <w:pPr>
              <w:pStyle w:val="TAC"/>
            </w:pPr>
          </w:p>
        </w:tc>
      </w:tr>
      <w:tr w:rsidR="005947D5" w:rsidRPr="001064BF" w14:paraId="406BFE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095F113"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34E2D3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2A2DA3"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5B40F"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3B79883A" w14:textId="77777777" w:rsidR="005947D5" w:rsidRPr="001064BF" w:rsidRDefault="005947D5" w:rsidP="003F4F5D">
            <w:pPr>
              <w:pStyle w:val="TAC"/>
            </w:pPr>
          </w:p>
        </w:tc>
      </w:tr>
      <w:tr w:rsidR="005947D5" w:rsidRPr="001064BF" w14:paraId="0681E94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A15F20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6F23BA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5E731F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572DA"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1C3FB05" w14:textId="77777777" w:rsidR="005947D5" w:rsidRPr="001064BF" w:rsidRDefault="005947D5" w:rsidP="003F4F5D">
            <w:pPr>
              <w:pStyle w:val="TAC"/>
            </w:pPr>
            <w:r w:rsidRPr="001064BF">
              <w:t>0</w:t>
            </w:r>
          </w:p>
        </w:tc>
      </w:tr>
      <w:tr w:rsidR="005947D5" w:rsidRPr="001064BF" w14:paraId="15DF29A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0DE0E99"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1E2CEF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52A82D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B4DC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50137793" w14:textId="77777777" w:rsidR="005947D5" w:rsidRPr="001064BF" w:rsidRDefault="005947D5" w:rsidP="003F4F5D">
            <w:pPr>
              <w:pStyle w:val="TAC"/>
            </w:pPr>
          </w:p>
        </w:tc>
      </w:tr>
      <w:tr w:rsidR="005947D5" w:rsidRPr="001064BF" w14:paraId="394785F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D4DD10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D5989F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F0F4D1C"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DE65D"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054B6AA9" w14:textId="77777777" w:rsidR="005947D5" w:rsidRPr="001064BF" w:rsidRDefault="005947D5" w:rsidP="003F4F5D">
            <w:pPr>
              <w:pStyle w:val="TAC"/>
            </w:pPr>
          </w:p>
        </w:tc>
      </w:tr>
      <w:tr w:rsidR="005947D5" w:rsidRPr="001064BF" w14:paraId="72B64FF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7EA89B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B2853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AADE80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BF65E" w14:textId="77777777" w:rsidR="005947D5" w:rsidRPr="001064BF" w:rsidRDefault="005947D5" w:rsidP="003F4F5D">
            <w:pPr>
              <w:pStyle w:val="TAC"/>
              <w:rPr>
                <w:lang w:val="en-US" w:bidi="ar"/>
              </w:rPr>
            </w:pPr>
            <w:r w:rsidRPr="001064BF">
              <w:t>5, 10, 15, 20, 25, 30, 35, 40, 45, 50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C173E1B" w14:textId="77777777" w:rsidR="005947D5" w:rsidRPr="001064BF" w:rsidRDefault="005947D5" w:rsidP="003F4F5D">
            <w:pPr>
              <w:pStyle w:val="TAC"/>
            </w:pPr>
            <w:r w:rsidRPr="001064BF">
              <w:t>0</w:t>
            </w:r>
          </w:p>
        </w:tc>
      </w:tr>
      <w:tr w:rsidR="005947D5" w:rsidRPr="001064BF" w14:paraId="6A1049D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727E0B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FE3FEA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8AC4AE4"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1F5F3"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0005656A" w14:textId="77777777" w:rsidR="005947D5" w:rsidRPr="001064BF" w:rsidRDefault="005947D5" w:rsidP="003F4F5D">
            <w:pPr>
              <w:pStyle w:val="TAC"/>
            </w:pPr>
          </w:p>
        </w:tc>
      </w:tr>
      <w:tr w:rsidR="005947D5" w:rsidRPr="001064BF" w14:paraId="01589FC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DED3E4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17C1A7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10F2E4D"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02439"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5F2AA068" w14:textId="77777777" w:rsidR="005947D5" w:rsidRPr="001064BF" w:rsidRDefault="005947D5" w:rsidP="003F4F5D">
            <w:pPr>
              <w:pStyle w:val="TAC"/>
            </w:pPr>
          </w:p>
        </w:tc>
      </w:tr>
      <w:tr w:rsidR="005947D5" w:rsidRPr="001064BF" w14:paraId="65E34F2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F77C8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700C1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98CF8F8"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80C6D"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1416C45" w14:textId="77777777" w:rsidR="005947D5" w:rsidRPr="001064BF" w:rsidRDefault="005947D5" w:rsidP="003F4F5D">
            <w:pPr>
              <w:pStyle w:val="TAC"/>
            </w:pPr>
            <w:r w:rsidRPr="001064BF">
              <w:t>0</w:t>
            </w:r>
          </w:p>
        </w:tc>
      </w:tr>
      <w:tr w:rsidR="005947D5" w:rsidRPr="001064BF" w14:paraId="005149D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C60A54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B2207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6933BA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3929D"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BFC7CEC" w14:textId="77777777" w:rsidR="005947D5" w:rsidRPr="001064BF" w:rsidRDefault="005947D5" w:rsidP="003F4F5D">
            <w:pPr>
              <w:pStyle w:val="TAC"/>
            </w:pPr>
          </w:p>
        </w:tc>
      </w:tr>
      <w:tr w:rsidR="005947D5" w:rsidRPr="001064BF" w14:paraId="5617256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98BA53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D4DE11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FC1C4E3"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B30E0"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0D7ED752" w14:textId="77777777" w:rsidR="005947D5" w:rsidRPr="001064BF" w:rsidRDefault="005947D5" w:rsidP="003F4F5D">
            <w:pPr>
              <w:pStyle w:val="TAC"/>
            </w:pPr>
          </w:p>
        </w:tc>
      </w:tr>
      <w:tr w:rsidR="005947D5" w:rsidRPr="001064BF" w14:paraId="464F0D6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101C3BE"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BBF3121"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0CCA86B"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5B3CA"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6AF1896" w14:textId="77777777" w:rsidR="005947D5" w:rsidRPr="001064BF" w:rsidRDefault="005947D5" w:rsidP="003F4F5D">
            <w:pPr>
              <w:pStyle w:val="TAC"/>
            </w:pPr>
            <w:r w:rsidRPr="001064BF">
              <w:t>0</w:t>
            </w:r>
          </w:p>
        </w:tc>
      </w:tr>
      <w:tr w:rsidR="005947D5" w:rsidRPr="001064BF" w14:paraId="22DBCE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1C128BD"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A44C71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B96441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F5A42"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DF67462" w14:textId="77777777" w:rsidR="005947D5" w:rsidRPr="001064BF" w:rsidRDefault="005947D5" w:rsidP="003F4F5D">
            <w:pPr>
              <w:pStyle w:val="TAC"/>
            </w:pPr>
          </w:p>
        </w:tc>
      </w:tr>
      <w:tr w:rsidR="005947D5" w:rsidRPr="001064BF" w14:paraId="784B4FD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595E06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1CDAEE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ABC6ABB"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736FC" w14:textId="77777777" w:rsidR="005947D5" w:rsidRPr="001064BF" w:rsidRDefault="005947D5" w:rsidP="003F4F5D">
            <w:pPr>
              <w:pStyle w:val="TAC"/>
              <w:rPr>
                <w:lang w:val="en-US" w:bidi="ar"/>
              </w:rPr>
            </w:pPr>
            <w:r w:rsidRPr="001064BF">
              <w:rPr>
                <w:lang w:val="en-US" w:bidi="ar"/>
              </w:rPr>
              <w:t>CA_n257G</w:t>
            </w:r>
          </w:p>
        </w:tc>
        <w:tc>
          <w:tcPr>
            <w:tcW w:w="1616" w:type="dxa"/>
            <w:tcBorders>
              <w:top w:val="nil"/>
              <w:left w:val="single" w:sz="4" w:space="0" w:color="auto"/>
              <w:bottom w:val="single" w:sz="4" w:space="0" w:color="auto"/>
              <w:right w:val="single" w:sz="4" w:space="0" w:color="auto"/>
            </w:tcBorders>
            <w:shd w:val="clear" w:color="auto" w:fill="auto"/>
            <w:vAlign w:val="center"/>
          </w:tcPr>
          <w:p w14:paraId="21E56473" w14:textId="77777777" w:rsidR="005947D5" w:rsidRPr="001064BF" w:rsidRDefault="005947D5" w:rsidP="003F4F5D">
            <w:pPr>
              <w:pStyle w:val="TAC"/>
            </w:pPr>
          </w:p>
        </w:tc>
      </w:tr>
      <w:tr w:rsidR="005947D5" w:rsidRPr="001064BF" w14:paraId="24C2828F"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C42D08E" w14:textId="77777777" w:rsidR="005947D5" w:rsidRPr="001064BF" w:rsidRDefault="005947D5" w:rsidP="003F4F5D">
            <w:pPr>
              <w:pStyle w:val="TAC"/>
            </w:pPr>
            <w:r w:rsidRPr="001064BF">
              <w:rPr>
                <w:rFonts w:hint="eastAsia"/>
                <w:szCs w:val="18"/>
                <w:lang w:eastAsia="zh-CN"/>
              </w:rPr>
              <w:lastRenderedPageBreak/>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A47D5B1"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0DDB5C1"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26768"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F95E6C3" w14:textId="77777777" w:rsidR="005947D5" w:rsidRPr="001064BF" w:rsidRDefault="005947D5" w:rsidP="003F4F5D">
            <w:pPr>
              <w:pStyle w:val="TAC"/>
            </w:pPr>
            <w:r w:rsidRPr="001064BF">
              <w:t>0</w:t>
            </w:r>
          </w:p>
        </w:tc>
      </w:tr>
      <w:tr w:rsidR="005947D5" w:rsidRPr="001064BF" w14:paraId="42EB695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51778DF"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084E37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5165D7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4C6B"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07397934" w14:textId="77777777" w:rsidR="005947D5" w:rsidRPr="001064BF" w:rsidRDefault="005947D5" w:rsidP="003F4F5D">
            <w:pPr>
              <w:pStyle w:val="TAC"/>
            </w:pPr>
          </w:p>
        </w:tc>
      </w:tr>
      <w:tr w:rsidR="005947D5" w:rsidRPr="001064BF" w14:paraId="6D8717B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C34802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5251A5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B6FF14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794FE" w14:textId="77777777" w:rsidR="005947D5" w:rsidRPr="001064BF" w:rsidRDefault="005947D5" w:rsidP="003F4F5D">
            <w:pPr>
              <w:pStyle w:val="TAC"/>
              <w:rPr>
                <w:lang w:val="en-US" w:bidi="ar"/>
              </w:rPr>
            </w:pPr>
            <w:r w:rsidRPr="001064BF">
              <w:rPr>
                <w:lang w:val="en-US" w:bidi="ar"/>
              </w:rPr>
              <w:t>CA_n257H</w:t>
            </w:r>
          </w:p>
        </w:tc>
        <w:tc>
          <w:tcPr>
            <w:tcW w:w="1616" w:type="dxa"/>
            <w:tcBorders>
              <w:top w:val="nil"/>
              <w:left w:val="single" w:sz="4" w:space="0" w:color="auto"/>
              <w:bottom w:val="single" w:sz="4" w:space="0" w:color="auto"/>
              <w:right w:val="single" w:sz="4" w:space="0" w:color="auto"/>
            </w:tcBorders>
            <w:shd w:val="clear" w:color="auto" w:fill="auto"/>
            <w:vAlign w:val="center"/>
          </w:tcPr>
          <w:p w14:paraId="1C6BC591" w14:textId="77777777" w:rsidR="005947D5" w:rsidRPr="001064BF" w:rsidRDefault="005947D5" w:rsidP="003F4F5D">
            <w:pPr>
              <w:pStyle w:val="TAC"/>
            </w:pPr>
          </w:p>
        </w:tc>
      </w:tr>
      <w:tr w:rsidR="005947D5" w:rsidRPr="001064BF" w14:paraId="73B8D4A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2A6226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8359C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C1831A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6F338"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21D93B7" w14:textId="77777777" w:rsidR="005947D5" w:rsidRPr="001064BF" w:rsidRDefault="005947D5" w:rsidP="003F4F5D">
            <w:pPr>
              <w:pStyle w:val="TAC"/>
            </w:pPr>
            <w:r w:rsidRPr="001064BF">
              <w:t>0</w:t>
            </w:r>
          </w:p>
        </w:tc>
      </w:tr>
      <w:tr w:rsidR="005947D5" w:rsidRPr="001064BF" w14:paraId="59777DB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C3109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A5F54E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64A0886"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5E341"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3B5C2801" w14:textId="77777777" w:rsidR="005947D5" w:rsidRPr="001064BF" w:rsidRDefault="005947D5" w:rsidP="003F4F5D">
            <w:pPr>
              <w:pStyle w:val="TAC"/>
            </w:pPr>
          </w:p>
        </w:tc>
      </w:tr>
      <w:tr w:rsidR="005947D5" w:rsidRPr="001064BF" w14:paraId="6AD47FB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81E96A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86F90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D0BA83A"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A57E" w14:textId="77777777" w:rsidR="005947D5" w:rsidRPr="001064BF" w:rsidRDefault="005947D5" w:rsidP="003F4F5D">
            <w:pPr>
              <w:pStyle w:val="TAC"/>
              <w:rPr>
                <w:lang w:val="en-US" w:bidi="ar"/>
              </w:rPr>
            </w:pPr>
            <w:r w:rsidRPr="001064BF">
              <w:rPr>
                <w:lang w:val="en-US" w:bidi="ar"/>
              </w:rPr>
              <w:t>CA_n257I</w:t>
            </w:r>
          </w:p>
        </w:tc>
        <w:tc>
          <w:tcPr>
            <w:tcW w:w="1616" w:type="dxa"/>
            <w:tcBorders>
              <w:top w:val="nil"/>
              <w:left w:val="single" w:sz="4" w:space="0" w:color="auto"/>
              <w:bottom w:val="single" w:sz="4" w:space="0" w:color="auto"/>
              <w:right w:val="single" w:sz="4" w:space="0" w:color="auto"/>
            </w:tcBorders>
            <w:shd w:val="clear" w:color="auto" w:fill="auto"/>
            <w:vAlign w:val="center"/>
          </w:tcPr>
          <w:p w14:paraId="2876A63F" w14:textId="77777777" w:rsidR="005947D5" w:rsidRPr="001064BF" w:rsidRDefault="005947D5" w:rsidP="003F4F5D">
            <w:pPr>
              <w:pStyle w:val="TAC"/>
            </w:pPr>
          </w:p>
        </w:tc>
      </w:tr>
      <w:tr w:rsidR="005947D5" w:rsidRPr="001064BF" w14:paraId="5588AF0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533D46F"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069A16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F62E395"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1B72E"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59D1056" w14:textId="77777777" w:rsidR="005947D5" w:rsidRPr="001064BF" w:rsidRDefault="005947D5" w:rsidP="003F4F5D">
            <w:pPr>
              <w:pStyle w:val="TAC"/>
            </w:pPr>
            <w:r w:rsidRPr="001064BF">
              <w:t>0</w:t>
            </w:r>
          </w:p>
        </w:tc>
      </w:tr>
      <w:tr w:rsidR="005947D5" w:rsidRPr="001064BF" w14:paraId="530385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7AF55B7"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C7833D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A69510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C9BD"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072935D9" w14:textId="77777777" w:rsidR="005947D5" w:rsidRPr="001064BF" w:rsidRDefault="005947D5" w:rsidP="003F4F5D">
            <w:pPr>
              <w:pStyle w:val="TAC"/>
            </w:pPr>
          </w:p>
        </w:tc>
      </w:tr>
      <w:tr w:rsidR="005947D5" w:rsidRPr="001064BF" w14:paraId="6824EA7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92BE80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4715ED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C510399"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3F114"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714466B4" w14:textId="77777777" w:rsidR="005947D5" w:rsidRPr="001064BF" w:rsidRDefault="005947D5" w:rsidP="003F4F5D">
            <w:pPr>
              <w:pStyle w:val="TAC"/>
            </w:pPr>
          </w:p>
        </w:tc>
      </w:tr>
      <w:tr w:rsidR="005947D5" w:rsidRPr="001064BF" w14:paraId="13E38CA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B42F659"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2F1937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8B416A1"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4C766"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0F28BA2" w14:textId="77777777" w:rsidR="005947D5" w:rsidRPr="001064BF" w:rsidRDefault="005947D5" w:rsidP="003F4F5D">
            <w:pPr>
              <w:pStyle w:val="TAC"/>
            </w:pPr>
            <w:r w:rsidRPr="001064BF">
              <w:t>0</w:t>
            </w:r>
          </w:p>
        </w:tc>
      </w:tr>
      <w:tr w:rsidR="005947D5" w:rsidRPr="001064BF" w14:paraId="732BC94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B97FBD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0A48B9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38D0E8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4357A"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63465A3" w14:textId="77777777" w:rsidR="005947D5" w:rsidRPr="001064BF" w:rsidRDefault="005947D5" w:rsidP="003F4F5D">
            <w:pPr>
              <w:pStyle w:val="TAC"/>
            </w:pPr>
          </w:p>
        </w:tc>
      </w:tr>
      <w:tr w:rsidR="005947D5" w:rsidRPr="001064BF" w14:paraId="39E94BA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1D6537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4C8A3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160452B"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A3186"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6A5AD6A4" w14:textId="77777777" w:rsidR="005947D5" w:rsidRPr="001064BF" w:rsidRDefault="005947D5" w:rsidP="003F4F5D">
            <w:pPr>
              <w:pStyle w:val="TAC"/>
            </w:pPr>
          </w:p>
        </w:tc>
      </w:tr>
      <w:tr w:rsidR="005947D5" w:rsidRPr="001064BF" w14:paraId="5653D7F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60781EF"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9107FD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90663E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28EBA"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F9A1CE7" w14:textId="77777777" w:rsidR="005947D5" w:rsidRPr="001064BF" w:rsidRDefault="005947D5" w:rsidP="003F4F5D">
            <w:pPr>
              <w:pStyle w:val="TAC"/>
            </w:pPr>
            <w:r w:rsidRPr="001064BF">
              <w:t>0</w:t>
            </w:r>
          </w:p>
        </w:tc>
      </w:tr>
      <w:tr w:rsidR="005947D5" w:rsidRPr="001064BF" w14:paraId="5654D1D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991A10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DAA7F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96B5BB7"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A6E45"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3553165" w14:textId="77777777" w:rsidR="005947D5" w:rsidRPr="001064BF" w:rsidRDefault="005947D5" w:rsidP="003F4F5D">
            <w:pPr>
              <w:pStyle w:val="TAC"/>
            </w:pPr>
          </w:p>
        </w:tc>
      </w:tr>
      <w:tr w:rsidR="005947D5" w:rsidRPr="001064BF" w14:paraId="6F8087A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0349B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301A8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C7631C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FF0B0"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74A16A86" w14:textId="77777777" w:rsidR="005947D5" w:rsidRPr="001064BF" w:rsidRDefault="005947D5" w:rsidP="003F4F5D">
            <w:pPr>
              <w:pStyle w:val="TAC"/>
            </w:pPr>
          </w:p>
        </w:tc>
      </w:tr>
      <w:tr w:rsidR="005947D5" w:rsidRPr="001064BF" w14:paraId="728FDC5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0E1A807"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F7E69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05604B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00D32"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006DE6E" w14:textId="77777777" w:rsidR="005947D5" w:rsidRPr="001064BF" w:rsidRDefault="005947D5" w:rsidP="003F4F5D">
            <w:pPr>
              <w:pStyle w:val="TAC"/>
            </w:pPr>
            <w:r w:rsidRPr="001064BF">
              <w:t>0</w:t>
            </w:r>
          </w:p>
        </w:tc>
      </w:tr>
      <w:tr w:rsidR="005947D5" w:rsidRPr="001064BF" w14:paraId="25309D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046F77"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34DFE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C7E792F"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BD8DE"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ABB797E" w14:textId="77777777" w:rsidR="005947D5" w:rsidRPr="001064BF" w:rsidRDefault="005947D5" w:rsidP="003F4F5D">
            <w:pPr>
              <w:pStyle w:val="TAC"/>
            </w:pPr>
          </w:p>
        </w:tc>
      </w:tr>
      <w:tr w:rsidR="005947D5" w:rsidRPr="001064BF" w14:paraId="3991AF92"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508EA55"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12959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E00E1F3"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8EDEF"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6CFCCEAD" w14:textId="77777777" w:rsidR="005947D5" w:rsidRPr="001064BF" w:rsidRDefault="005947D5" w:rsidP="003F4F5D">
            <w:pPr>
              <w:pStyle w:val="TAC"/>
            </w:pPr>
          </w:p>
        </w:tc>
      </w:tr>
      <w:tr w:rsidR="005947D5" w:rsidRPr="001064BF" w14:paraId="20E4292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5093D19"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E799F6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AE4280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05BA7"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328D79C" w14:textId="77777777" w:rsidR="005947D5" w:rsidRPr="001064BF" w:rsidRDefault="005947D5" w:rsidP="003F4F5D">
            <w:pPr>
              <w:pStyle w:val="TAC"/>
            </w:pPr>
            <w:r w:rsidRPr="001064BF">
              <w:t>0</w:t>
            </w:r>
          </w:p>
        </w:tc>
      </w:tr>
      <w:tr w:rsidR="005947D5" w:rsidRPr="001064BF" w14:paraId="1BF8C6C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C0BA0D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25887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BF0C732"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6A913"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361048F" w14:textId="77777777" w:rsidR="005947D5" w:rsidRPr="001064BF" w:rsidRDefault="005947D5" w:rsidP="003F4F5D">
            <w:pPr>
              <w:pStyle w:val="TAC"/>
            </w:pPr>
          </w:p>
        </w:tc>
      </w:tr>
      <w:tr w:rsidR="005947D5" w:rsidRPr="001064BF" w14:paraId="348DD5A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1EF930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EE8EE6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0EC45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8FDB"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6C8E9242" w14:textId="77777777" w:rsidR="005947D5" w:rsidRPr="001064BF" w:rsidRDefault="005947D5" w:rsidP="003F4F5D">
            <w:pPr>
              <w:pStyle w:val="TAC"/>
            </w:pPr>
          </w:p>
        </w:tc>
      </w:tr>
      <w:tr w:rsidR="005947D5" w:rsidRPr="001064BF" w14:paraId="4D9943B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04B36AC"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07D42B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076603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52A97"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64FC72F" w14:textId="77777777" w:rsidR="005947D5" w:rsidRPr="001064BF" w:rsidRDefault="005947D5" w:rsidP="003F4F5D">
            <w:pPr>
              <w:pStyle w:val="TAC"/>
            </w:pPr>
            <w:r w:rsidRPr="001064BF">
              <w:t>0</w:t>
            </w:r>
          </w:p>
        </w:tc>
      </w:tr>
      <w:tr w:rsidR="005947D5" w:rsidRPr="001064BF" w14:paraId="00AEFEE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BC6D38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AE20B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42AB0B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9AC27"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7DE27F0" w14:textId="77777777" w:rsidR="005947D5" w:rsidRPr="001064BF" w:rsidRDefault="005947D5" w:rsidP="003F4F5D">
            <w:pPr>
              <w:pStyle w:val="TAC"/>
            </w:pPr>
          </w:p>
        </w:tc>
      </w:tr>
      <w:tr w:rsidR="005947D5" w:rsidRPr="001064BF" w14:paraId="2B02C9D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474A54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9F6513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99692E9"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EA5A6"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3B75A334" w14:textId="77777777" w:rsidR="005947D5" w:rsidRPr="001064BF" w:rsidRDefault="005947D5" w:rsidP="003F4F5D">
            <w:pPr>
              <w:pStyle w:val="TAC"/>
            </w:pPr>
          </w:p>
        </w:tc>
      </w:tr>
      <w:tr w:rsidR="005947D5" w:rsidRPr="001064BF" w14:paraId="756A089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505658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1445D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3C7BDCB"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8DE2E"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5003E7E" w14:textId="77777777" w:rsidR="005947D5" w:rsidRPr="001064BF" w:rsidRDefault="005947D5" w:rsidP="003F4F5D">
            <w:pPr>
              <w:pStyle w:val="TAC"/>
            </w:pPr>
            <w:r w:rsidRPr="001064BF">
              <w:t>0</w:t>
            </w:r>
          </w:p>
        </w:tc>
      </w:tr>
      <w:tr w:rsidR="005947D5" w:rsidRPr="001064BF" w14:paraId="5451F29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FD8781F"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85336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712A14F"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1CD5"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4835D5A5" w14:textId="77777777" w:rsidR="005947D5" w:rsidRPr="001064BF" w:rsidRDefault="005947D5" w:rsidP="003F4F5D">
            <w:pPr>
              <w:pStyle w:val="TAC"/>
            </w:pPr>
          </w:p>
        </w:tc>
      </w:tr>
      <w:tr w:rsidR="005947D5" w:rsidRPr="001064BF" w14:paraId="1944AB6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D5121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723671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362DA0"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13847"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1158DDE1" w14:textId="77777777" w:rsidR="005947D5" w:rsidRPr="001064BF" w:rsidRDefault="005947D5" w:rsidP="003F4F5D">
            <w:pPr>
              <w:pStyle w:val="TAC"/>
            </w:pPr>
          </w:p>
        </w:tc>
      </w:tr>
      <w:tr w:rsidR="005947D5" w:rsidRPr="001064BF" w14:paraId="32440F9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A6F42E9"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966D7F6"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977C0D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D2AEE"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9D4C2DB" w14:textId="77777777" w:rsidR="005947D5" w:rsidRPr="001064BF" w:rsidRDefault="005947D5" w:rsidP="003F4F5D">
            <w:pPr>
              <w:pStyle w:val="TAC"/>
            </w:pPr>
            <w:r w:rsidRPr="001064BF">
              <w:t>0</w:t>
            </w:r>
          </w:p>
        </w:tc>
      </w:tr>
      <w:tr w:rsidR="005947D5" w:rsidRPr="001064BF" w14:paraId="46DDC2BD"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817115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801D9C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A0C7BBC"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D055"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38C4271" w14:textId="77777777" w:rsidR="005947D5" w:rsidRPr="001064BF" w:rsidRDefault="005947D5" w:rsidP="003F4F5D">
            <w:pPr>
              <w:pStyle w:val="TAC"/>
            </w:pPr>
          </w:p>
        </w:tc>
      </w:tr>
      <w:tr w:rsidR="005947D5" w:rsidRPr="001064BF" w14:paraId="401ED03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484B6C2"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264121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1789A6"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87819"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1DF44C46" w14:textId="77777777" w:rsidR="005947D5" w:rsidRPr="001064BF" w:rsidRDefault="005947D5" w:rsidP="003F4F5D">
            <w:pPr>
              <w:pStyle w:val="TAC"/>
            </w:pPr>
          </w:p>
        </w:tc>
      </w:tr>
      <w:tr w:rsidR="005947D5" w:rsidRPr="001064BF" w14:paraId="74B6E1E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262C4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87CEA3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B32452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2D436"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5E3F18F" w14:textId="77777777" w:rsidR="005947D5" w:rsidRPr="001064BF" w:rsidRDefault="005947D5" w:rsidP="003F4F5D">
            <w:pPr>
              <w:pStyle w:val="TAC"/>
            </w:pPr>
            <w:r w:rsidRPr="001064BF">
              <w:t>0</w:t>
            </w:r>
          </w:p>
        </w:tc>
      </w:tr>
      <w:tr w:rsidR="005947D5" w:rsidRPr="001064BF" w14:paraId="4D54225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705246D"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B53246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FA8E6E7"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EF113"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B6358D8" w14:textId="77777777" w:rsidR="005947D5" w:rsidRPr="001064BF" w:rsidRDefault="005947D5" w:rsidP="003F4F5D">
            <w:pPr>
              <w:pStyle w:val="TAC"/>
            </w:pPr>
          </w:p>
        </w:tc>
      </w:tr>
      <w:tr w:rsidR="005947D5" w:rsidRPr="001064BF" w14:paraId="4043533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FB7706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B60DE3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E3A9F6E"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0D8F"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122C158C" w14:textId="77777777" w:rsidR="005947D5" w:rsidRPr="001064BF" w:rsidRDefault="005947D5" w:rsidP="003F4F5D">
            <w:pPr>
              <w:pStyle w:val="TAC"/>
            </w:pPr>
          </w:p>
        </w:tc>
      </w:tr>
      <w:tr w:rsidR="005947D5" w:rsidRPr="001064BF" w14:paraId="660CFFE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1DCE13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1B7D7B6"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4DB42E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24CF8"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F6F90A6" w14:textId="77777777" w:rsidR="005947D5" w:rsidRPr="001064BF" w:rsidRDefault="005947D5" w:rsidP="003F4F5D">
            <w:pPr>
              <w:pStyle w:val="TAC"/>
            </w:pPr>
            <w:r w:rsidRPr="001064BF">
              <w:t>0</w:t>
            </w:r>
          </w:p>
        </w:tc>
      </w:tr>
      <w:tr w:rsidR="005947D5" w:rsidRPr="001064BF" w14:paraId="1E7540C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BC130D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D7B29E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036A8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B385A"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64DB713" w14:textId="77777777" w:rsidR="005947D5" w:rsidRPr="001064BF" w:rsidRDefault="005947D5" w:rsidP="003F4F5D">
            <w:pPr>
              <w:pStyle w:val="TAC"/>
            </w:pPr>
          </w:p>
        </w:tc>
      </w:tr>
      <w:tr w:rsidR="005947D5" w:rsidRPr="001064BF" w14:paraId="7094423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342C2E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33CAD2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9CB8DB4"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818BF"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4EAA2683" w14:textId="77777777" w:rsidR="005947D5" w:rsidRPr="001064BF" w:rsidRDefault="005947D5" w:rsidP="003F4F5D">
            <w:pPr>
              <w:pStyle w:val="TAC"/>
            </w:pPr>
          </w:p>
        </w:tc>
      </w:tr>
      <w:tr w:rsidR="005947D5" w:rsidRPr="001064BF" w14:paraId="1808305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2BDDF0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922B4E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3824707"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BAADD"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706B987" w14:textId="77777777" w:rsidR="005947D5" w:rsidRPr="001064BF" w:rsidRDefault="005947D5" w:rsidP="003F4F5D">
            <w:pPr>
              <w:pStyle w:val="TAC"/>
            </w:pPr>
            <w:r w:rsidRPr="001064BF">
              <w:t>0</w:t>
            </w:r>
          </w:p>
        </w:tc>
      </w:tr>
      <w:tr w:rsidR="005947D5" w:rsidRPr="001064BF" w14:paraId="36B6548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D3300E0"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8B55C9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0AE67DF"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3AD75"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CB21401" w14:textId="77777777" w:rsidR="005947D5" w:rsidRPr="001064BF" w:rsidRDefault="005947D5" w:rsidP="003F4F5D">
            <w:pPr>
              <w:pStyle w:val="TAC"/>
            </w:pPr>
          </w:p>
        </w:tc>
      </w:tr>
      <w:tr w:rsidR="005947D5" w:rsidRPr="001064BF" w14:paraId="49B992F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BD5F45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0CA9D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2DD7CD2"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A4F98"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149C42C1" w14:textId="77777777" w:rsidR="005947D5" w:rsidRPr="001064BF" w:rsidRDefault="005947D5" w:rsidP="003F4F5D">
            <w:pPr>
              <w:pStyle w:val="TAC"/>
            </w:pPr>
          </w:p>
        </w:tc>
      </w:tr>
      <w:tr w:rsidR="005947D5" w:rsidRPr="001064BF" w14:paraId="7F5AFA9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F4912E8"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167390D"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004A1C8"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F4B5F"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1BB73EC" w14:textId="77777777" w:rsidR="005947D5" w:rsidRPr="001064BF" w:rsidRDefault="005947D5" w:rsidP="003F4F5D">
            <w:pPr>
              <w:pStyle w:val="TAC"/>
            </w:pPr>
            <w:r w:rsidRPr="001064BF">
              <w:t>0</w:t>
            </w:r>
          </w:p>
        </w:tc>
      </w:tr>
      <w:tr w:rsidR="005947D5" w:rsidRPr="001064BF" w14:paraId="7C4443A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04CC5ED"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C52092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236519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51D0C"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8980D54" w14:textId="77777777" w:rsidR="005947D5" w:rsidRPr="001064BF" w:rsidRDefault="005947D5" w:rsidP="003F4F5D">
            <w:pPr>
              <w:pStyle w:val="TAC"/>
            </w:pPr>
          </w:p>
        </w:tc>
      </w:tr>
      <w:tr w:rsidR="005947D5" w:rsidRPr="001064BF" w14:paraId="093CD58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1E44C7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E5723C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003CD33"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403CD"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0272CD5B" w14:textId="77777777" w:rsidR="005947D5" w:rsidRPr="001064BF" w:rsidRDefault="005947D5" w:rsidP="003F4F5D">
            <w:pPr>
              <w:pStyle w:val="TAC"/>
            </w:pPr>
          </w:p>
        </w:tc>
      </w:tr>
      <w:tr w:rsidR="005947D5" w:rsidRPr="001064BF" w14:paraId="05BC409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DD88218"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603D2A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BB67DF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A0520"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2738B84" w14:textId="77777777" w:rsidR="005947D5" w:rsidRPr="001064BF" w:rsidRDefault="005947D5" w:rsidP="003F4F5D">
            <w:pPr>
              <w:pStyle w:val="TAC"/>
            </w:pPr>
            <w:r w:rsidRPr="001064BF">
              <w:t>0</w:t>
            </w:r>
          </w:p>
        </w:tc>
      </w:tr>
      <w:tr w:rsidR="005947D5" w:rsidRPr="001064BF" w14:paraId="3DAF4D6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205A696"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D48CE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E2E4D8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175E3"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2F43559" w14:textId="77777777" w:rsidR="005947D5" w:rsidRPr="001064BF" w:rsidRDefault="005947D5" w:rsidP="003F4F5D">
            <w:pPr>
              <w:pStyle w:val="TAC"/>
            </w:pPr>
          </w:p>
        </w:tc>
      </w:tr>
      <w:tr w:rsidR="005947D5" w:rsidRPr="001064BF" w14:paraId="30C2156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3A5FD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7BD2C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C514EE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C68AF"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3C58ABC2" w14:textId="77777777" w:rsidR="005947D5" w:rsidRPr="001064BF" w:rsidRDefault="005947D5" w:rsidP="003F4F5D">
            <w:pPr>
              <w:pStyle w:val="TAC"/>
            </w:pPr>
          </w:p>
        </w:tc>
      </w:tr>
      <w:tr w:rsidR="005947D5" w:rsidRPr="001064BF" w14:paraId="6CFE480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0BD02A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E1B13B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FD0078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EB5A5"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14B335C" w14:textId="77777777" w:rsidR="005947D5" w:rsidRPr="001064BF" w:rsidRDefault="005947D5" w:rsidP="003F4F5D">
            <w:pPr>
              <w:pStyle w:val="TAC"/>
            </w:pPr>
            <w:r w:rsidRPr="001064BF">
              <w:t>0</w:t>
            </w:r>
          </w:p>
        </w:tc>
      </w:tr>
      <w:tr w:rsidR="005947D5" w:rsidRPr="001064BF" w14:paraId="14E5BDA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21D4AA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8C6692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EBCA75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0BA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064C4FB" w14:textId="77777777" w:rsidR="005947D5" w:rsidRPr="001064BF" w:rsidRDefault="005947D5" w:rsidP="003F4F5D">
            <w:pPr>
              <w:pStyle w:val="TAC"/>
            </w:pPr>
          </w:p>
        </w:tc>
      </w:tr>
      <w:tr w:rsidR="005947D5" w:rsidRPr="001064BF" w14:paraId="2A82825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CAA96A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62415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F724535"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5D379" w14:textId="77777777" w:rsidR="005947D5" w:rsidRPr="001064BF" w:rsidRDefault="005947D5" w:rsidP="003F4F5D">
            <w:pPr>
              <w:pStyle w:val="TAC"/>
              <w:rPr>
                <w:lang w:val="en-US" w:bidi="ar"/>
              </w:rPr>
            </w:pPr>
            <w:r w:rsidRPr="001064BF">
              <w:rPr>
                <w:lang w:val="en-US" w:bidi="ar"/>
              </w:rPr>
              <w:t>CA_n257G</w:t>
            </w:r>
          </w:p>
        </w:tc>
        <w:tc>
          <w:tcPr>
            <w:tcW w:w="1616" w:type="dxa"/>
            <w:tcBorders>
              <w:top w:val="nil"/>
              <w:left w:val="single" w:sz="4" w:space="0" w:color="auto"/>
              <w:bottom w:val="single" w:sz="4" w:space="0" w:color="auto"/>
              <w:right w:val="single" w:sz="4" w:space="0" w:color="auto"/>
            </w:tcBorders>
            <w:shd w:val="clear" w:color="auto" w:fill="auto"/>
            <w:vAlign w:val="center"/>
          </w:tcPr>
          <w:p w14:paraId="0F1EC544" w14:textId="77777777" w:rsidR="005947D5" w:rsidRPr="001064BF" w:rsidRDefault="005947D5" w:rsidP="003F4F5D">
            <w:pPr>
              <w:pStyle w:val="TAC"/>
            </w:pPr>
          </w:p>
        </w:tc>
      </w:tr>
      <w:tr w:rsidR="005947D5" w:rsidRPr="001064BF" w14:paraId="7C3C453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BD0209E"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A8050C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7A6994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26C10"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E08A205" w14:textId="77777777" w:rsidR="005947D5" w:rsidRPr="001064BF" w:rsidRDefault="005947D5" w:rsidP="003F4F5D">
            <w:pPr>
              <w:pStyle w:val="TAC"/>
            </w:pPr>
            <w:r w:rsidRPr="001064BF">
              <w:t>0</w:t>
            </w:r>
          </w:p>
        </w:tc>
      </w:tr>
      <w:tr w:rsidR="005947D5" w:rsidRPr="001064BF" w14:paraId="5C6D9AE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F3795E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27DEFB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4623FE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A8DDC"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96114F4" w14:textId="77777777" w:rsidR="005947D5" w:rsidRPr="001064BF" w:rsidRDefault="005947D5" w:rsidP="003F4F5D">
            <w:pPr>
              <w:pStyle w:val="TAC"/>
            </w:pPr>
          </w:p>
        </w:tc>
      </w:tr>
      <w:tr w:rsidR="005947D5" w:rsidRPr="001064BF" w14:paraId="7E0C19F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3DD381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8BE64F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B34F716"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7AAD0" w14:textId="77777777" w:rsidR="005947D5" w:rsidRPr="001064BF" w:rsidRDefault="005947D5" w:rsidP="003F4F5D">
            <w:pPr>
              <w:pStyle w:val="TAC"/>
              <w:rPr>
                <w:lang w:val="en-US" w:bidi="ar"/>
              </w:rPr>
            </w:pPr>
            <w:r w:rsidRPr="001064BF">
              <w:rPr>
                <w:lang w:val="en-US" w:bidi="ar"/>
              </w:rPr>
              <w:t>CA_n257H</w:t>
            </w:r>
          </w:p>
        </w:tc>
        <w:tc>
          <w:tcPr>
            <w:tcW w:w="1616" w:type="dxa"/>
            <w:tcBorders>
              <w:top w:val="nil"/>
              <w:left w:val="single" w:sz="4" w:space="0" w:color="auto"/>
              <w:bottom w:val="single" w:sz="4" w:space="0" w:color="auto"/>
              <w:right w:val="single" w:sz="4" w:space="0" w:color="auto"/>
            </w:tcBorders>
            <w:shd w:val="clear" w:color="auto" w:fill="auto"/>
            <w:vAlign w:val="center"/>
          </w:tcPr>
          <w:p w14:paraId="7D609A4B" w14:textId="77777777" w:rsidR="005947D5" w:rsidRPr="001064BF" w:rsidRDefault="005947D5" w:rsidP="003F4F5D">
            <w:pPr>
              <w:pStyle w:val="TAC"/>
            </w:pPr>
          </w:p>
        </w:tc>
      </w:tr>
      <w:tr w:rsidR="005947D5" w:rsidRPr="001064BF" w14:paraId="36AD858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14C2591"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149FE9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EB9F68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34792"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D4DA486" w14:textId="77777777" w:rsidR="005947D5" w:rsidRPr="001064BF" w:rsidRDefault="005947D5" w:rsidP="003F4F5D">
            <w:pPr>
              <w:pStyle w:val="TAC"/>
            </w:pPr>
            <w:r w:rsidRPr="001064BF">
              <w:t>0</w:t>
            </w:r>
          </w:p>
        </w:tc>
      </w:tr>
      <w:tr w:rsidR="005947D5" w:rsidRPr="001064BF" w14:paraId="0327DD6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E7F4D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2A7C3E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914384F"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1070B"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337EA64" w14:textId="77777777" w:rsidR="005947D5" w:rsidRPr="001064BF" w:rsidRDefault="005947D5" w:rsidP="003F4F5D">
            <w:pPr>
              <w:pStyle w:val="TAC"/>
            </w:pPr>
          </w:p>
        </w:tc>
      </w:tr>
      <w:tr w:rsidR="005947D5" w:rsidRPr="001064BF" w14:paraId="0A9B09A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B65F23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10AF9F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D2511A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272EF" w14:textId="77777777" w:rsidR="005947D5" w:rsidRPr="001064BF" w:rsidRDefault="005947D5" w:rsidP="003F4F5D">
            <w:pPr>
              <w:pStyle w:val="TAC"/>
              <w:rPr>
                <w:lang w:val="en-US" w:bidi="ar"/>
              </w:rPr>
            </w:pPr>
            <w:r w:rsidRPr="001064BF">
              <w:rPr>
                <w:lang w:val="en-US" w:bidi="ar"/>
              </w:rPr>
              <w:t>CA_n257I</w:t>
            </w:r>
          </w:p>
        </w:tc>
        <w:tc>
          <w:tcPr>
            <w:tcW w:w="1616" w:type="dxa"/>
            <w:tcBorders>
              <w:top w:val="nil"/>
              <w:left w:val="single" w:sz="4" w:space="0" w:color="auto"/>
              <w:bottom w:val="single" w:sz="4" w:space="0" w:color="auto"/>
              <w:right w:val="single" w:sz="4" w:space="0" w:color="auto"/>
            </w:tcBorders>
            <w:shd w:val="clear" w:color="auto" w:fill="auto"/>
            <w:vAlign w:val="center"/>
          </w:tcPr>
          <w:p w14:paraId="6E9FFC32" w14:textId="77777777" w:rsidR="005947D5" w:rsidRPr="001064BF" w:rsidRDefault="005947D5" w:rsidP="003F4F5D">
            <w:pPr>
              <w:pStyle w:val="TAC"/>
            </w:pPr>
          </w:p>
        </w:tc>
      </w:tr>
      <w:tr w:rsidR="005947D5" w:rsidRPr="001064BF" w14:paraId="11C5CBA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8CE3B1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ABD98A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6961A9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78146"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4775A09" w14:textId="77777777" w:rsidR="005947D5" w:rsidRPr="001064BF" w:rsidRDefault="005947D5" w:rsidP="003F4F5D">
            <w:pPr>
              <w:pStyle w:val="TAC"/>
            </w:pPr>
            <w:r w:rsidRPr="001064BF">
              <w:t>0</w:t>
            </w:r>
          </w:p>
        </w:tc>
      </w:tr>
      <w:tr w:rsidR="005947D5" w:rsidRPr="001064BF" w14:paraId="159643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C21E0D0"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ABA790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EC2104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774F8"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14F2DA1" w14:textId="77777777" w:rsidR="005947D5" w:rsidRPr="001064BF" w:rsidRDefault="005947D5" w:rsidP="003F4F5D">
            <w:pPr>
              <w:pStyle w:val="TAC"/>
            </w:pPr>
          </w:p>
        </w:tc>
      </w:tr>
      <w:tr w:rsidR="005947D5" w:rsidRPr="001064BF" w14:paraId="29E88B2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0AECA3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C908AA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02501DD"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54E28"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1A542A54" w14:textId="77777777" w:rsidR="005947D5" w:rsidRPr="001064BF" w:rsidRDefault="005947D5" w:rsidP="003F4F5D">
            <w:pPr>
              <w:pStyle w:val="TAC"/>
            </w:pPr>
          </w:p>
        </w:tc>
      </w:tr>
      <w:tr w:rsidR="005947D5" w:rsidRPr="001064BF" w14:paraId="0E58D26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92FC25E"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407082"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B28F55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88A01"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8B3372E" w14:textId="77777777" w:rsidR="005947D5" w:rsidRPr="001064BF" w:rsidRDefault="005947D5" w:rsidP="003F4F5D">
            <w:pPr>
              <w:pStyle w:val="TAC"/>
            </w:pPr>
            <w:r w:rsidRPr="001064BF">
              <w:t>0</w:t>
            </w:r>
          </w:p>
        </w:tc>
      </w:tr>
      <w:tr w:rsidR="005947D5" w:rsidRPr="001064BF" w14:paraId="3AE5767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8D7D0A"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F02892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F54709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2FFC"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590B110" w14:textId="77777777" w:rsidR="005947D5" w:rsidRPr="001064BF" w:rsidRDefault="005947D5" w:rsidP="003F4F5D">
            <w:pPr>
              <w:pStyle w:val="TAC"/>
            </w:pPr>
          </w:p>
        </w:tc>
      </w:tr>
      <w:tr w:rsidR="005947D5" w:rsidRPr="001064BF" w14:paraId="454A46F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FFEDAA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F15D75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3F3B6D8"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4ED0"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416E734E" w14:textId="77777777" w:rsidR="005947D5" w:rsidRPr="001064BF" w:rsidRDefault="005947D5" w:rsidP="003F4F5D">
            <w:pPr>
              <w:pStyle w:val="TAC"/>
            </w:pPr>
          </w:p>
        </w:tc>
      </w:tr>
      <w:tr w:rsidR="005947D5" w:rsidRPr="001064BF" w14:paraId="776470A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920E9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747411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3985DE8"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74542"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A089C64" w14:textId="77777777" w:rsidR="005947D5" w:rsidRPr="001064BF" w:rsidRDefault="005947D5" w:rsidP="003F4F5D">
            <w:pPr>
              <w:pStyle w:val="TAC"/>
            </w:pPr>
            <w:r w:rsidRPr="001064BF">
              <w:t>0</w:t>
            </w:r>
          </w:p>
        </w:tc>
      </w:tr>
      <w:tr w:rsidR="005947D5" w:rsidRPr="001064BF" w14:paraId="3E55BDF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341DB8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090B53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A850EF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D049B"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BC6A285" w14:textId="77777777" w:rsidR="005947D5" w:rsidRPr="001064BF" w:rsidRDefault="005947D5" w:rsidP="003F4F5D">
            <w:pPr>
              <w:pStyle w:val="TAC"/>
            </w:pPr>
          </w:p>
        </w:tc>
      </w:tr>
      <w:tr w:rsidR="005947D5" w:rsidRPr="001064BF" w14:paraId="6B2FFDA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A651A5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3B19B7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FA5B58B"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24766"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2AE9ECD9" w14:textId="77777777" w:rsidR="005947D5" w:rsidRPr="001064BF" w:rsidRDefault="005947D5" w:rsidP="003F4F5D">
            <w:pPr>
              <w:pStyle w:val="TAC"/>
            </w:pPr>
          </w:p>
        </w:tc>
      </w:tr>
      <w:tr w:rsidR="005947D5" w:rsidRPr="001064BF" w14:paraId="1ACFBEA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239C3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02C665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25DC25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61F36"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A1821A6" w14:textId="77777777" w:rsidR="005947D5" w:rsidRPr="001064BF" w:rsidRDefault="005947D5" w:rsidP="003F4F5D">
            <w:pPr>
              <w:pStyle w:val="TAC"/>
            </w:pPr>
            <w:r w:rsidRPr="001064BF">
              <w:t>0</w:t>
            </w:r>
          </w:p>
        </w:tc>
      </w:tr>
      <w:tr w:rsidR="005947D5" w:rsidRPr="001064BF" w14:paraId="453E0A4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ED14B2F"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3E06F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C9F0B9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CD7CF"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23FD0E7" w14:textId="77777777" w:rsidR="005947D5" w:rsidRPr="001064BF" w:rsidRDefault="005947D5" w:rsidP="003F4F5D">
            <w:pPr>
              <w:pStyle w:val="TAC"/>
            </w:pPr>
          </w:p>
        </w:tc>
      </w:tr>
      <w:tr w:rsidR="005947D5" w:rsidRPr="001064BF" w14:paraId="51073FA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81E2AC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85AEE7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37B995C"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72C80"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1932E852" w14:textId="77777777" w:rsidR="005947D5" w:rsidRPr="001064BF" w:rsidRDefault="005947D5" w:rsidP="003F4F5D">
            <w:pPr>
              <w:pStyle w:val="TAC"/>
            </w:pPr>
          </w:p>
        </w:tc>
      </w:tr>
      <w:tr w:rsidR="005947D5" w:rsidRPr="001064BF" w14:paraId="1B0FC06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E217D1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5C81D7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91F36B8"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31E89"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A376AF9" w14:textId="77777777" w:rsidR="005947D5" w:rsidRPr="001064BF" w:rsidRDefault="005947D5" w:rsidP="003F4F5D">
            <w:pPr>
              <w:pStyle w:val="TAC"/>
            </w:pPr>
            <w:r w:rsidRPr="001064BF">
              <w:t>0</w:t>
            </w:r>
          </w:p>
        </w:tc>
      </w:tr>
      <w:tr w:rsidR="005947D5" w:rsidRPr="001064BF" w14:paraId="798DC50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6540E9F"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1C1CB3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29EEF6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403A3"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01C524B" w14:textId="77777777" w:rsidR="005947D5" w:rsidRPr="001064BF" w:rsidRDefault="005947D5" w:rsidP="003F4F5D">
            <w:pPr>
              <w:pStyle w:val="TAC"/>
            </w:pPr>
          </w:p>
        </w:tc>
      </w:tr>
      <w:tr w:rsidR="005947D5" w:rsidRPr="001064BF" w14:paraId="79AD29A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ECDCB0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7F2D20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970A532"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E47A9"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648FBF5C" w14:textId="77777777" w:rsidR="005947D5" w:rsidRPr="001064BF" w:rsidRDefault="005947D5" w:rsidP="003F4F5D">
            <w:pPr>
              <w:pStyle w:val="TAC"/>
            </w:pPr>
          </w:p>
        </w:tc>
      </w:tr>
      <w:tr w:rsidR="005947D5" w:rsidRPr="001064BF" w14:paraId="2E56981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322D87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D5F72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D77BBC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AE68E"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11BB0B3" w14:textId="77777777" w:rsidR="005947D5" w:rsidRPr="001064BF" w:rsidRDefault="005947D5" w:rsidP="003F4F5D">
            <w:pPr>
              <w:pStyle w:val="TAC"/>
            </w:pPr>
            <w:r w:rsidRPr="001064BF">
              <w:t>0</w:t>
            </w:r>
          </w:p>
        </w:tc>
      </w:tr>
      <w:tr w:rsidR="005947D5" w:rsidRPr="001064BF" w14:paraId="33E2B00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B14CA99"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7AD242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851AEF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1DA54"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2117C84" w14:textId="77777777" w:rsidR="005947D5" w:rsidRPr="001064BF" w:rsidRDefault="005947D5" w:rsidP="003F4F5D">
            <w:pPr>
              <w:pStyle w:val="TAC"/>
            </w:pPr>
          </w:p>
        </w:tc>
      </w:tr>
      <w:tr w:rsidR="005947D5" w:rsidRPr="001064BF" w14:paraId="1877BC2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A885E01"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C8B153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EB8E7E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60A99"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7AF15C88" w14:textId="77777777" w:rsidR="005947D5" w:rsidRPr="001064BF" w:rsidRDefault="005947D5" w:rsidP="003F4F5D">
            <w:pPr>
              <w:pStyle w:val="TAC"/>
            </w:pPr>
          </w:p>
        </w:tc>
      </w:tr>
      <w:tr w:rsidR="005947D5" w:rsidRPr="001064BF" w14:paraId="138A7E6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479E9A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04879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CD1F43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8A7C"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37AA7F8" w14:textId="77777777" w:rsidR="005947D5" w:rsidRPr="001064BF" w:rsidRDefault="005947D5" w:rsidP="003F4F5D">
            <w:pPr>
              <w:pStyle w:val="TAC"/>
            </w:pPr>
            <w:r w:rsidRPr="001064BF">
              <w:t>0</w:t>
            </w:r>
          </w:p>
        </w:tc>
      </w:tr>
      <w:tr w:rsidR="005947D5" w:rsidRPr="001064BF" w14:paraId="0C24E98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1F2C4D"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DF3506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A5F5AE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E21B5"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FD010E5" w14:textId="77777777" w:rsidR="005947D5" w:rsidRPr="001064BF" w:rsidRDefault="005947D5" w:rsidP="003F4F5D">
            <w:pPr>
              <w:pStyle w:val="TAC"/>
            </w:pPr>
          </w:p>
        </w:tc>
      </w:tr>
      <w:tr w:rsidR="005947D5" w:rsidRPr="001064BF" w14:paraId="34E2B81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F1E91D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CDC3B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ADB1362"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37BC2"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2C2F7D32" w14:textId="77777777" w:rsidR="005947D5" w:rsidRPr="001064BF" w:rsidRDefault="005947D5" w:rsidP="003F4F5D">
            <w:pPr>
              <w:pStyle w:val="TAC"/>
            </w:pPr>
          </w:p>
        </w:tc>
      </w:tr>
      <w:tr w:rsidR="005947D5" w:rsidRPr="001064BF" w14:paraId="189FA53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8BD0FEC"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818D6D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BF5FEB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B1A9"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1BE9D26" w14:textId="77777777" w:rsidR="005947D5" w:rsidRPr="001064BF" w:rsidRDefault="005947D5" w:rsidP="003F4F5D">
            <w:pPr>
              <w:pStyle w:val="TAC"/>
            </w:pPr>
            <w:r w:rsidRPr="001064BF">
              <w:t>0</w:t>
            </w:r>
          </w:p>
        </w:tc>
      </w:tr>
      <w:tr w:rsidR="005947D5" w:rsidRPr="001064BF" w14:paraId="32D17E7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F919308"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EC27D4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64C47A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4F8F5"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47AF8015" w14:textId="77777777" w:rsidR="005947D5" w:rsidRPr="001064BF" w:rsidRDefault="005947D5" w:rsidP="003F4F5D">
            <w:pPr>
              <w:pStyle w:val="TAC"/>
            </w:pPr>
          </w:p>
        </w:tc>
      </w:tr>
      <w:tr w:rsidR="005947D5" w:rsidRPr="001064BF" w14:paraId="7324390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9EE91F3"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061D98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4E26650"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BB7DE"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3149B151" w14:textId="77777777" w:rsidR="005947D5" w:rsidRPr="001064BF" w:rsidRDefault="005947D5" w:rsidP="003F4F5D">
            <w:pPr>
              <w:pStyle w:val="TAC"/>
            </w:pPr>
          </w:p>
        </w:tc>
      </w:tr>
      <w:tr w:rsidR="005947D5" w:rsidRPr="001064BF" w14:paraId="1764E55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FACC21F"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19FED6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F63C04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4CD59"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ED6897A" w14:textId="77777777" w:rsidR="005947D5" w:rsidRPr="001064BF" w:rsidRDefault="005947D5" w:rsidP="003F4F5D">
            <w:pPr>
              <w:pStyle w:val="TAC"/>
            </w:pPr>
            <w:r w:rsidRPr="001064BF">
              <w:t>0</w:t>
            </w:r>
          </w:p>
        </w:tc>
      </w:tr>
      <w:tr w:rsidR="005947D5" w:rsidRPr="001064BF" w14:paraId="2AD9E78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4BFE4AC"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0B463B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361428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25552"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5CCFCC35" w14:textId="77777777" w:rsidR="005947D5" w:rsidRPr="001064BF" w:rsidRDefault="005947D5" w:rsidP="003F4F5D">
            <w:pPr>
              <w:pStyle w:val="TAC"/>
            </w:pPr>
          </w:p>
        </w:tc>
      </w:tr>
      <w:tr w:rsidR="005947D5" w:rsidRPr="001064BF" w14:paraId="78D29A8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494949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316321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58B604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9AD82"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6B8217A9" w14:textId="77777777" w:rsidR="005947D5" w:rsidRPr="001064BF" w:rsidRDefault="005947D5" w:rsidP="003F4F5D">
            <w:pPr>
              <w:pStyle w:val="TAC"/>
            </w:pPr>
          </w:p>
        </w:tc>
      </w:tr>
      <w:tr w:rsidR="005947D5" w:rsidRPr="001064BF" w14:paraId="3D0D561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27E97F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D999D41"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932800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5ABD1"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47D114C" w14:textId="77777777" w:rsidR="005947D5" w:rsidRPr="001064BF" w:rsidRDefault="005947D5" w:rsidP="003F4F5D">
            <w:pPr>
              <w:pStyle w:val="TAC"/>
            </w:pPr>
            <w:r w:rsidRPr="001064BF">
              <w:t>0</w:t>
            </w:r>
          </w:p>
        </w:tc>
      </w:tr>
      <w:tr w:rsidR="005947D5" w:rsidRPr="001064BF" w14:paraId="1A5365E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3ABBE2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A9C20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184FEF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6896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541D9F6" w14:textId="77777777" w:rsidR="005947D5" w:rsidRPr="001064BF" w:rsidRDefault="005947D5" w:rsidP="003F4F5D">
            <w:pPr>
              <w:pStyle w:val="TAC"/>
            </w:pPr>
          </w:p>
        </w:tc>
      </w:tr>
      <w:tr w:rsidR="005947D5" w:rsidRPr="001064BF" w14:paraId="05043A7F"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C79C10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5EE655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5B34906"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5336A"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549220E1" w14:textId="77777777" w:rsidR="005947D5" w:rsidRPr="001064BF" w:rsidRDefault="005947D5" w:rsidP="003F4F5D">
            <w:pPr>
              <w:pStyle w:val="TAC"/>
            </w:pPr>
          </w:p>
        </w:tc>
      </w:tr>
      <w:tr w:rsidR="005947D5" w:rsidRPr="001064BF" w14:paraId="7D7F8E5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E44DD0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2E0F712"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B731BA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77170"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4C7BBE2" w14:textId="77777777" w:rsidR="005947D5" w:rsidRPr="001064BF" w:rsidRDefault="005947D5" w:rsidP="003F4F5D">
            <w:pPr>
              <w:pStyle w:val="TAC"/>
            </w:pPr>
            <w:r w:rsidRPr="001064BF">
              <w:t>0</w:t>
            </w:r>
          </w:p>
        </w:tc>
      </w:tr>
      <w:tr w:rsidR="005947D5" w:rsidRPr="001064BF" w14:paraId="46CEA1DB"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18567A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E5E11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EF9C38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F7334"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7836536" w14:textId="77777777" w:rsidR="005947D5" w:rsidRPr="001064BF" w:rsidRDefault="005947D5" w:rsidP="003F4F5D">
            <w:pPr>
              <w:pStyle w:val="TAC"/>
            </w:pPr>
          </w:p>
        </w:tc>
      </w:tr>
      <w:tr w:rsidR="005947D5" w:rsidRPr="001064BF" w14:paraId="6B2B5E2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0243537"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81A2C9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F2E4E43"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D56A4"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0971BB4E" w14:textId="77777777" w:rsidR="005947D5" w:rsidRPr="001064BF" w:rsidRDefault="005947D5" w:rsidP="003F4F5D">
            <w:pPr>
              <w:pStyle w:val="TAC"/>
            </w:pPr>
          </w:p>
        </w:tc>
      </w:tr>
      <w:tr w:rsidR="005947D5" w:rsidRPr="001064BF" w14:paraId="3F919D7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9C6D3B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B497C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A2E883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CECFE" w14:textId="77777777" w:rsidR="005947D5" w:rsidRPr="001064BF" w:rsidRDefault="005947D5" w:rsidP="003F4F5D">
            <w:pPr>
              <w:pStyle w:val="TAC"/>
              <w:rPr>
                <w:lang w:val="en-US" w:bidi="ar"/>
              </w:rPr>
            </w:pPr>
            <w:r w:rsidRPr="001064BF">
              <w:rPr>
                <w:lang w:val="en-US" w:eastAsia="zh-CN" w:bidi="ar"/>
              </w:rPr>
              <w:t>CA_n3(2A)_BCS0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48C9089" w14:textId="77777777" w:rsidR="005947D5" w:rsidRPr="001064BF" w:rsidRDefault="005947D5" w:rsidP="003F4F5D">
            <w:pPr>
              <w:pStyle w:val="TAC"/>
            </w:pPr>
            <w:r w:rsidRPr="001064BF">
              <w:t>0</w:t>
            </w:r>
          </w:p>
        </w:tc>
      </w:tr>
      <w:tr w:rsidR="005947D5" w:rsidRPr="001064BF" w14:paraId="70E0A0D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052422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EBFE7C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32B4D1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9C4DF"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76428476" w14:textId="77777777" w:rsidR="005947D5" w:rsidRPr="001064BF" w:rsidRDefault="005947D5" w:rsidP="003F4F5D">
            <w:pPr>
              <w:pStyle w:val="TAC"/>
            </w:pPr>
          </w:p>
        </w:tc>
      </w:tr>
      <w:tr w:rsidR="005947D5" w:rsidRPr="001064BF" w14:paraId="2C807AE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4867F2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6C9573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5245EB4"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20B49"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3987DEF0" w14:textId="77777777" w:rsidR="005947D5" w:rsidRPr="001064BF" w:rsidRDefault="005947D5" w:rsidP="003F4F5D">
            <w:pPr>
              <w:pStyle w:val="TAC"/>
            </w:pPr>
          </w:p>
        </w:tc>
      </w:tr>
      <w:tr w:rsidR="005947D5" w:rsidRPr="001064BF" w14:paraId="4FEE5FF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7F8927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618AEA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BF25148"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50B9B"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A3AE19F" w14:textId="77777777" w:rsidR="005947D5" w:rsidRPr="001064BF" w:rsidRDefault="005947D5" w:rsidP="003F4F5D">
            <w:pPr>
              <w:pStyle w:val="TAC"/>
            </w:pPr>
            <w:r w:rsidRPr="001064BF">
              <w:t>0</w:t>
            </w:r>
          </w:p>
        </w:tc>
      </w:tr>
      <w:tr w:rsidR="005947D5" w:rsidRPr="001064BF" w14:paraId="61C4CF2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6E439FC"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C91354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9B723D0"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5D62E"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956609A" w14:textId="77777777" w:rsidR="005947D5" w:rsidRPr="001064BF" w:rsidRDefault="005947D5" w:rsidP="003F4F5D">
            <w:pPr>
              <w:pStyle w:val="TAC"/>
            </w:pPr>
          </w:p>
        </w:tc>
      </w:tr>
      <w:tr w:rsidR="005947D5" w:rsidRPr="001064BF" w14:paraId="5C20F3A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64B275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C31F6B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3D2EC2D"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B5371"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667CC867" w14:textId="77777777" w:rsidR="005947D5" w:rsidRPr="001064BF" w:rsidRDefault="005947D5" w:rsidP="003F4F5D">
            <w:pPr>
              <w:pStyle w:val="TAC"/>
            </w:pPr>
          </w:p>
        </w:tc>
      </w:tr>
      <w:tr w:rsidR="005947D5" w:rsidRPr="001064BF" w14:paraId="443E8CD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77303E8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0DAF03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A3D887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89F42"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0F28E02" w14:textId="77777777" w:rsidR="005947D5" w:rsidRPr="001064BF" w:rsidRDefault="005947D5" w:rsidP="003F4F5D">
            <w:pPr>
              <w:pStyle w:val="TAC"/>
            </w:pPr>
            <w:r w:rsidRPr="001064BF">
              <w:t>0</w:t>
            </w:r>
          </w:p>
        </w:tc>
      </w:tr>
      <w:tr w:rsidR="005947D5" w:rsidRPr="001064BF" w14:paraId="0FDC200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EADCAB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472B5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157A14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2B208"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30487D6" w14:textId="77777777" w:rsidR="005947D5" w:rsidRPr="001064BF" w:rsidRDefault="005947D5" w:rsidP="003F4F5D">
            <w:pPr>
              <w:pStyle w:val="TAC"/>
            </w:pPr>
          </w:p>
        </w:tc>
      </w:tr>
      <w:tr w:rsidR="005947D5" w:rsidRPr="001064BF" w14:paraId="27E3424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AC51C4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DAE66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6C5B4A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CC65" w14:textId="77777777" w:rsidR="005947D5" w:rsidRPr="001064BF" w:rsidRDefault="005947D5" w:rsidP="003F4F5D">
            <w:pPr>
              <w:pStyle w:val="TAC"/>
              <w:rPr>
                <w:lang w:val="en-US" w:bidi="ar"/>
              </w:rPr>
            </w:pPr>
            <w:r w:rsidRPr="001064BF">
              <w:rPr>
                <w:lang w:val="en-US" w:bidi="ar"/>
              </w:rPr>
              <w:t>CA_n257G</w:t>
            </w:r>
          </w:p>
        </w:tc>
        <w:tc>
          <w:tcPr>
            <w:tcW w:w="1616" w:type="dxa"/>
            <w:tcBorders>
              <w:top w:val="nil"/>
              <w:left w:val="single" w:sz="4" w:space="0" w:color="auto"/>
              <w:bottom w:val="single" w:sz="4" w:space="0" w:color="auto"/>
              <w:right w:val="single" w:sz="4" w:space="0" w:color="auto"/>
            </w:tcBorders>
            <w:shd w:val="clear" w:color="auto" w:fill="auto"/>
            <w:vAlign w:val="center"/>
          </w:tcPr>
          <w:p w14:paraId="68413035" w14:textId="77777777" w:rsidR="005947D5" w:rsidRPr="001064BF" w:rsidRDefault="005947D5" w:rsidP="003F4F5D">
            <w:pPr>
              <w:pStyle w:val="TAC"/>
            </w:pPr>
          </w:p>
        </w:tc>
      </w:tr>
      <w:tr w:rsidR="005947D5" w:rsidRPr="001064BF" w14:paraId="2C475C6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472CCF9"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32E603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52E368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EF8B7"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2C8613F" w14:textId="77777777" w:rsidR="005947D5" w:rsidRPr="001064BF" w:rsidRDefault="005947D5" w:rsidP="003F4F5D">
            <w:pPr>
              <w:pStyle w:val="TAC"/>
            </w:pPr>
            <w:r w:rsidRPr="001064BF">
              <w:t>0</w:t>
            </w:r>
          </w:p>
        </w:tc>
      </w:tr>
      <w:tr w:rsidR="005947D5" w:rsidRPr="001064BF" w14:paraId="73DE902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8B146F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3FD5B1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99D1D0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FB045"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6CA2446" w14:textId="77777777" w:rsidR="005947D5" w:rsidRPr="001064BF" w:rsidRDefault="005947D5" w:rsidP="003F4F5D">
            <w:pPr>
              <w:pStyle w:val="TAC"/>
            </w:pPr>
          </w:p>
        </w:tc>
      </w:tr>
      <w:tr w:rsidR="005947D5" w:rsidRPr="001064BF" w14:paraId="03AF8CB8"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4C481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77396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E21F73"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D625B" w14:textId="77777777" w:rsidR="005947D5" w:rsidRPr="001064BF" w:rsidRDefault="005947D5" w:rsidP="003F4F5D">
            <w:pPr>
              <w:pStyle w:val="TAC"/>
              <w:rPr>
                <w:lang w:val="en-US" w:bidi="ar"/>
              </w:rPr>
            </w:pPr>
            <w:r w:rsidRPr="001064BF">
              <w:rPr>
                <w:lang w:val="en-US" w:bidi="ar"/>
              </w:rPr>
              <w:t>CA_n257H</w:t>
            </w:r>
          </w:p>
        </w:tc>
        <w:tc>
          <w:tcPr>
            <w:tcW w:w="1616" w:type="dxa"/>
            <w:tcBorders>
              <w:top w:val="nil"/>
              <w:left w:val="single" w:sz="4" w:space="0" w:color="auto"/>
              <w:bottom w:val="single" w:sz="4" w:space="0" w:color="auto"/>
              <w:right w:val="single" w:sz="4" w:space="0" w:color="auto"/>
            </w:tcBorders>
            <w:shd w:val="clear" w:color="auto" w:fill="auto"/>
            <w:vAlign w:val="center"/>
          </w:tcPr>
          <w:p w14:paraId="12132643" w14:textId="77777777" w:rsidR="005947D5" w:rsidRPr="001064BF" w:rsidRDefault="005947D5" w:rsidP="003F4F5D">
            <w:pPr>
              <w:pStyle w:val="TAC"/>
            </w:pPr>
          </w:p>
        </w:tc>
      </w:tr>
      <w:tr w:rsidR="005947D5" w:rsidRPr="001064BF" w14:paraId="0634CAC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0B6210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61E97A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EAD011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0AF39"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11ED096" w14:textId="77777777" w:rsidR="005947D5" w:rsidRPr="001064BF" w:rsidRDefault="005947D5" w:rsidP="003F4F5D">
            <w:pPr>
              <w:pStyle w:val="TAC"/>
            </w:pPr>
            <w:r w:rsidRPr="001064BF">
              <w:t>0</w:t>
            </w:r>
          </w:p>
        </w:tc>
      </w:tr>
      <w:tr w:rsidR="005947D5" w:rsidRPr="001064BF" w14:paraId="2A076FE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2542EA7"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28E87E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100441F"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20A44"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4A90A499" w14:textId="77777777" w:rsidR="005947D5" w:rsidRPr="001064BF" w:rsidRDefault="005947D5" w:rsidP="003F4F5D">
            <w:pPr>
              <w:pStyle w:val="TAC"/>
            </w:pPr>
          </w:p>
        </w:tc>
      </w:tr>
      <w:tr w:rsidR="005947D5" w:rsidRPr="001064BF" w14:paraId="17A8405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A5BCC99"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EC4FCD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623EC37"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9D159" w14:textId="77777777" w:rsidR="005947D5" w:rsidRPr="001064BF" w:rsidRDefault="005947D5" w:rsidP="003F4F5D">
            <w:pPr>
              <w:pStyle w:val="TAC"/>
              <w:rPr>
                <w:lang w:val="en-US" w:bidi="ar"/>
              </w:rPr>
            </w:pPr>
            <w:r w:rsidRPr="001064BF">
              <w:rPr>
                <w:lang w:val="en-US" w:bidi="ar"/>
              </w:rPr>
              <w:t>CA_n257I</w:t>
            </w:r>
          </w:p>
        </w:tc>
        <w:tc>
          <w:tcPr>
            <w:tcW w:w="1616" w:type="dxa"/>
            <w:tcBorders>
              <w:top w:val="nil"/>
              <w:left w:val="single" w:sz="4" w:space="0" w:color="auto"/>
              <w:bottom w:val="single" w:sz="4" w:space="0" w:color="auto"/>
              <w:right w:val="single" w:sz="4" w:space="0" w:color="auto"/>
            </w:tcBorders>
            <w:shd w:val="clear" w:color="auto" w:fill="auto"/>
            <w:vAlign w:val="center"/>
          </w:tcPr>
          <w:p w14:paraId="4E51153A" w14:textId="77777777" w:rsidR="005947D5" w:rsidRPr="001064BF" w:rsidRDefault="005947D5" w:rsidP="003F4F5D">
            <w:pPr>
              <w:pStyle w:val="TAC"/>
            </w:pPr>
          </w:p>
        </w:tc>
      </w:tr>
      <w:tr w:rsidR="005947D5" w:rsidRPr="001064BF" w14:paraId="4A60F60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CBA1803"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A37F7F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030A681"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092BA"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AB9F10A" w14:textId="77777777" w:rsidR="005947D5" w:rsidRPr="001064BF" w:rsidRDefault="005947D5" w:rsidP="003F4F5D">
            <w:pPr>
              <w:pStyle w:val="TAC"/>
            </w:pPr>
            <w:r w:rsidRPr="001064BF">
              <w:t>0</w:t>
            </w:r>
          </w:p>
        </w:tc>
      </w:tr>
      <w:tr w:rsidR="005947D5" w:rsidRPr="001064BF" w14:paraId="1CAB3D1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4CC66CF"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090C00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C22D80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7370"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1B4762EF" w14:textId="77777777" w:rsidR="005947D5" w:rsidRPr="001064BF" w:rsidRDefault="005947D5" w:rsidP="003F4F5D">
            <w:pPr>
              <w:pStyle w:val="TAC"/>
            </w:pPr>
          </w:p>
        </w:tc>
      </w:tr>
      <w:tr w:rsidR="005947D5" w:rsidRPr="001064BF" w14:paraId="357ECCF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053AC7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50D316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62CBE70"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2CB38"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738AF8FC" w14:textId="77777777" w:rsidR="005947D5" w:rsidRPr="001064BF" w:rsidRDefault="005947D5" w:rsidP="003F4F5D">
            <w:pPr>
              <w:pStyle w:val="TAC"/>
            </w:pPr>
          </w:p>
        </w:tc>
      </w:tr>
      <w:tr w:rsidR="005947D5" w:rsidRPr="001064BF" w14:paraId="7C572561"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C8AE00C"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6C219E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F68A22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2DB2A"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03E97EE" w14:textId="77777777" w:rsidR="005947D5" w:rsidRPr="001064BF" w:rsidRDefault="005947D5" w:rsidP="003F4F5D">
            <w:pPr>
              <w:pStyle w:val="TAC"/>
            </w:pPr>
            <w:r w:rsidRPr="001064BF">
              <w:t>0</w:t>
            </w:r>
          </w:p>
        </w:tc>
      </w:tr>
      <w:tr w:rsidR="005947D5" w:rsidRPr="001064BF" w14:paraId="06650D9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41E29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89F8A5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B89DA68"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C9C3A"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7522BBE" w14:textId="77777777" w:rsidR="005947D5" w:rsidRPr="001064BF" w:rsidRDefault="005947D5" w:rsidP="003F4F5D">
            <w:pPr>
              <w:pStyle w:val="TAC"/>
            </w:pPr>
          </w:p>
        </w:tc>
      </w:tr>
      <w:tr w:rsidR="005947D5" w:rsidRPr="001064BF" w14:paraId="7B4D404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DC70D1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84EA7F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C8D880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7D585"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7DB747DF" w14:textId="77777777" w:rsidR="005947D5" w:rsidRPr="001064BF" w:rsidRDefault="005947D5" w:rsidP="003F4F5D">
            <w:pPr>
              <w:pStyle w:val="TAC"/>
            </w:pPr>
          </w:p>
        </w:tc>
      </w:tr>
      <w:tr w:rsidR="005947D5" w:rsidRPr="001064BF" w14:paraId="2CE39276"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DA6DC6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562065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C9A879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12823"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777DB707" w14:textId="77777777" w:rsidR="005947D5" w:rsidRPr="001064BF" w:rsidRDefault="005947D5" w:rsidP="003F4F5D">
            <w:pPr>
              <w:pStyle w:val="TAC"/>
            </w:pPr>
            <w:r w:rsidRPr="001064BF">
              <w:t>0</w:t>
            </w:r>
          </w:p>
        </w:tc>
      </w:tr>
      <w:tr w:rsidR="005947D5" w:rsidRPr="001064BF" w14:paraId="77F56CC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17689B7"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B8E0AF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346BB1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4E8CE"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44E3F331" w14:textId="77777777" w:rsidR="005947D5" w:rsidRPr="001064BF" w:rsidRDefault="005947D5" w:rsidP="003F4F5D">
            <w:pPr>
              <w:pStyle w:val="TAC"/>
            </w:pPr>
          </w:p>
        </w:tc>
      </w:tr>
      <w:tr w:rsidR="005947D5" w:rsidRPr="001064BF" w14:paraId="3B3677D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5BD1B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687FEE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A4B36C5"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DC4B"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248FC99E" w14:textId="77777777" w:rsidR="005947D5" w:rsidRPr="001064BF" w:rsidRDefault="005947D5" w:rsidP="003F4F5D">
            <w:pPr>
              <w:pStyle w:val="TAC"/>
            </w:pPr>
          </w:p>
        </w:tc>
      </w:tr>
      <w:tr w:rsidR="005947D5" w:rsidRPr="001064BF" w14:paraId="4A5F5C7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3A10C03"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456A7CE"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B70661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8B162"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289C536" w14:textId="77777777" w:rsidR="005947D5" w:rsidRPr="001064BF" w:rsidRDefault="005947D5" w:rsidP="003F4F5D">
            <w:pPr>
              <w:pStyle w:val="TAC"/>
            </w:pPr>
            <w:r w:rsidRPr="001064BF">
              <w:t>0</w:t>
            </w:r>
          </w:p>
        </w:tc>
      </w:tr>
      <w:tr w:rsidR="005947D5" w:rsidRPr="001064BF" w14:paraId="381CB14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76B35BE"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76F9A52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242591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5B37"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99805A0" w14:textId="77777777" w:rsidR="005947D5" w:rsidRPr="001064BF" w:rsidRDefault="005947D5" w:rsidP="003F4F5D">
            <w:pPr>
              <w:pStyle w:val="TAC"/>
            </w:pPr>
          </w:p>
        </w:tc>
      </w:tr>
      <w:tr w:rsidR="005947D5" w:rsidRPr="001064BF" w14:paraId="4E48CDA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FC8D431"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68143E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815CDAD"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055DD"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116AEE68" w14:textId="77777777" w:rsidR="005947D5" w:rsidRPr="001064BF" w:rsidRDefault="005947D5" w:rsidP="003F4F5D">
            <w:pPr>
              <w:pStyle w:val="TAC"/>
            </w:pPr>
          </w:p>
        </w:tc>
      </w:tr>
      <w:tr w:rsidR="005947D5" w:rsidRPr="001064BF" w14:paraId="312D735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A05FFD1"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333DCB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7A6AED1"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886F"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0B7AB24" w14:textId="77777777" w:rsidR="005947D5" w:rsidRPr="001064BF" w:rsidRDefault="005947D5" w:rsidP="003F4F5D">
            <w:pPr>
              <w:pStyle w:val="TAC"/>
            </w:pPr>
            <w:r w:rsidRPr="001064BF">
              <w:t>0</w:t>
            </w:r>
          </w:p>
        </w:tc>
      </w:tr>
      <w:tr w:rsidR="005947D5" w:rsidRPr="001064BF" w14:paraId="2AF3CD0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7AEF88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E80E25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1778C74"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4131D"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0E6DF244" w14:textId="77777777" w:rsidR="005947D5" w:rsidRPr="001064BF" w:rsidRDefault="005947D5" w:rsidP="003F4F5D">
            <w:pPr>
              <w:pStyle w:val="TAC"/>
            </w:pPr>
          </w:p>
        </w:tc>
      </w:tr>
      <w:tr w:rsidR="005947D5" w:rsidRPr="001064BF" w14:paraId="04D6486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60E6E52"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2AB30A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C757F76"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785B8"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3FC1B1FF" w14:textId="77777777" w:rsidR="005947D5" w:rsidRPr="001064BF" w:rsidRDefault="005947D5" w:rsidP="003F4F5D">
            <w:pPr>
              <w:pStyle w:val="TAC"/>
            </w:pPr>
          </w:p>
        </w:tc>
      </w:tr>
      <w:tr w:rsidR="005947D5" w:rsidRPr="001064BF" w14:paraId="6D96C7A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BA52756"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9E2C862"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C2E560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64EAF"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F25861C" w14:textId="77777777" w:rsidR="005947D5" w:rsidRPr="001064BF" w:rsidRDefault="005947D5" w:rsidP="003F4F5D">
            <w:pPr>
              <w:pStyle w:val="TAC"/>
            </w:pPr>
            <w:r w:rsidRPr="001064BF">
              <w:t>0</w:t>
            </w:r>
          </w:p>
        </w:tc>
      </w:tr>
      <w:tr w:rsidR="005947D5" w:rsidRPr="001064BF" w14:paraId="5EFD3EA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C75FF39"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5CD185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82B3A9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27D4D"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2C3DEEC1" w14:textId="77777777" w:rsidR="005947D5" w:rsidRPr="001064BF" w:rsidRDefault="005947D5" w:rsidP="003F4F5D">
            <w:pPr>
              <w:pStyle w:val="TAC"/>
            </w:pPr>
          </w:p>
        </w:tc>
      </w:tr>
      <w:tr w:rsidR="005947D5" w:rsidRPr="001064BF" w14:paraId="17F328A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4594CA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0DEA78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8CD4EA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FB62F"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280D0E87" w14:textId="77777777" w:rsidR="005947D5" w:rsidRPr="001064BF" w:rsidRDefault="005947D5" w:rsidP="003F4F5D">
            <w:pPr>
              <w:pStyle w:val="TAC"/>
            </w:pPr>
          </w:p>
        </w:tc>
      </w:tr>
      <w:tr w:rsidR="005947D5" w:rsidRPr="001064BF" w14:paraId="086553B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66AB5A7"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6C7A99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54C23BE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20223"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898C90A" w14:textId="77777777" w:rsidR="005947D5" w:rsidRPr="001064BF" w:rsidRDefault="005947D5" w:rsidP="003F4F5D">
            <w:pPr>
              <w:pStyle w:val="TAC"/>
            </w:pPr>
            <w:r w:rsidRPr="001064BF">
              <w:t>0</w:t>
            </w:r>
          </w:p>
        </w:tc>
      </w:tr>
      <w:tr w:rsidR="005947D5" w:rsidRPr="001064BF" w14:paraId="1FAC7BF9"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2482C4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D67EA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0C47EC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FF958"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4A4DA47F" w14:textId="77777777" w:rsidR="005947D5" w:rsidRPr="001064BF" w:rsidRDefault="005947D5" w:rsidP="003F4F5D">
            <w:pPr>
              <w:pStyle w:val="TAC"/>
            </w:pPr>
          </w:p>
        </w:tc>
      </w:tr>
      <w:tr w:rsidR="005947D5" w:rsidRPr="001064BF" w14:paraId="5CE3BA0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71CBF26"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DDD76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D9DE9B5"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B8352"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2089ADF8" w14:textId="77777777" w:rsidR="005947D5" w:rsidRPr="001064BF" w:rsidRDefault="005947D5" w:rsidP="003F4F5D">
            <w:pPr>
              <w:pStyle w:val="TAC"/>
            </w:pPr>
          </w:p>
        </w:tc>
      </w:tr>
      <w:tr w:rsidR="005947D5" w:rsidRPr="001064BF" w14:paraId="11FDE37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7640AC4"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43FDB67A"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74E45C7"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7CCDF"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1DB37F1" w14:textId="77777777" w:rsidR="005947D5" w:rsidRPr="001064BF" w:rsidRDefault="005947D5" w:rsidP="003F4F5D">
            <w:pPr>
              <w:pStyle w:val="TAC"/>
            </w:pPr>
            <w:r w:rsidRPr="001064BF">
              <w:t>0</w:t>
            </w:r>
          </w:p>
        </w:tc>
      </w:tr>
      <w:tr w:rsidR="005947D5" w:rsidRPr="001064BF" w14:paraId="33639546"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40CB1BC"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60B6127"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D9ABF3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603E9"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FF0C933" w14:textId="77777777" w:rsidR="005947D5" w:rsidRPr="001064BF" w:rsidRDefault="005947D5" w:rsidP="003F4F5D">
            <w:pPr>
              <w:pStyle w:val="TAC"/>
            </w:pPr>
          </w:p>
        </w:tc>
      </w:tr>
      <w:tr w:rsidR="005947D5" w:rsidRPr="001064BF" w14:paraId="09C30B3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E627FE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3D1F38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8791CE5"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71B5"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4454F18A" w14:textId="77777777" w:rsidR="005947D5" w:rsidRPr="001064BF" w:rsidRDefault="005947D5" w:rsidP="003F4F5D">
            <w:pPr>
              <w:pStyle w:val="TAC"/>
            </w:pPr>
          </w:p>
        </w:tc>
      </w:tr>
      <w:tr w:rsidR="005947D5" w:rsidRPr="001064BF" w14:paraId="71BDD07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A92B6F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9811398"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7D9721B"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B3F04"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0AD41AF" w14:textId="77777777" w:rsidR="005947D5" w:rsidRPr="001064BF" w:rsidRDefault="005947D5" w:rsidP="003F4F5D">
            <w:pPr>
              <w:pStyle w:val="TAC"/>
            </w:pPr>
            <w:r w:rsidRPr="001064BF">
              <w:t>0</w:t>
            </w:r>
          </w:p>
        </w:tc>
      </w:tr>
      <w:tr w:rsidR="005947D5" w:rsidRPr="001064BF" w14:paraId="59B4537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9F3ECD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DD15B7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3AE543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E0F2"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B229B80" w14:textId="77777777" w:rsidR="005947D5" w:rsidRPr="001064BF" w:rsidRDefault="005947D5" w:rsidP="003F4F5D">
            <w:pPr>
              <w:pStyle w:val="TAC"/>
            </w:pPr>
          </w:p>
        </w:tc>
      </w:tr>
      <w:tr w:rsidR="005947D5" w:rsidRPr="001064BF" w14:paraId="2CAE87E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5F1FD0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F83D8D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0239DD4"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BE68"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0717874F" w14:textId="77777777" w:rsidR="005947D5" w:rsidRPr="001064BF" w:rsidRDefault="005947D5" w:rsidP="003F4F5D">
            <w:pPr>
              <w:pStyle w:val="TAC"/>
            </w:pPr>
          </w:p>
        </w:tc>
      </w:tr>
      <w:tr w:rsidR="005947D5" w:rsidRPr="001064BF" w14:paraId="251C4E4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EA0E7E9" w14:textId="77777777" w:rsidR="005947D5" w:rsidRPr="001064BF" w:rsidRDefault="005947D5" w:rsidP="003F4F5D">
            <w:pPr>
              <w:pStyle w:val="TAC"/>
            </w:pPr>
            <w:r w:rsidRPr="001064BF">
              <w:rPr>
                <w:rFonts w:hint="eastAsia"/>
                <w:szCs w:val="18"/>
                <w:lang w:eastAsia="zh-CN"/>
              </w:rPr>
              <w:lastRenderedPageBreak/>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DEDAF8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6274D99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C4B20"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36AD93A" w14:textId="77777777" w:rsidR="005947D5" w:rsidRPr="001064BF" w:rsidRDefault="005947D5" w:rsidP="003F4F5D">
            <w:pPr>
              <w:pStyle w:val="TAC"/>
            </w:pPr>
            <w:r w:rsidRPr="001064BF">
              <w:t>0</w:t>
            </w:r>
          </w:p>
        </w:tc>
      </w:tr>
      <w:tr w:rsidR="005947D5" w:rsidRPr="001064BF" w14:paraId="5D8651B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9F4BDB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D1EAB8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CA68381"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FA736"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728E70B2" w14:textId="77777777" w:rsidR="005947D5" w:rsidRPr="001064BF" w:rsidRDefault="005947D5" w:rsidP="003F4F5D">
            <w:pPr>
              <w:pStyle w:val="TAC"/>
            </w:pPr>
          </w:p>
        </w:tc>
      </w:tr>
      <w:tr w:rsidR="005947D5" w:rsidRPr="001064BF" w14:paraId="0E7528B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4F935B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78F7B3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676A182"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EB85E"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0593B436" w14:textId="77777777" w:rsidR="005947D5" w:rsidRPr="001064BF" w:rsidRDefault="005947D5" w:rsidP="003F4F5D">
            <w:pPr>
              <w:pStyle w:val="TAC"/>
            </w:pPr>
          </w:p>
        </w:tc>
      </w:tr>
      <w:tr w:rsidR="005947D5" w:rsidRPr="001064BF" w14:paraId="051C547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FA8286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122160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3B345D6"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AE6EE"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EC9F72D" w14:textId="77777777" w:rsidR="005947D5" w:rsidRPr="001064BF" w:rsidRDefault="005947D5" w:rsidP="003F4F5D">
            <w:pPr>
              <w:pStyle w:val="TAC"/>
            </w:pPr>
            <w:r w:rsidRPr="001064BF">
              <w:t>0</w:t>
            </w:r>
          </w:p>
        </w:tc>
      </w:tr>
      <w:tr w:rsidR="005947D5" w:rsidRPr="001064BF" w14:paraId="537EEA8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AE107EA"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5F955B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959AEF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AD629"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6F16A9D9" w14:textId="77777777" w:rsidR="005947D5" w:rsidRPr="001064BF" w:rsidRDefault="005947D5" w:rsidP="003F4F5D">
            <w:pPr>
              <w:pStyle w:val="TAC"/>
            </w:pPr>
          </w:p>
        </w:tc>
      </w:tr>
      <w:tr w:rsidR="005947D5" w:rsidRPr="001064BF" w14:paraId="2269FA0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6F94C30"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64EC97E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38CDAF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98309"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40E4BE6C" w14:textId="77777777" w:rsidR="005947D5" w:rsidRPr="001064BF" w:rsidRDefault="005947D5" w:rsidP="003F4F5D">
            <w:pPr>
              <w:pStyle w:val="TAC"/>
            </w:pPr>
          </w:p>
        </w:tc>
      </w:tr>
      <w:tr w:rsidR="005947D5" w:rsidRPr="001064BF" w14:paraId="138605B4"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6A961EA"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B1E2E8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FEB55FF"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EDB85"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6486CE3" w14:textId="77777777" w:rsidR="005947D5" w:rsidRPr="001064BF" w:rsidRDefault="005947D5" w:rsidP="003F4F5D">
            <w:pPr>
              <w:pStyle w:val="TAC"/>
            </w:pPr>
            <w:r w:rsidRPr="001064BF">
              <w:t>0</w:t>
            </w:r>
          </w:p>
        </w:tc>
      </w:tr>
      <w:tr w:rsidR="005947D5" w:rsidRPr="001064BF" w14:paraId="24868F6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795779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C190A2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7A8875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CFE8" w14:textId="77777777" w:rsidR="005947D5" w:rsidRPr="001064BF" w:rsidRDefault="005947D5" w:rsidP="003F4F5D">
            <w:pPr>
              <w:pStyle w:val="TAC"/>
              <w:rPr>
                <w:lang w:val="en-US" w:bidi="ar"/>
              </w:rPr>
            </w:pPr>
            <w:r w:rsidRPr="001064BF">
              <w:rPr>
                <w:lang w:val="en-US" w:bidi="ar"/>
              </w:rPr>
              <w:t>10, 20, 30, 40, 50, 60, 70, 80, 90, 100</w:t>
            </w:r>
          </w:p>
        </w:tc>
        <w:tc>
          <w:tcPr>
            <w:tcW w:w="1616" w:type="dxa"/>
            <w:tcBorders>
              <w:top w:val="nil"/>
              <w:left w:val="single" w:sz="4" w:space="0" w:color="auto"/>
              <w:bottom w:val="nil"/>
              <w:right w:val="single" w:sz="4" w:space="0" w:color="auto"/>
            </w:tcBorders>
            <w:shd w:val="clear" w:color="auto" w:fill="auto"/>
            <w:vAlign w:val="center"/>
          </w:tcPr>
          <w:p w14:paraId="54FDB7F2" w14:textId="77777777" w:rsidR="005947D5" w:rsidRPr="001064BF" w:rsidRDefault="005947D5" w:rsidP="003F4F5D">
            <w:pPr>
              <w:pStyle w:val="TAC"/>
            </w:pPr>
          </w:p>
        </w:tc>
      </w:tr>
      <w:tr w:rsidR="005947D5" w:rsidRPr="001064BF" w14:paraId="2837EFDD"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937A5F3"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6E6451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AF4D607"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38223"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00647061" w14:textId="77777777" w:rsidR="005947D5" w:rsidRPr="001064BF" w:rsidRDefault="005947D5" w:rsidP="003F4F5D">
            <w:pPr>
              <w:pStyle w:val="TAC"/>
            </w:pPr>
          </w:p>
        </w:tc>
      </w:tr>
      <w:tr w:rsidR="005947D5" w:rsidRPr="001064BF" w14:paraId="5F46B73B"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4F9B4BA"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A96F159"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BB5E2D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CF1C1"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0635F2A" w14:textId="77777777" w:rsidR="005947D5" w:rsidRPr="001064BF" w:rsidRDefault="005947D5" w:rsidP="003F4F5D">
            <w:pPr>
              <w:pStyle w:val="TAC"/>
            </w:pPr>
            <w:r w:rsidRPr="001064BF">
              <w:t>0</w:t>
            </w:r>
          </w:p>
        </w:tc>
      </w:tr>
      <w:tr w:rsidR="005947D5" w:rsidRPr="001064BF" w14:paraId="41AA61E3"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6F03EA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99F8B6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8B4550C"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8AA4"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FE6BB40" w14:textId="77777777" w:rsidR="005947D5" w:rsidRPr="001064BF" w:rsidRDefault="005947D5" w:rsidP="003F4F5D">
            <w:pPr>
              <w:pStyle w:val="TAC"/>
            </w:pPr>
          </w:p>
        </w:tc>
      </w:tr>
      <w:tr w:rsidR="005947D5" w:rsidRPr="001064BF" w14:paraId="4D6E1E33"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07A20E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84DE74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FAF98EA"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A3355"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36E0140E" w14:textId="77777777" w:rsidR="005947D5" w:rsidRPr="001064BF" w:rsidRDefault="005947D5" w:rsidP="003F4F5D">
            <w:pPr>
              <w:pStyle w:val="TAC"/>
            </w:pPr>
          </w:p>
        </w:tc>
      </w:tr>
      <w:tr w:rsidR="005947D5" w:rsidRPr="001064BF" w14:paraId="6125163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14895E73"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4F92609"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535135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2E192"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B045B08" w14:textId="77777777" w:rsidR="005947D5" w:rsidRPr="001064BF" w:rsidRDefault="005947D5" w:rsidP="003F4F5D">
            <w:pPr>
              <w:pStyle w:val="TAC"/>
            </w:pPr>
            <w:r w:rsidRPr="001064BF">
              <w:t>0</w:t>
            </w:r>
          </w:p>
        </w:tc>
      </w:tr>
      <w:tr w:rsidR="005947D5" w:rsidRPr="001064BF" w14:paraId="5939627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6D189A0"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F99BCE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7F1CF54"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B8D54"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7A5991C0" w14:textId="77777777" w:rsidR="005947D5" w:rsidRPr="001064BF" w:rsidRDefault="005947D5" w:rsidP="003F4F5D">
            <w:pPr>
              <w:pStyle w:val="TAC"/>
            </w:pPr>
          </w:p>
        </w:tc>
      </w:tr>
      <w:tr w:rsidR="005947D5" w:rsidRPr="001064BF" w14:paraId="3B2AA30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98368D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159D26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DE897A6"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E8EED" w14:textId="77777777" w:rsidR="005947D5" w:rsidRPr="001064BF" w:rsidRDefault="005947D5" w:rsidP="003F4F5D">
            <w:pPr>
              <w:pStyle w:val="TAC"/>
              <w:rPr>
                <w:lang w:val="en-US" w:bidi="ar"/>
              </w:rPr>
            </w:pPr>
            <w:r w:rsidRPr="001064BF">
              <w:rPr>
                <w:lang w:val="en-US" w:bidi="ar"/>
              </w:rPr>
              <w:t>CA_n257G</w:t>
            </w:r>
          </w:p>
        </w:tc>
        <w:tc>
          <w:tcPr>
            <w:tcW w:w="1616" w:type="dxa"/>
            <w:tcBorders>
              <w:top w:val="nil"/>
              <w:left w:val="single" w:sz="4" w:space="0" w:color="auto"/>
              <w:bottom w:val="single" w:sz="4" w:space="0" w:color="auto"/>
              <w:right w:val="single" w:sz="4" w:space="0" w:color="auto"/>
            </w:tcBorders>
            <w:shd w:val="clear" w:color="auto" w:fill="auto"/>
            <w:vAlign w:val="center"/>
          </w:tcPr>
          <w:p w14:paraId="0C8DE8DA" w14:textId="77777777" w:rsidR="005947D5" w:rsidRPr="001064BF" w:rsidRDefault="005947D5" w:rsidP="003F4F5D">
            <w:pPr>
              <w:pStyle w:val="TAC"/>
            </w:pPr>
          </w:p>
        </w:tc>
      </w:tr>
      <w:tr w:rsidR="005947D5" w:rsidRPr="001064BF" w14:paraId="32CC477A"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DBC0C7E"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2382147"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E618307"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5C0B"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F93C3D4" w14:textId="77777777" w:rsidR="005947D5" w:rsidRPr="001064BF" w:rsidRDefault="005947D5" w:rsidP="003F4F5D">
            <w:pPr>
              <w:pStyle w:val="TAC"/>
            </w:pPr>
            <w:r w:rsidRPr="001064BF">
              <w:t>0</w:t>
            </w:r>
          </w:p>
        </w:tc>
      </w:tr>
      <w:tr w:rsidR="005947D5" w:rsidRPr="001064BF" w14:paraId="6526DB0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1DED448"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3C82BA8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E39B35D"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2E21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1C81DAA" w14:textId="77777777" w:rsidR="005947D5" w:rsidRPr="001064BF" w:rsidRDefault="005947D5" w:rsidP="003F4F5D">
            <w:pPr>
              <w:pStyle w:val="TAC"/>
            </w:pPr>
          </w:p>
        </w:tc>
      </w:tr>
      <w:tr w:rsidR="005947D5" w:rsidRPr="001064BF" w14:paraId="7CEA89D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AD4DF9"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995064C"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51F7E54"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E4BF0" w14:textId="77777777" w:rsidR="005947D5" w:rsidRPr="001064BF" w:rsidRDefault="005947D5" w:rsidP="003F4F5D">
            <w:pPr>
              <w:pStyle w:val="TAC"/>
              <w:rPr>
                <w:lang w:val="en-US" w:bidi="ar"/>
              </w:rPr>
            </w:pPr>
            <w:r w:rsidRPr="001064BF">
              <w:rPr>
                <w:lang w:val="en-US" w:bidi="ar"/>
              </w:rPr>
              <w:t>CA_n257H</w:t>
            </w:r>
          </w:p>
        </w:tc>
        <w:tc>
          <w:tcPr>
            <w:tcW w:w="1616" w:type="dxa"/>
            <w:tcBorders>
              <w:top w:val="nil"/>
              <w:left w:val="single" w:sz="4" w:space="0" w:color="auto"/>
              <w:bottom w:val="single" w:sz="4" w:space="0" w:color="auto"/>
              <w:right w:val="single" w:sz="4" w:space="0" w:color="auto"/>
            </w:tcBorders>
            <w:shd w:val="clear" w:color="auto" w:fill="auto"/>
            <w:vAlign w:val="center"/>
          </w:tcPr>
          <w:p w14:paraId="64F3ED7C" w14:textId="77777777" w:rsidR="005947D5" w:rsidRPr="001064BF" w:rsidRDefault="005947D5" w:rsidP="003F4F5D">
            <w:pPr>
              <w:pStyle w:val="TAC"/>
            </w:pPr>
          </w:p>
        </w:tc>
      </w:tr>
      <w:tr w:rsidR="005947D5" w:rsidRPr="001064BF" w14:paraId="6A30214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CB69DC6"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4CF964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AC4604D"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F739D"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7F341CD" w14:textId="77777777" w:rsidR="005947D5" w:rsidRPr="001064BF" w:rsidRDefault="005947D5" w:rsidP="003F4F5D">
            <w:pPr>
              <w:pStyle w:val="TAC"/>
            </w:pPr>
            <w:r w:rsidRPr="001064BF">
              <w:t>0</w:t>
            </w:r>
          </w:p>
        </w:tc>
      </w:tr>
      <w:tr w:rsidR="005947D5" w:rsidRPr="001064BF" w14:paraId="1D604A4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537A59E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7D8692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446123E"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CD01"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463A291" w14:textId="77777777" w:rsidR="005947D5" w:rsidRPr="001064BF" w:rsidRDefault="005947D5" w:rsidP="003F4F5D">
            <w:pPr>
              <w:pStyle w:val="TAC"/>
            </w:pPr>
          </w:p>
        </w:tc>
      </w:tr>
      <w:tr w:rsidR="005947D5" w:rsidRPr="001064BF" w14:paraId="4B61C86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20D4E39"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37E937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9EAE20A"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E75DE" w14:textId="77777777" w:rsidR="005947D5" w:rsidRPr="001064BF" w:rsidRDefault="005947D5" w:rsidP="003F4F5D">
            <w:pPr>
              <w:pStyle w:val="TAC"/>
              <w:rPr>
                <w:lang w:val="en-US" w:bidi="ar"/>
              </w:rPr>
            </w:pPr>
            <w:r w:rsidRPr="001064BF">
              <w:rPr>
                <w:lang w:val="en-US" w:bidi="ar"/>
              </w:rPr>
              <w:t>CA_n257I</w:t>
            </w:r>
          </w:p>
        </w:tc>
        <w:tc>
          <w:tcPr>
            <w:tcW w:w="1616" w:type="dxa"/>
            <w:tcBorders>
              <w:top w:val="nil"/>
              <w:left w:val="single" w:sz="4" w:space="0" w:color="auto"/>
              <w:bottom w:val="single" w:sz="4" w:space="0" w:color="auto"/>
              <w:right w:val="single" w:sz="4" w:space="0" w:color="auto"/>
            </w:tcBorders>
            <w:shd w:val="clear" w:color="auto" w:fill="auto"/>
            <w:vAlign w:val="center"/>
          </w:tcPr>
          <w:p w14:paraId="212CB67E" w14:textId="77777777" w:rsidR="005947D5" w:rsidRPr="001064BF" w:rsidRDefault="005947D5" w:rsidP="003F4F5D">
            <w:pPr>
              <w:pStyle w:val="TAC"/>
            </w:pPr>
          </w:p>
        </w:tc>
      </w:tr>
      <w:tr w:rsidR="005947D5" w:rsidRPr="001064BF" w14:paraId="3E55CA3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1510B7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D312F4B"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02F01509"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3AF81"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E50D706" w14:textId="77777777" w:rsidR="005947D5" w:rsidRPr="001064BF" w:rsidRDefault="005947D5" w:rsidP="003F4F5D">
            <w:pPr>
              <w:pStyle w:val="TAC"/>
            </w:pPr>
            <w:r w:rsidRPr="001064BF">
              <w:t>0</w:t>
            </w:r>
          </w:p>
        </w:tc>
      </w:tr>
      <w:tr w:rsidR="005947D5" w:rsidRPr="001064BF" w14:paraId="1AE6A957"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C3C3D7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E0E8D4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F4F3D5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18DFF"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56E1437B" w14:textId="77777777" w:rsidR="005947D5" w:rsidRPr="001064BF" w:rsidRDefault="005947D5" w:rsidP="003F4F5D">
            <w:pPr>
              <w:pStyle w:val="TAC"/>
            </w:pPr>
          </w:p>
        </w:tc>
      </w:tr>
      <w:tr w:rsidR="005947D5" w:rsidRPr="001064BF" w14:paraId="5237904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DFB386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9AFEAC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CCE13C7"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9AA70" w14:textId="77777777" w:rsidR="005947D5" w:rsidRPr="001064BF" w:rsidRDefault="005947D5" w:rsidP="003F4F5D">
            <w:pPr>
              <w:pStyle w:val="TAC"/>
              <w:rPr>
                <w:lang w:val="en-US" w:bidi="ar"/>
              </w:rPr>
            </w:pPr>
            <w:r w:rsidRPr="001064BF">
              <w:rPr>
                <w:lang w:val="en-US" w:bidi="ar"/>
              </w:rPr>
              <w:t>CA_n257J</w:t>
            </w:r>
          </w:p>
        </w:tc>
        <w:tc>
          <w:tcPr>
            <w:tcW w:w="1616" w:type="dxa"/>
            <w:tcBorders>
              <w:top w:val="nil"/>
              <w:left w:val="single" w:sz="4" w:space="0" w:color="auto"/>
              <w:bottom w:val="single" w:sz="4" w:space="0" w:color="auto"/>
              <w:right w:val="single" w:sz="4" w:space="0" w:color="auto"/>
            </w:tcBorders>
            <w:shd w:val="clear" w:color="auto" w:fill="auto"/>
            <w:vAlign w:val="center"/>
          </w:tcPr>
          <w:p w14:paraId="216C48F5" w14:textId="77777777" w:rsidR="005947D5" w:rsidRPr="001064BF" w:rsidRDefault="005947D5" w:rsidP="003F4F5D">
            <w:pPr>
              <w:pStyle w:val="TAC"/>
            </w:pPr>
          </w:p>
        </w:tc>
      </w:tr>
      <w:tr w:rsidR="005947D5" w:rsidRPr="001064BF" w14:paraId="06D74199"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8A7EE1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D665F9F"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7B6F1A1E"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9FC6A"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616550BD" w14:textId="77777777" w:rsidR="005947D5" w:rsidRPr="001064BF" w:rsidRDefault="005947D5" w:rsidP="003F4F5D">
            <w:pPr>
              <w:pStyle w:val="TAC"/>
            </w:pPr>
            <w:r w:rsidRPr="001064BF">
              <w:t>0</w:t>
            </w:r>
          </w:p>
        </w:tc>
      </w:tr>
      <w:tr w:rsidR="005947D5" w:rsidRPr="001064BF" w14:paraId="5802FB3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AFC436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AB1ADF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D6AB7E3"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D684A"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D36BD25" w14:textId="77777777" w:rsidR="005947D5" w:rsidRPr="001064BF" w:rsidRDefault="005947D5" w:rsidP="003F4F5D">
            <w:pPr>
              <w:pStyle w:val="TAC"/>
            </w:pPr>
          </w:p>
        </w:tc>
      </w:tr>
      <w:tr w:rsidR="005947D5" w:rsidRPr="001064BF" w14:paraId="6C8B460B"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056D92AE"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7A0DB2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1052F81"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3FC1" w14:textId="77777777" w:rsidR="005947D5" w:rsidRPr="001064BF" w:rsidRDefault="005947D5" w:rsidP="003F4F5D">
            <w:pPr>
              <w:pStyle w:val="TAC"/>
              <w:rPr>
                <w:lang w:val="en-US" w:bidi="ar"/>
              </w:rPr>
            </w:pPr>
            <w:r w:rsidRPr="001064BF">
              <w:rPr>
                <w:lang w:val="en-US" w:bidi="ar"/>
              </w:rPr>
              <w:t>CA_n257K</w:t>
            </w:r>
          </w:p>
        </w:tc>
        <w:tc>
          <w:tcPr>
            <w:tcW w:w="1616" w:type="dxa"/>
            <w:tcBorders>
              <w:top w:val="nil"/>
              <w:left w:val="single" w:sz="4" w:space="0" w:color="auto"/>
              <w:bottom w:val="single" w:sz="4" w:space="0" w:color="auto"/>
              <w:right w:val="single" w:sz="4" w:space="0" w:color="auto"/>
            </w:tcBorders>
            <w:shd w:val="clear" w:color="auto" w:fill="auto"/>
            <w:vAlign w:val="center"/>
          </w:tcPr>
          <w:p w14:paraId="3E26AB6D" w14:textId="77777777" w:rsidR="005947D5" w:rsidRPr="001064BF" w:rsidRDefault="005947D5" w:rsidP="003F4F5D">
            <w:pPr>
              <w:pStyle w:val="TAC"/>
            </w:pPr>
          </w:p>
        </w:tc>
      </w:tr>
      <w:tr w:rsidR="005947D5" w:rsidRPr="001064BF" w14:paraId="29864EA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60AFED8"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EDF7F35"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F1FECD2"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D0297"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1E92D94" w14:textId="77777777" w:rsidR="005947D5" w:rsidRPr="001064BF" w:rsidRDefault="005947D5" w:rsidP="003F4F5D">
            <w:pPr>
              <w:pStyle w:val="TAC"/>
            </w:pPr>
            <w:r w:rsidRPr="001064BF">
              <w:t>0</w:t>
            </w:r>
          </w:p>
        </w:tc>
      </w:tr>
      <w:tr w:rsidR="005947D5" w:rsidRPr="001064BF" w14:paraId="3986222F"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0830B0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E4A8FD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D7C05F6"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DA1AE"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22307F08" w14:textId="77777777" w:rsidR="005947D5" w:rsidRPr="001064BF" w:rsidRDefault="005947D5" w:rsidP="003F4F5D">
            <w:pPr>
              <w:pStyle w:val="TAC"/>
            </w:pPr>
          </w:p>
        </w:tc>
      </w:tr>
      <w:tr w:rsidR="005947D5" w:rsidRPr="001064BF" w14:paraId="3B8E6FD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9DA3B77"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4282EA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491ADA1"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EDCEC" w14:textId="77777777" w:rsidR="005947D5" w:rsidRPr="001064BF" w:rsidRDefault="005947D5" w:rsidP="003F4F5D">
            <w:pPr>
              <w:pStyle w:val="TAC"/>
              <w:rPr>
                <w:lang w:val="en-US" w:bidi="ar"/>
              </w:rPr>
            </w:pPr>
            <w:r w:rsidRPr="001064BF">
              <w:rPr>
                <w:lang w:val="en-US" w:bidi="ar"/>
              </w:rPr>
              <w:t>CA_n257L</w:t>
            </w:r>
          </w:p>
        </w:tc>
        <w:tc>
          <w:tcPr>
            <w:tcW w:w="1616" w:type="dxa"/>
            <w:tcBorders>
              <w:top w:val="nil"/>
              <w:left w:val="single" w:sz="4" w:space="0" w:color="auto"/>
              <w:bottom w:val="single" w:sz="4" w:space="0" w:color="auto"/>
              <w:right w:val="single" w:sz="4" w:space="0" w:color="auto"/>
            </w:tcBorders>
            <w:shd w:val="clear" w:color="auto" w:fill="auto"/>
            <w:vAlign w:val="center"/>
          </w:tcPr>
          <w:p w14:paraId="6C2DFEA2" w14:textId="77777777" w:rsidR="005947D5" w:rsidRPr="001064BF" w:rsidRDefault="005947D5" w:rsidP="003F4F5D">
            <w:pPr>
              <w:pStyle w:val="TAC"/>
            </w:pPr>
          </w:p>
        </w:tc>
      </w:tr>
      <w:tr w:rsidR="005947D5" w:rsidRPr="001064BF" w14:paraId="0669B55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2651645"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B143160"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0B727B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A4F6B"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845BCD2" w14:textId="77777777" w:rsidR="005947D5" w:rsidRPr="001064BF" w:rsidRDefault="005947D5" w:rsidP="003F4F5D">
            <w:pPr>
              <w:pStyle w:val="TAC"/>
            </w:pPr>
            <w:r w:rsidRPr="001064BF">
              <w:t>0</w:t>
            </w:r>
          </w:p>
        </w:tc>
      </w:tr>
      <w:tr w:rsidR="005947D5" w:rsidRPr="001064BF" w14:paraId="1C9BC591"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205F4192"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1634BE5"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963391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27B07"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486A604" w14:textId="77777777" w:rsidR="005947D5" w:rsidRPr="001064BF" w:rsidRDefault="005947D5" w:rsidP="003F4F5D">
            <w:pPr>
              <w:pStyle w:val="TAC"/>
            </w:pPr>
          </w:p>
        </w:tc>
      </w:tr>
      <w:tr w:rsidR="005947D5" w:rsidRPr="001064BF" w14:paraId="1BABA17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1EF7048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5764388"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50975A0" w14:textId="77777777" w:rsidR="005947D5" w:rsidRPr="001064BF" w:rsidRDefault="005947D5" w:rsidP="003F4F5D">
            <w:pPr>
              <w:pStyle w:val="TAC"/>
            </w:pPr>
            <w:r w:rsidRPr="001064BF">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23DF5" w14:textId="77777777" w:rsidR="005947D5" w:rsidRPr="001064BF" w:rsidRDefault="005947D5" w:rsidP="003F4F5D">
            <w:pPr>
              <w:pStyle w:val="TAC"/>
              <w:rPr>
                <w:lang w:val="en-US" w:bidi="ar"/>
              </w:rPr>
            </w:pPr>
            <w:r w:rsidRPr="001064BF">
              <w:rPr>
                <w:lang w:val="en-US" w:bidi="ar"/>
              </w:rPr>
              <w:t>CA_n257M</w:t>
            </w:r>
          </w:p>
        </w:tc>
        <w:tc>
          <w:tcPr>
            <w:tcW w:w="1616" w:type="dxa"/>
            <w:tcBorders>
              <w:top w:val="nil"/>
              <w:left w:val="single" w:sz="4" w:space="0" w:color="auto"/>
              <w:bottom w:val="single" w:sz="4" w:space="0" w:color="auto"/>
              <w:right w:val="single" w:sz="4" w:space="0" w:color="auto"/>
            </w:tcBorders>
            <w:shd w:val="clear" w:color="auto" w:fill="auto"/>
            <w:vAlign w:val="center"/>
          </w:tcPr>
          <w:p w14:paraId="463FE11B" w14:textId="77777777" w:rsidR="005947D5" w:rsidRPr="001064BF" w:rsidRDefault="005947D5" w:rsidP="003F4F5D">
            <w:pPr>
              <w:pStyle w:val="TAC"/>
            </w:pPr>
          </w:p>
        </w:tc>
      </w:tr>
      <w:tr w:rsidR="005947D5" w:rsidRPr="001064BF" w14:paraId="6AAEC7F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25D8E0C"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7A1F30F5"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9A6159A"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76C52"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323422F" w14:textId="77777777" w:rsidR="005947D5" w:rsidRPr="001064BF" w:rsidRDefault="005947D5" w:rsidP="003F4F5D">
            <w:pPr>
              <w:pStyle w:val="TAC"/>
            </w:pPr>
            <w:r w:rsidRPr="001064BF">
              <w:t>0</w:t>
            </w:r>
          </w:p>
        </w:tc>
      </w:tr>
      <w:tr w:rsidR="005947D5" w:rsidRPr="001064BF" w14:paraId="54C93DD5"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E3AF041"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61FC20F"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B648820"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702D2"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FC43244" w14:textId="77777777" w:rsidR="005947D5" w:rsidRPr="001064BF" w:rsidRDefault="005947D5" w:rsidP="003F4F5D">
            <w:pPr>
              <w:pStyle w:val="TAC"/>
            </w:pPr>
          </w:p>
        </w:tc>
      </w:tr>
      <w:tr w:rsidR="005947D5" w:rsidRPr="001064BF" w14:paraId="64D46FE1"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755FA35"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86C975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8F61D5A"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0C322"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37DAED75" w14:textId="77777777" w:rsidR="005947D5" w:rsidRPr="001064BF" w:rsidRDefault="005947D5" w:rsidP="003F4F5D">
            <w:pPr>
              <w:pStyle w:val="TAC"/>
            </w:pPr>
          </w:p>
        </w:tc>
      </w:tr>
      <w:tr w:rsidR="005947D5" w:rsidRPr="001064BF" w14:paraId="4E1BBC35"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4D4E46D"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-n258G</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64C13B2"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F9C754C"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CB216"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958C8CA" w14:textId="77777777" w:rsidR="005947D5" w:rsidRPr="001064BF" w:rsidRDefault="005947D5" w:rsidP="003F4F5D">
            <w:pPr>
              <w:pStyle w:val="TAC"/>
            </w:pPr>
            <w:r w:rsidRPr="001064BF">
              <w:t>0</w:t>
            </w:r>
          </w:p>
        </w:tc>
      </w:tr>
      <w:tr w:rsidR="005947D5" w:rsidRPr="001064BF" w14:paraId="1E1A761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19101A64"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19D13FB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B8599E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E37FE"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266D587" w14:textId="77777777" w:rsidR="005947D5" w:rsidRPr="001064BF" w:rsidRDefault="005947D5" w:rsidP="003F4F5D">
            <w:pPr>
              <w:pStyle w:val="TAC"/>
            </w:pPr>
          </w:p>
        </w:tc>
      </w:tr>
      <w:tr w:rsidR="005947D5" w:rsidRPr="001064BF" w14:paraId="63D86BC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831D062"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A1432F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63F5099F"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F0050" w14:textId="77777777" w:rsidR="005947D5" w:rsidRPr="001064BF" w:rsidRDefault="005947D5" w:rsidP="003F4F5D">
            <w:pPr>
              <w:pStyle w:val="TAC"/>
              <w:rPr>
                <w:lang w:val="en-US" w:bidi="ar"/>
              </w:rPr>
            </w:pPr>
            <w:r w:rsidRPr="001064BF">
              <w:rPr>
                <w:lang w:val="en-US" w:bidi="ar"/>
              </w:rPr>
              <w:t>CA_n258G</w:t>
            </w:r>
          </w:p>
        </w:tc>
        <w:tc>
          <w:tcPr>
            <w:tcW w:w="1616" w:type="dxa"/>
            <w:tcBorders>
              <w:top w:val="nil"/>
              <w:left w:val="single" w:sz="4" w:space="0" w:color="auto"/>
              <w:bottom w:val="single" w:sz="4" w:space="0" w:color="auto"/>
              <w:right w:val="single" w:sz="4" w:space="0" w:color="auto"/>
            </w:tcBorders>
            <w:shd w:val="clear" w:color="auto" w:fill="auto"/>
            <w:vAlign w:val="center"/>
          </w:tcPr>
          <w:p w14:paraId="053BD7F4" w14:textId="77777777" w:rsidR="005947D5" w:rsidRPr="001064BF" w:rsidRDefault="005947D5" w:rsidP="003F4F5D">
            <w:pPr>
              <w:pStyle w:val="TAC"/>
            </w:pPr>
          </w:p>
        </w:tc>
      </w:tr>
      <w:tr w:rsidR="005947D5" w:rsidRPr="001064BF" w14:paraId="349AD58D"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00AB9DB8"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-n258H</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2CE48F3"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ED1797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D4103"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4424032E" w14:textId="77777777" w:rsidR="005947D5" w:rsidRPr="001064BF" w:rsidRDefault="005947D5" w:rsidP="003F4F5D">
            <w:pPr>
              <w:pStyle w:val="TAC"/>
            </w:pPr>
            <w:r w:rsidRPr="001064BF">
              <w:t>0</w:t>
            </w:r>
          </w:p>
        </w:tc>
      </w:tr>
      <w:tr w:rsidR="005947D5" w:rsidRPr="001064BF" w14:paraId="6AB852E2"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2FF53E5"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8425196"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3408F5A"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861D0"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385D349E" w14:textId="77777777" w:rsidR="005947D5" w:rsidRPr="001064BF" w:rsidRDefault="005947D5" w:rsidP="003F4F5D">
            <w:pPr>
              <w:pStyle w:val="TAC"/>
            </w:pPr>
          </w:p>
        </w:tc>
      </w:tr>
      <w:tr w:rsidR="005947D5" w:rsidRPr="001064BF" w14:paraId="6E9688E4"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3C509EDD"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7BEB5A4D"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0EF429E5"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7FBA6" w14:textId="77777777" w:rsidR="005947D5" w:rsidRPr="001064BF" w:rsidRDefault="005947D5" w:rsidP="003F4F5D">
            <w:pPr>
              <w:pStyle w:val="TAC"/>
              <w:rPr>
                <w:lang w:val="en-US" w:bidi="ar"/>
              </w:rPr>
            </w:pPr>
            <w:r w:rsidRPr="001064BF">
              <w:rPr>
                <w:lang w:val="en-US" w:bidi="ar"/>
              </w:rPr>
              <w:t>CA_n258H</w:t>
            </w:r>
          </w:p>
        </w:tc>
        <w:tc>
          <w:tcPr>
            <w:tcW w:w="1616" w:type="dxa"/>
            <w:tcBorders>
              <w:top w:val="nil"/>
              <w:left w:val="single" w:sz="4" w:space="0" w:color="auto"/>
              <w:bottom w:val="single" w:sz="4" w:space="0" w:color="auto"/>
              <w:right w:val="single" w:sz="4" w:space="0" w:color="auto"/>
            </w:tcBorders>
            <w:shd w:val="clear" w:color="auto" w:fill="auto"/>
            <w:vAlign w:val="center"/>
          </w:tcPr>
          <w:p w14:paraId="0F7DF7C2" w14:textId="77777777" w:rsidR="005947D5" w:rsidRPr="001064BF" w:rsidRDefault="005947D5" w:rsidP="003F4F5D">
            <w:pPr>
              <w:pStyle w:val="TAC"/>
            </w:pPr>
          </w:p>
        </w:tc>
      </w:tr>
      <w:tr w:rsidR="005947D5" w:rsidRPr="001064BF" w14:paraId="26A77073"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200E949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-n258I</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6A67C8DC"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2A9195DC"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EEF04"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9943AFA" w14:textId="77777777" w:rsidR="005947D5" w:rsidRPr="001064BF" w:rsidRDefault="005947D5" w:rsidP="003F4F5D">
            <w:pPr>
              <w:pStyle w:val="TAC"/>
            </w:pPr>
            <w:r w:rsidRPr="001064BF">
              <w:t>0</w:t>
            </w:r>
          </w:p>
        </w:tc>
      </w:tr>
      <w:tr w:rsidR="005947D5" w:rsidRPr="001064BF" w14:paraId="2D6AAA34"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0091A746"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ECAE47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8AAD635"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8B11B"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5DF2A69" w14:textId="77777777" w:rsidR="005947D5" w:rsidRPr="001064BF" w:rsidRDefault="005947D5" w:rsidP="003F4F5D">
            <w:pPr>
              <w:pStyle w:val="TAC"/>
            </w:pPr>
          </w:p>
        </w:tc>
      </w:tr>
      <w:tr w:rsidR="005947D5" w:rsidRPr="001064BF" w14:paraId="34BCE1F7"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0105F3C"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3F22728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2790E7C9"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8C0B7" w14:textId="77777777" w:rsidR="005947D5" w:rsidRPr="001064BF" w:rsidRDefault="005947D5" w:rsidP="003F4F5D">
            <w:pPr>
              <w:pStyle w:val="TAC"/>
              <w:rPr>
                <w:lang w:val="en-US" w:bidi="ar"/>
              </w:rPr>
            </w:pPr>
            <w:r w:rsidRPr="001064BF">
              <w:rPr>
                <w:lang w:val="en-US" w:bidi="ar"/>
              </w:rPr>
              <w:t>CA_n258I</w:t>
            </w:r>
          </w:p>
        </w:tc>
        <w:tc>
          <w:tcPr>
            <w:tcW w:w="1616" w:type="dxa"/>
            <w:tcBorders>
              <w:top w:val="nil"/>
              <w:left w:val="single" w:sz="4" w:space="0" w:color="auto"/>
              <w:bottom w:val="single" w:sz="4" w:space="0" w:color="auto"/>
              <w:right w:val="single" w:sz="4" w:space="0" w:color="auto"/>
            </w:tcBorders>
            <w:shd w:val="clear" w:color="auto" w:fill="auto"/>
            <w:vAlign w:val="center"/>
          </w:tcPr>
          <w:p w14:paraId="39A61D40" w14:textId="77777777" w:rsidR="005947D5" w:rsidRPr="001064BF" w:rsidRDefault="005947D5" w:rsidP="003F4F5D">
            <w:pPr>
              <w:pStyle w:val="TAC"/>
            </w:pPr>
          </w:p>
        </w:tc>
      </w:tr>
      <w:tr w:rsidR="005947D5" w:rsidRPr="001064BF" w14:paraId="4F5372C2"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D357FAB"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-n258J</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186FB324"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03834C3"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CD7A8"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9FA386D" w14:textId="77777777" w:rsidR="005947D5" w:rsidRPr="001064BF" w:rsidRDefault="005947D5" w:rsidP="003F4F5D">
            <w:pPr>
              <w:pStyle w:val="TAC"/>
            </w:pPr>
            <w:r w:rsidRPr="001064BF">
              <w:t>0</w:t>
            </w:r>
          </w:p>
        </w:tc>
      </w:tr>
      <w:tr w:rsidR="005947D5" w:rsidRPr="001064BF" w14:paraId="33D9F780"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4F66490D"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20D69FE"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7A7E8D2"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BBF4A"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5067598" w14:textId="77777777" w:rsidR="005947D5" w:rsidRPr="001064BF" w:rsidRDefault="005947D5" w:rsidP="003F4F5D">
            <w:pPr>
              <w:pStyle w:val="TAC"/>
            </w:pPr>
          </w:p>
        </w:tc>
      </w:tr>
      <w:tr w:rsidR="005947D5" w:rsidRPr="001064BF" w14:paraId="078D33FC"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4BF8B494"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1F346BC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916AAB9"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04C5B" w14:textId="77777777" w:rsidR="005947D5" w:rsidRPr="001064BF" w:rsidRDefault="005947D5" w:rsidP="003F4F5D">
            <w:pPr>
              <w:pStyle w:val="TAC"/>
              <w:rPr>
                <w:lang w:val="en-US" w:bidi="ar"/>
              </w:rPr>
            </w:pPr>
            <w:r w:rsidRPr="001064BF">
              <w:rPr>
                <w:lang w:val="en-US" w:bidi="ar"/>
              </w:rPr>
              <w:t>CA_n258J</w:t>
            </w:r>
          </w:p>
        </w:tc>
        <w:tc>
          <w:tcPr>
            <w:tcW w:w="1616" w:type="dxa"/>
            <w:tcBorders>
              <w:top w:val="nil"/>
              <w:left w:val="single" w:sz="4" w:space="0" w:color="auto"/>
              <w:bottom w:val="single" w:sz="4" w:space="0" w:color="auto"/>
              <w:right w:val="single" w:sz="4" w:space="0" w:color="auto"/>
            </w:tcBorders>
            <w:shd w:val="clear" w:color="auto" w:fill="auto"/>
            <w:vAlign w:val="center"/>
          </w:tcPr>
          <w:p w14:paraId="619E0E08" w14:textId="77777777" w:rsidR="005947D5" w:rsidRPr="001064BF" w:rsidRDefault="005947D5" w:rsidP="003F4F5D">
            <w:pPr>
              <w:pStyle w:val="TAC"/>
            </w:pPr>
          </w:p>
        </w:tc>
      </w:tr>
      <w:tr w:rsidR="005947D5" w:rsidRPr="001064BF" w14:paraId="6AB6406C"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4F0FED50"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-n258K</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10FFAB1"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4D112FF7"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A0481"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293B8050" w14:textId="77777777" w:rsidR="005947D5" w:rsidRPr="001064BF" w:rsidRDefault="005947D5" w:rsidP="003F4F5D">
            <w:pPr>
              <w:pStyle w:val="TAC"/>
            </w:pPr>
            <w:r w:rsidRPr="001064BF">
              <w:t>0</w:t>
            </w:r>
          </w:p>
        </w:tc>
      </w:tr>
      <w:tr w:rsidR="005947D5" w:rsidRPr="001064BF" w14:paraId="3F3B56A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CD2546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5BFC3C0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698695B"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EAF75"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5E6E0ED1" w14:textId="77777777" w:rsidR="005947D5" w:rsidRPr="001064BF" w:rsidRDefault="005947D5" w:rsidP="003F4F5D">
            <w:pPr>
              <w:pStyle w:val="TAC"/>
            </w:pPr>
          </w:p>
        </w:tc>
      </w:tr>
      <w:tr w:rsidR="005947D5" w:rsidRPr="001064BF" w14:paraId="7C7D1F7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6278C9CB"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4EE24B42"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A6E0D00"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593AA" w14:textId="77777777" w:rsidR="005947D5" w:rsidRPr="001064BF" w:rsidRDefault="005947D5" w:rsidP="003F4F5D">
            <w:pPr>
              <w:pStyle w:val="TAC"/>
              <w:rPr>
                <w:lang w:val="en-US" w:bidi="ar"/>
              </w:rPr>
            </w:pPr>
            <w:r w:rsidRPr="001064BF">
              <w:rPr>
                <w:lang w:val="en-US" w:bidi="ar"/>
              </w:rPr>
              <w:t>CA_n258K</w:t>
            </w:r>
          </w:p>
        </w:tc>
        <w:tc>
          <w:tcPr>
            <w:tcW w:w="1616" w:type="dxa"/>
            <w:tcBorders>
              <w:top w:val="nil"/>
              <w:left w:val="single" w:sz="4" w:space="0" w:color="auto"/>
              <w:bottom w:val="single" w:sz="4" w:space="0" w:color="auto"/>
              <w:right w:val="single" w:sz="4" w:space="0" w:color="auto"/>
            </w:tcBorders>
            <w:shd w:val="clear" w:color="auto" w:fill="auto"/>
            <w:vAlign w:val="center"/>
          </w:tcPr>
          <w:p w14:paraId="4A2EB25B" w14:textId="77777777" w:rsidR="005947D5" w:rsidRPr="001064BF" w:rsidRDefault="005947D5" w:rsidP="003F4F5D">
            <w:pPr>
              <w:pStyle w:val="TAC"/>
            </w:pPr>
          </w:p>
        </w:tc>
      </w:tr>
      <w:tr w:rsidR="005947D5" w:rsidRPr="001064BF" w14:paraId="6EBF3CC8"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72D8407"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-n258L</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582EF25C"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1C1489E4"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ABAD4"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5FDE5066" w14:textId="77777777" w:rsidR="005947D5" w:rsidRPr="001064BF" w:rsidRDefault="005947D5" w:rsidP="003F4F5D">
            <w:pPr>
              <w:pStyle w:val="TAC"/>
            </w:pPr>
            <w:r w:rsidRPr="001064BF">
              <w:t>0</w:t>
            </w:r>
          </w:p>
        </w:tc>
      </w:tr>
      <w:tr w:rsidR="005947D5" w:rsidRPr="001064BF" w14:paraId="46C6D3BC"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398BBBC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40B02D64"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41CA3C94"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2DF26"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65B75F10" w14:textId="77777777" w:rsidR="005947D5" w:rsidRPr="001064BF" w:rsidRDefault="005947D5" w:rsidP="003F4F5D">
            <w:pPr>
              <w:pStyle w:val="TAC"/>
            </w:pPr>
          </w:p>
        </w:tc>
      </w:tr>
      <w:tr w:rsidR="005947D5" w:rsidRPr="001064BF" w14:paraId="66A1DDC5"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4B5B4DA"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9E7FC11"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3BDEF18"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A3A2C" w14:textId="77777777" w:rsidR="005947D5" w:rsidRPr="001064BF" w:rsidRDefault="005947D5" w:rsidP="003F4F5D">
            <w:pPr>
              <w:pStyle w:val="TAC"/>
              <w:rPr>
                <w:lang w:val="en-US" w:bidi="ar"/>
              </w:rPr>
            </w:pPr>
            <w:r w:rsidRPr="001064BF">
              <w:rPr>
                <w:lang w:val="en-US" w:bidi="ar"/>
              </w:rPr>
              <w:t>CA_n258L</w:t>
            </w:r>
          </w:p>
        </w:tc>
        <w:tc>
          <w:tcPr>
            <w:tcW w:w="1616" w:type="dxa"/>
            <w:tcBorders>
              <w:top w:val="nil"/>
              <w:left w:val="single" w:sz="4" w:space="0" w:color="auto"/>
              <w:bottom w:val="single" w:sz="4" w:space="0" w:color="auto"/>
              <w:right w:val="single" w:sz="4" w:space="0" w:color="auto"/>
            </w:tcBorders>
            <w:shd w:val="clear" w:color="auto" w:fill="auto"/>
            <w:vAlign w:val="center"/>
          </w:tcPr>
          <w:p w14:paraId="09E66448" w14:textId="77777777" w:rsidR="005947D5" w:rsidRPr="001064BF" w:rsidRDefault="005947D5" w:rsidP="003F4F5D">
            <w:pPr>
              <w:pStyle w:val="TAC"/>
            </w:pPr>
          </w:p>
        </w:tc>
      </w:tr>
      <w:tr w:rsidR="005947D5" w:rsidRPr="001064BF" w14:paraId="138C0A5E"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6AC5B092" w14:textId="77777777" w:rsidR="005947D5" w:rsidRPr="001064BF" w:rsidRDefault="005947D5" w:rsidP="003F4F5D">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-n258M</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3D13C15B" w14:textId="77777777" w:rsidR="005947D5" w:rsidRPr="001064BF" w:rsidRDefault="005947D5" w:rsidP="003F4F5D">
            <w:pPr>
              <w:pStyle w:val="TAC"/>
            </w:pPr>
            <w:r w:rsidRPr="001064BF">
              <w:t>-</w:t>
            </w:r>
          </w:p>
        </w:tc>
        <w:tc>
          <w:tcPr>
            <w:tcW w:w="840" w:type="dxa"/>
            <w:tcBorders>
              <w:left w:val="single" w:sz="4" w:space="0" w:color="auto"/>
              <w:bottom w:val="single" w:sz="4" w:space="0" w:color="auto"/>
              <w:right w:val="single" w:sz="4" w:space="0" w:color="auto"/>
            </w:tcBorders>
            <w:vAlign w:val="center"/>
          </w:tcPr>
          <w:p w14:paraId="39EDA4B0" w14:textId="77777777" w:rsidR="005947D5" w:rsidRPr="001064BF" w:rsidRDefault="005947D5" w:rsidP="003F4F5D">
            <w:pPr>
              <w:pStyle w:val="TAC"/>
            </w:pPr>
            <w:r w:rsidRPr="001064BF">
              <w:rPr>
                <w:rFonts w:hint="eastAsia"/>
                <w:szCs w:val="18"/>
                <w:lang w:eastAsia="zh-CN"/>
              </w:rPr>
              <w:t>n</w:t>
            </w:r>
            <w:r w:rsidRPr="001064BF">
              <w:rPr>
                <w:szCs w:val="18"/>
                <w:lang w:eastAsia="zh-CN"/>
              </w:rPr>
              <w:t>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3CB9A" w14:textId="77777777" w:rsidR="005947D5" w:rsidRPr="001064BF" w:rsidRDefault="005947D5" w:rsidP="003F4F5D">
            <w:pPr>
              <w:pStyle w:val="TAC"/>
              <w:rPr>
                <w:lang w:val="en-US" w:bidi="ar"/>
              </w:rPr>
            </w:pPr>
            <w:r w:rsidRPr="001064BF">
              <w:rPr>
                <w:lang w:val="en-US" w:eastAsia="zh-CN" w:bidi="ar"/>
              </w:rPr>
              <w:t>CA_n3B_BCS0</w:t>
            </w:r>
          </w:p>
        </w:tc>
        <w:tc>
          <w:tcPr>
            <w:tcW w:w="1616" w:type="dxa"/>
            <w:tcBorders>
              <w:top w:val="single" w:sz="4" w:space="0" w:color="auto"/>
              <w:left w:val="single" w:sz="4" w:space="0" w:color="auto"/>
              <w:bottom w:val="nil"/>
              <w:right w:val="single" w:sz="4" w:space="0" w:color="auto"/>
            </w:tcBorders>
            <w:shd w:val="clear" w:color="auto" w:fill="auto"/>
            <w:vAlign w:val="center"/>
          </w:tcPr>
          <w:p w14:paraId="1436C0B8" w14:textId="77777777" w:rsidR="005947D5" w:rsidRPr="001064BF" w:rsidRDefault="005947D5" w:rsidP="003F4F5D">
            <w:pPr>
              <w:pStyle w:val="TAC"/>
            </w:pPr>
            <w:r w:rsidRPr="001064BF">
              <w:t>0</w:t>
            </w:r>
          </w:p>
        </w:tc>
      </w:tr>
      <w:tr w:rsidR="005947D5" w:rsidRPr="001064BF" w14:paraId="73E91EDE"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E768279"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2378635B"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C885639" w14:textId="77777777" w:rsidR="005947D5" w:rsidRPr="001064BF" w:rsidRDefault="005947D5" w:rsidP="003F4F5D">
            <w:pPr>
              <w:pStyle w:val="TAC"/>
            </w:pPr>
            <w:r w:rsidRPr="001064BF">
              <w:rPr>
                <w:rFonts w:hint="eastAsia"/>
                <w:szCs w:val="18"/>
                <w:lang w:eastAsia="zh-CN"/>
              </w:rPr>
              <w:t>n</w:t>
            </w:r>
            <w:r w:rsidRPr="001064BF">
              <w:rPr>
                <w:szCs w:val="18"/>
                <w:lang w:eastAsia="zh-CN"/>
              </w:rPr>
              <w:t>79</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0C370" w14:textId="77777777" w:rsidR="005947D5" w:rsidRPr="001064BF" w:rsidRDefault="005947D5" w:rsidP="003F4F5D">
            <w:pPr>
              <w:pStyle w:val="TAC"/>
              <w:rPr>
                <w:lang w:val="en-US" w:bidi="ar"/>
              </w:rPr>
            </w:pPr>
            <w:r w:rsidRPr="001064BF">
              <w:rPr>
                <w:lang w:val="en-US" w:bidi="ar"/>
              </w:rPr>
              <w:t>CA_n79C_BCS0</w:t>
            </w:r>
          </w:p>
        </w:tc>
        <w:tc>
          <w:tcPr>
            <w:tcW w:w="1616" w:type="dxa"/>
            <w:tcBorders>
              <w:top w:val="nil"/>
              <w:left w:val="single" w:sz="4" w:space="0" w:color="auto"/>
              <w:bottom w:val="nil"/>
              <w:right w:val="single" w:sz="4" w:space="0" w:color="auto"/>
            </w:tcBorders>
            <w:shd w:val="clear" w:color="auto" w:fill="auto"/>
            <w:vAlign w:val="center"/>
          </w:tcPr>
          <w:p w14:paraId="1C368DC2" w14:textId="77777777" w:rsidR="005947D5" w:rsidRPr="001064BF" w:rsidRDefault="005947D5" w:rsidP="003F4F5D">
            <w:pPr>
              <w:pStyle w:val="TAC"/>
            </w:pPr>
          </w:p>
        </w:tc>
      </w:tr>
      <w:tr w:rsidR="005947D5" w:rsidRPr="001064BF" w14:paraId="0205EFE0"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51523138"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593713E0"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1024CBF" w14:textId="77777777" w:rsidR="005947D5" w:rsidRPr="001064BF" w:rsidRDefault="005947D5" w:rsidP="003F4F5D">
            <w:pPr>
              <w:pStyle w:val="TAC"/>
            </w:pPr>
            <w:r w:rsidRPr="001064BF">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70318" w14:textId="77777777" w:rsidR="005947D5" w:rsidRPr="001064BF" w:rsidRDefault="005947D5" w:rsidP="003F4F5D">
            <w:pPr>
              <w:pStyle w:val="TAC"/>
              <w:rPr>
                <w:lang w:val="en-US" w:bidi="ar"/>
              </w:rPr>
            </w:pPr>
            <w:r w:rsidRPr="001064BF">
              <w:rPr>
                <w:lang w:val="en-US" w:bidi="ar"/>
              </w:rPr>
              <w:t>CA_n258M</w:t>
            </w:r>
          </w:p>
        </w:tc>
        <w:tc>
          <w:tcPr>
            <w:tcW w:w="1616" w:type="dxa"/>
            <w:tcBorders>
              <w:top w:val="nil"/>
              <w:left w:val="single" w:sz="4" w:space="0" w:color="auto"/>
              <w:bottom w:val="single" w:sz="4" w:space="0" w:color="auto"/>
              <w:right w:val="single" w:sz="4" w:space="0" w:color="auto"/>
            </w:tcBorders>
            <w:shd w:val="clear" w:color="auto" w:fill="auto"/>
            <w:vAlign w:val="center"/>
          </w:tcPr>
          <w:p w14:paraId="7F4E8309" w14:textId="77777777" w:rsidR="005947D5" w:rsidRPr="001064BF" w:rsidRDefault="005947D5" w:rsidP="003F4F5D">
            <w:pPr>
              <w:pStyle w:val="TAC"/>
            </w:pPr>
          </w:p>
        </w:tc>
      </w:tr>
      <w:tr w:rsidR="005947D5" w:rsidRPr="001064BF" w14:paraId="5288D357"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38D024BD" w14:textId="77777777" w:rsidR="005947D5" w:rsidRPr="001064BF" w:rsidRDefault="005947D5" w:rsidP="003F4F5D">
            <w:pPr>
              <w:pStyle w:val="TAC"/>
            </w:pPr>
            <w:r w:rsidRPr="001064BF">
              <w:rPr>
                <w:lang w:eastAsia="zh-CN"/>
              </w:rPr>
              <w:t>CA_n3A-n105A-n257A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241E41A1" w14:textId="77777777" w:rsidR="005947D5" w:rsidRPr="001064BF" w:rsidRDefault="005947D5" w:rsidP="003F4F5D">
            <w:pPr>
              <w:pStyle w:val="TAL"/>
              <w:jc w:val="center"/>
              <w:rPr>
                <w:lang w:eastAsia="zh-CN"/>
              </w:rPr>
            </w:pPr>
            <w:r w:rsidRPr="001064BF">
              <w:rPr>
                <w:lang w:eastAsia="zh-CN"/>
              </w:rPr>
              <w:t>CA_n3A-n105A</w:t>
            </w:r>
          </w:p>
          <w:p w14:paraId="37C8753C" w14:textId="77777777" w:rsidR="005947D5" w:rsidRPr="001064BF" w:rsidRDefault="005947D5" w:rsidP="003F4F5D">
            <w:pPr>
              <w:pStyle w:val="TAL"/>
              <w:jc w:val="center"/>
              <w:rPr>
                <w:lang w:eastAsia="zh-CN"/>
              </w:rPr>
            </w:pPr>
            <w:r w:rsidRPr="001064BF">
              <w:rPr>
                <w:lang w:eastAsia="zh-CN"/>
              </w:rPr>
              <w:t>CA_n3A-n257A</w:t>
            </w:r>
          </w:p>
          <w:p w14:paraId="20465E08" w14:textId="77777777" w:rsidR="005947D5" w:rsidRPr="001064BF" w:rsidRDefault="005947D5" w:rsidP="003F4F5D">
            <w:pPr>
              <w:pStyle w:val="TAC"/>
            </w:pPr>
            <w:r w:rsidRPr="001064BF">
              <w:rPr>
                <w:lang w:eastAsia="zh-CN"/>
              </w:rPr>
              <w:t>CA_n105A-n257A</w:t>
            </w:r>
          </w:p>
        </w:tc>
        <w:tc>
          <w:tcPr>
            <w:tcW w:w="840" w:type="dxa"/>
            <w:tcBorders>
              <w:left w:val="single" w:sz="4" w:space="0" w:color="auto"/>
              <w:bottom w:val="single" w:sz="4" w:space="0" w:color="auto"/>
              <w:right w:val="single" w:sz="4" w:space="0" w:color="auto"/>
            </w:tcBorders>
            <w:vAlign w:val="center"/>
          </w:tcPr>
          <w:p w14:paraId="46922D93" w14:textId="77777777" w:rsidR="005947D5" w:rsidRPr="001064BF" w:rsidRDefault="005947D5" w:rsidP="003F4F5D">
            <w:pPr>
              <w:pStyle w:val="TAC"/>
            </w:pPr>
            <w:r w:rsidRPr="001064BF">
              <w:rPr>
                <w:lang w:eastAsia="zh-CN"/>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B43FB" w14:textId="77777777" w:rsidR="005947D5" w:rsidRPr="001064BF" w:rsidRDefault="005947D5" w:rsidP="003F4F5D">
            <w:pPr>
              <w:pStyle w:val="TAC"/>
              <w:rPr>
                <w:lang w:val="en-US" w:bidi="ar"/>
              </w:rPr>
            </w:pPr>
            <w:r w:rsidRPr="001064BF">
              <w:rPr>
                <w:lang w:val="en-US" w:bidi="ar"/>
              </w:rPr>
              <w:t>5, 10, 15, 20, 25, 30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0C9BDD63" w14:textId="77777777" w:rsidR="005947D5" w:rsidRPr="001064BF" w:rsidRDefault="005947D5" w:rsidP="003F4F5D">
            <w:pPr>
              <w:pStyle w:val="TAC"/>
            </w:pPr>
            <w:r w:rsidRPr="001064BF">
              <w:rPr>
                <w:lang w:eastAsia="zh-CN"/>
              </w:rPr>
              <w:t>0</w:t>
            </w:r>
          </w:p>
        </w:tc>
      </w:tr>
      <w:tr w:rsidR="005947D5" w:rsidRPr="001064BF" w14:paraId="0BD9674A"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6620892B"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093B2B4A"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3DF8623E" w14:textId="77777777" w:rsidR="005947D5" w:rsidRPr="001064BF" w:rsidRDefault="005947D5" w:rsidP="003F4F5D">
            <w:pPr>
              <w:pStyle w:val="TAC"/>
            </w:pPr>
            <w:r w:rsidRPr="001064BF">
              <w:rPr>
                <w:lang w:eastAsia="zh-CN"/>
              </w:rPr>
              <w:t>n105</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DAC60" w14:textId="77777777" w:rsidR="005947D5" w:rsidRPr="001064BF" w:rsidRDefault="005947D5" w:rsidP="003F4F5D">
            <w:pPr>
              <w:pStyle w:val="TAC"/>
              <w:rPr>
                <w:lang w:val="en-US" w:bidi="ar"/>
              </w:rPr>
            </w:pPr>
            <w:r w:rsidRPr="001064BF">
              <w:rPr>
                <w:lang w:val="en-US" w:eastAsia="zh-CN" w:bidi="ar"/>
              </w:rPr>
              <w:t>5, 10, 15, 20, 25, 30, 35</w:t>
            </w:r>
          </w:p>
        </w:tc>
        <w:tc>
          <w:tcPr>
            <w:tcW w:w="1616" w:type="dxa"/>
            <w:tcBorders>
              <w:top w:val="nil"/>
              <w:left w:val="single" w:sz="4" w:space="0" w:color="auto"/>
              <w:bottom w:val="nil"/>
              <w:right w:val="single" w:sz="4" w:space="0" w:color="auto"/>
            </w:tcBorders>
            <w:shd w:val="clear" w:color="auto" w:fill="auto"/>
            <w:vAlign w:val="center"/>
          </w:tcPr>
          <w:p w14:paraId="5F2AE67E" w14:textId="77777777" w:rsidR="005947D5" w:rsidRPr="001064BF" w:rsidRDefault="005947D5" w:rsidP="003F4F5D">
            <w:pPr>
              <w:pStyle w:val="TAC"/>
            </w:pPr>
          </w:p>
        </w:tc>
      </w:tr>
      <w:tr w:rsidR="005947D5" w:rsidRPr="001064BF" w14:paraId="1E87E59E"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2E5C2A7F"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20D70ED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756163F6" w14:textId="77777777" w:rsidR="005947D5" w:rsidRPr="001064BF" w:rsidRDefault="005947D5" w:rsidP="003F4F5D">
            <w:pPr>
              <w:pStyle w:val="TAC"/>
            </w:pPr>
            <w:r w:rsidRPr="001064BF">
              <w:rPr>
                <w:lang w:eastAsia="zh-CN"/>
              </w:rPr>
              <w:t>n257</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4B8FF"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4B79E661" w14:textId="77777777" w:rsidR="005947D5" w:rsidRPr="001064BF" w:rsidRDefault="005947D5" w:rsidP="003F4F5D">
            <w:pPr>
              <w:pStyle w:val="TAC"/>
            </w:pPr>
          </w:p>
        </w:tc>
      </w:tr>
      <w:tr w:rsidR="005947D5" w:rsidRPr="001064BF" w14:paraId="0160EAF0" w14:textId="77777777" w:rsidTr="005947D5">
        <w:trPr>
          <w:trHeight w:val="187"/>
          <w:jc w:val="center"/>
        </w:trPr>
        <w:tc>
          <w:tcPr>
            <w:tcW w:w="1791" w:type="dxa"/>
            <w:tcBorders>
              <w:top w:val="single" w:sz="4" w:space="0" w:color="auto"/>
              <w:left w:val="single" w:sz="4" w:space="0" w:color="auto"/>
              <w:bottom w:val="nil"/>
              <w:right w:val="single" w:sz="4" w:space="0" w:color="auto"/>
            </w:tcBorders>
            <w:shd w:val="clear" w:color="auto" w:fill="auto"/>
            <w:vAlign w:val="center"/>
          </w:tcPr>
          <w:p w14:paraId="5E8091B9" w14:textId="77777777" w:rsidR="005947D5" w:rsidRPr="001064BF" w:rsidRDefault="005947D5" w:rsidP="003F4F5D">
            <w:pPr>
              <w:pStyle w:val="TAC"/>
            </w:pPr>
            <w:r w:rsidRPr="001064BF">
              <w:rPr>
                <w:lang w:eastAsia="zh-CN"/>
              </w:rPr>
              <w:t>CA_n3A-n105A-n258A</w:t>
            </w:r>
          </w:p>
        </w:tc>
        <w:tc>
          <w:tcPr>
            <w:tcW w:w="2369" w:type="dxa"/>
            <w:gridSpan w:val="2"/>
            <w:tcBorders>
              <w:top w:val="single" w:sz="4" w:space="0" w:color="auto"/>
              <w:left w:val="single" w:sz="4" w:space="0" w:color="auto"/>
              <w:bottom w:val="nil"/>
              <w:right w:val="single" w:sz="4" w:space="0" w:color="auto"/>
            </w:tcBorders>
            <w:shd w:val="clear" w:color="auto" w:fill="auto"/>
            <w:vAlign w:val="center"/>
          </w:tcPr>
          <w:p w14:paraId="0563504F" w14:textId="77777777" w:rsidR="005947D5" w:rsidRPr="001064BF" w:rsidRDefault="005947D5" w:rsidP="003F4F5D">
            <w:pPr>
              <w:pStyle w:val="TAL"/>
              <w:jc w:val="center"/>
              <w:rPr>
                <w:lang w:eastAsia="zh-CN"/>
              </w:rPr>
            </w:pPr>
            <w:r w:rsidRPr="001064BF">
              <w:rPr>
                <w:lang w:eastAsia="zh-CN"/>
              </w:rPr>
              <w:t>CA_n3A-n105A</w:t>
            </w:r>
          </w:p>
          <w:p w14:paraId="4E0CA1F8" w14:textId="77777777" w:rsidR="005947D5" w:rsidRPr="001064BF" w:rsidRDefault="005947D5" w:rsidP="003F4F5D">
            <w:pPr>
              <w:pStyle w:val="TAL"/>
              <w:jc w:val="center"/>
              <w:rPr>
                <w:lang w:eastAsia="zh-CN"/>
              </w:rPr>
            </w:pPr>
            <w:r w:rsidRPr="001064BF">
              <w:rPr>
                <w:lang w:eastAsia="zh-CN"/>
              </w:rPr>
              <w:t>CA_n3A-n258A</w:t>
            </w:r>
          </w:p>
          <w:p w14:paraId="55AE7492" w14:textId="77777777" w:rsidR="005947D5" w:rsidRPr="001064BF" w:rsidRDefault="005947D5" w:rsidP="003F4F5D">
            <w:pPr>
              <w:pStyle w:val="TAC"/>
            </w:pPr>
            <w:r w:rsidRPr="001064BF">
              <w:rPr>
                <w:lang w:eastAsia="zh-CN"/>
              </w:rPr>
              <w:t>CA_n105A-n258A</w:t>
            </w:r>
          </w:p>
        </w:tc>
        <w:tc>
          <w:tcPr>
            <w:tcW w:w="840" w:type="dxa"/>
            <w:tcBorders>
              <w:left w:val="single" w:sz="4" w:space="0" w:color="auto"/>
              <w:bottom w:val="single" w:sz="4" w:space="0" w:color="auto"/>
              <w:right w:val="single" w:sz="4" w:space="0" w:color="auto"/>
            </w:tcBorders>
            <w:vAlign w:val="center"/>
          </w:tcPr>
          <w:p w14:paraId="20BAD7D6" w14:textId="77777777" w:rsidR="005947D5" w:rsidRPr="001064BF" w:rsidRDefault="005947D5" w:rsidP="003F4F5D">
            <w:pPr>
              <w:pStyle w:val="TAC"/>
            </w:pPr>
            <w:r w:rsidRPr="001064BF">
              <w:rPr>
                <w:lang w:eastAsia="zh-CN"/>
              </w:rPr>
              <w:t>n3</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6FB91" w14:textId="77777777" w:rsidR="005947D5" w:rsidRPr="001064BF" w:rsidRDefault="005947D5" w:rsidP="003F4F5D">
            <w:pPr>
              <w:pStyle w:val="TAC"/>
              <w:rPr>
                <w:lang w:val="en-US" w:bidi="ar"/>
              </w:rPr>
            </w:pPr>
            <w:r w:rsidRPr="001064BF">
              <w:rPr>
                <w:lang w:val="en-US" w:bidi="ar"/>
              </w:rPr>
              <w:t>5, 10, 15, 20, 25, 30</w:t>
            </w:r>
          </w:p>
        </w:tc>
        <w:tc>
          <w:tcPr>
            <w:tcW w:w="1616" w:type="dxa"/>
            <w:tcBorders>
              <w:top w:val="single" w:sz="4" w:space="0" w:color="auto"/>
              <w:left w:val="single" w:sz="4" w:space="0" w:color="auto"/>
              <w:bottom w:val="nil"/>
              <w:right w:val="single" w:sz="4" w:space="0" w:color="auto"/>
            </w:tcBorders>
            <w:shd w:val="clear" w:color="auto" w:fill="auto"/>
            <w:vAlign w:val="center"/>
          </w:tcPr>
          <w:p w14:paraId="301DC6D0" w14:textId="77777777" w:rsidR="005947D5" w:rsidRPr="001064BF" w:rsidRDefault="005947D5" w:rsidP="003F4F5D">
            <w:pPr>
              <w:pStyle w:val="TAC"/>
            </w:pPr>
            <w:r w:rsidRPr="001064BF">
              <w:rPr>
                <w:lang w:eastAsia="zh-CN"/>
              </w:rPr>
              <w:t>0</w:t>
            </w:r>
          </w:p>
        </w:tc>
      </w:tr>
      <w:tr w:rsidR="005947D5" w:rsidRPr="001064BF" w14:paraId="329754F8" w14:textId="77777777" w:rsidTr="005947D5">
        <w:trPr>
          <w:trHeight w:val="187"/>
          <w:jc w:val="center"/>
        </w:trPr>
        <w:tc>
          <w:tcPr>
            <w:tcW w:w="1791" w:type="dxa"/>
            <w:tcBorders>
              <w:top w:val="nil"/>
              <w:left w:val="single" w:sz="4" w:space="0" w:color="auto"/>
              <w:bottom w:val="nil"/>
              <w:right w:val="single" w:sz="4" w:space="0" w:color="auto"/>
            </w:tcBorders>
            <w:shd w:val="clear" w:color="auto" w:fill="auto"/>
            <w:vAlign w:val="center"/>
          </w:tcPr>
          <w:p w14:paraId="7E21B6B3" w14:textId="77777777" w:rsidR="005947D5" w:rsidRPr="001064BF" w:rsidRDefault="005947D5" w:rsidP="003F4F5D">
            <w:pPr>
              <w:pStyle w:val="TAC"/>
            </w:pPr>
          </w:p>
        </w:tc>
        <w:tc>
          <w:tcPr>
            <w:tcW w:w="2369" w:type="dxa"/>
            <w:gridSpan w:val="2"/>
            <w:tcBorders>
              <w:top w:val="nil"/>
              <w:left w:val="single" w:sz="4" w:space="0" w:color="auto"/>
              <w:bottom w:val="nil"/>
              <w:right w:val="single" w:sz="4" w:space="0" w:color="auto"/>
            </w:tcBorders>
            <w:shd w:val="clear" w:color="auto" w:fill="auto"/>
            <w:vAlign w:val="center"/>
          </w:tcPr>
          <w:p w14:paraId="6E6AF619"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1870193E" w14:textId="77777777" w:rsidR="005947D5" w:rsidRPr="001064BF" w:rsidRDefault="005947D5" w:rsidP="003F4F5D">
            <w:pPr>
              <w:pStyle w:val="TAC"/>
            </w:pPr>
            <w:r w:rsidRPr="001064BF">
              <w:rPr>
                <w:lang w:eastAsia="zh-CN"/>
              </w:rPr>
              <w:t>n105</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51241" w14:textId="77777777" w:rsidR="005947D5" w:rsidRPr="001064BF" w:rsidRDefault="005947D5" w:rsidP="003F4F5D">
            <w:pPr>
              <w:pStyle w:val="TAC"/>
              <w:rPr>
                <w:lang w:val="en-US" w:bidi="ar"/>
              </w:rPr>
            </w:pPr>
            <w:r w:rsidRPr="001064BF">
              <w:rPr>
                <w:lang w:val="en-US" w:eastAsia="zh-CN" w:bidi="ar"/>
              </w:rPr>
              <w:t>5, 10, 15, 20, 25, 30, 35</w:t>
            </w:r>
          </w:p>
        </w:tc>
        <w:tc>
          <w:tcPr>
            <w:tcW w:w="1616" w:type="dxa"/>
            <w:tcBorders>
              <w:top w:val="nil"/>
              <w:left w:val="single" w:sz="4" w:space="0" w:color="auto"/>
              <w:bottom w:val="nil"/>
              <w:right w:val="single" w:sz="4" w:space="0" w:color="auto"/>
            </w:tcBorders>
            <w:shd w:val="clear" w:color="auto" w:fill="auto"/>
            <w:vAlign w:val="center"/>
          </w:tcPr>
          <w:p w14:paraId="4F19F9F7" w14:textId="77777777" w:rsidR="005947D5" w:rsidRPr="001064BF" w:rsidRDefault="005947D5" w:rsidP="003F4F5D">
            <w:pPr>
              <w:pStyle w:val="TAC"/>
            </w:pPr>
          </w:p>
        </w:tc>
      </w:tr>
      <w:tr w:rsidR="005947D5" w:rsidRPr="001064BF" w14:paraId="336F0DBA" w14:textId="77777777" w:rsidTr="005947D5">
        <w:trPr>
          <w:trHeight w:val="187"/>
          <w:jc w:val="center"/>
        </w:trPr>
        <w:tc>
          <w:tcPr>
            <w:tcW w:w="1791" w:type="dxa"/>
            <w:tcBorders>
              <w:top w:val="nil"/>
              <w:left w:val="single" w:sz="4" w:space="0" w:color="auto"/>
              <w:bottom w:val="single" w:sz="4" w:space="0" w:color="auto"/>
              <w:right w:val="single" w:sz="4" w:space="0" w:color="auto"/>
            </w:tcBorders>
            <w:shd w:val="clear" w:color="auto" w:fill="auto"/>
            <w:vAlign w:val="center"/>
          </w:tcPr>
          <w:p w14:paraId="72A37892" w14:textId="77777777" w:rsidR="005947D5" w:rsidRPr="001064BF" w:rsidRDefault="005947D5" w:rsidP="003F4F5D">
            <w:pPr>
              <w:pStyle w:val="TAC"/>
            </w:pPr>
          </w:p>
        </w:tc>
        <w:tc>
          <w:tcPr>
            <w:tcW w:w="2369" w:type="dxa"/>
            <w:gridSpan w:val="2"/>
            <w:tcBorders>
              <w:top w:val="nil"/>
              <w:left w:val="single" w:sz="4" w:space="0" w:color="auto"/>
              <w:bottom w:val="single" w:sz="4" w:space="0" w:color="auto"/>
              <w:right w:val="single" w:sz="4" w:space="0" w:color="auto"/>
            </w:tcBorders>
            <w:shd w:val="clear" w:color="auto" w:fill="auto"/>
            <w:vAlign w:val="center"/>
          </w:tcPr>
          <w:p w14:paraId="04556803" w14:textId="77777777" w:rsidR="005947D5" w:rsidRPr="001064BF" w:rsidRDefault="005947D5" w:rsidP="003F4F5D">
            <w:pPr>
              <w:pStyle w:val="TAC"/>
            </w:pPr>
          </w:p>
        </w:tc>
        <w:tc>
          <w:tcPr>
            <w:tcW w:w="840" w:type="dxa"/>
            <w:tcBorders>
              <w:left w:val="single" w:sz="4" w:space="0" w:color="auto"/>
              <w:bottom w:val="single" w:sz="4" w:space="0" w:color="auto"/>
              <w:right w:val="single" w:sz="4" w:space="0" w:color="auto"/>
            </w:tcBorders>
            <w:vAlign w:val="center"/>
          </w:tcPr>
          <w:p w14:paraId="5B83EF04" w14:textId="77777777" w:rsidR="005947D5" w:rsidRPr="001064BF" w:rsidRDefault="005947D5" w:rsidP="003F4F5D">
            <w:pPr>
              <w:pStyle w:val="TAC"/>
            </w:pPr>
            <w:r w:rsidRPr="001064BF">
              <w:rPr>
                <w:lang w:eastAsia="zh-CN"/>
              </w:rPr>
              <w:t>n258</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4192" w14:textId="77777777" w:rsidR="005947D5" w:rsidRPr="001064BF" w:rsidRDefault="005947D5" w:rsidP="003F4F5D">
            <w:pPr>
              <w:pStyle w:val="TAC"/>
              <w:rPr>
                <w:lang w:val="en-US" w:bidi="ar"/>
              </w:rPr>
            </w:pPr>
            <w:r w:rsidRPr="001064BF">
              <w:rPr>
                <w:lang w:val="en-US" w:bidi="ar"/>
              </w:rPr>
              <w:t>50, 100, 200, 400</w:t>
            </w:r>
          </w:p>
        </w:tc>
        <w:tc>
          <w:tcPr>
            <w:tcW w:w="1616" w:type="dxa"/>
            <w:tcBorders>
              <w:top w:val="nil"/>
              <w:left w:val="single" w:sz="4" w:space="0" w:color="auto"/>
              <w:bottom w:val="single" w:sz="4" w:space="0" w:color="auto"/>
              <w:right w:val="single" w:sz="4" w:space="0" w:color="auto"/>
            </w:tcBorders>
            <w:shd w:val="clear" w:color="auto" w:fill="auto"/>
            <w:vAlign w:val="center"/>
          </w:tcPr>
          <w:p w14:paraId="00616512" w14:textId="77777777" w:rsidR="005947D5" w:rsidRPr="001064BF" w:rsidRDefault="005947D5" w:rsidP="003F4F5D">
            <w:pPr>
              <w:pStyle w:val="TAC"/>
            </w:pPr>
          </w:p>
        </w:tc>
      </w:tr>
    </w:tbl>
    <w:p w14:paraId="466E562A" w14:textId="77777777" w:rsidR="005947D5" w:rsidRDefault="005947D5" w:rsidP="005947D5"/>
    <w:p w14:paraId="11EC56F6" w14:textId="77777777" w:rsidR="005947D5" w:rsidRDefault="005947D5" w:rsidP="005947D5"/>
    <w:p w14:paraId="32D0DCB5" w14:textId="77777777" w:rsidR="005947D5" w:rsidRDefault="005947D5" w:rsidP="005947D5">
      <w:pPr>
        <w:pStyle w:val="TH"/>
      </w:pPr>
      <w:r w:rsidRPr="00FD5799">
        <w:rPr>
          <w:sz w:val="22"/>
          <w:u w:val="single"/>
        </w:rPr>
        <w:lastRenderedPageBreak/>
        <w:t>Table 5.5A.1.2-1b</w:t>
      </w:r>
      <w:r w:rsidRPr="00EF5447">
        <w:t xml:space="preserve"> </w:t>
      </w:r>
    </w:p>
    <w:p w14:paraId="11AFCE38" w14:textId="77777777" w:rsidR="005947D5" w:rsidRPr="003C1245" w:rsidRDefault="005947D5" w:rsidP="005947D5">
      <w:pPr>
        <w:keepNext/>
        <w:keepLines/>
        <w:spacing w:before="60"/>
        <w:jc w:val="center"/>
        <w:rPr>
          <w:rFonts w:ascii="Arial" w:hAnsi="Arial"/>
          <w:b/>
        </w:rPr>
      </w:pPr>
      <w:r w:rsidRPr="003C1245">
        <w:rPr>
          <w:rFonts w:ascii="Arial" w:hAnsi="Arial"/>
          <w:b/>
        </w:rPr>
        <w:t>Table 5.5</w:t>
      </w:r>
      <w:r w:rsidRPr="003C1245">
        <w:rPr>
          <w:rFonts w:ascii="Arial" w:hAnsi="Arial"/>
          <w:b/>
          <w:lang w:eastAsia="zh-CN"/>
        </w:rPr>
        <w:t>A.1</w:t>
      </w:r>
      <w:r>
        <w:rPr>
          <w:rFonts w:ascii="Arial" w:hAnsi="Arial"/>
          <w:b/>
        </w:rPr>
        <w:t>.</w:t>
      </w:r>
      <w:r w:rsidRPr="003C1245">
        <w:rPr>
          <w:rFonts w:ascii="Arial" w:hAnsi="Arial"/>
          <w:b/>
          <w:lang w:eastAsia="zh-CN"/>
        </w:rPr>
        <w:t>2</w:t>
      </w:r>
      <w:r>
        <w:rPr>
          <w:rFonts w:ascii="Arial" w:hAnsi="Arial"/>
          <w:b/>
          <w:lang w:eastAsia="zh-CN"/>
        </w:rPr>
        <w:t>-1b</w:t>
      </w:r>
      <w:r w:rsidRPr="003C1245">
        <w:rPr>
          <w:rFonts w:ascii="Arial" w:hAnsi="Arial"/>
          <w:b/>
        </w:rPr>
        <w:t xml:space="preserve">: Inter-band </w:t>
      </w:r>
      <w:r w:rsidRPr="003C1245">
        <w:rPr>
          <w:rFonts w:ascii="Arial" w:hAnsi="Arial"/>
          <w:b/>
          <w:lang w:eastAsia="zh-CN"/>
        </w:rPr>
        <w:t>CA</w:t>
      </w:r>
      <w:r w:rsidRPr="003C1245">
        <w:rPr>
          <w:rFonts w:ascii="Arial" w:hAnsi="Arial"/>
          <w:b/>
        </w:rPr>
        <w:t xml:space="preserve"> configurations and bandwi</w:t>
      </w:r>
      <w:r w:rsidRPr="003C1245">
        <w:rPr>
          <w:rFonts w:ascii="Arial" w:hAnsi="Arial"/>
          <w:b/>
          <w:lang w:eastAsia="zh-CN"/>
        </w:rPr>
        <w:t>d</w:t>
      </w:r>
      <w:r w:rsidRPr="003C1245">
        <w:rPr>
          <w:rFonts w:ascii="Arial" w:hAnsi="Arial"/>
          <w:b/>
        </w:rPr>
        <w:t>th combination sets between FR1 and FR2 (t</w:t>
      </w:r>
      <w:r w:rsidRPr="003C1245">
        <w:rPr>
          <w:rFonts w:ascii="Arial" w:hAnsi="Arial"/>
          <w:b/>
          <w:lang w:eastAsia="zh-CN"/>
        </w:rPr>
        <w:t>hree</w:t>
      </w:r>
      <w:r w:rsidRPr="003C1245">
        <w:rPr>
          <w:rFonts w:ascii="Arial" w:hAnsi="Arial"/>
          <w:b/>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2"/>
        <w:gridCol w:w="2365"/>
        <w:gridCol w:w="7"/>
        <w:gridCol w:w="840"/>
        <w:gridCol w:w="2975"/>
        <w:gridCol w:w="18"/>
        <w:gridCol w:w="1619"/>
      </w:tblGrid>
      <w:tr w:rsidR="005947D5" w:rsidRPr="003C1245" w14:paraId="373CA3C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086F23E" w14:textId="77777777" w:rsidR="005947D5" w:rsidRPr="003C1245" w:rsidRDefault="005947D5" w:rsidP="003F4F5D">
            <w:pPr>
              <w:keepNext/>
              <w:keepLines/>
              <w:spacing w:after="0"/>
              <w:jc w:val="center"/>
              <w:rPr>
                <w:rFonts w:ascii="Arial" w:hAnsi="Arial"/>
                <w:b/>
                <w:sz w:val="18"/>
                <w:lang w:val="zh-CN"/>
              </w:rPr>
            </w:pPr>
            <w:r w:rsidRPr="003C1245">
              <w:rPr>
                <w:rFonts w:ascii="Arial" w:hAnsi="Arial"/>
                <w:b/>
                <w:sz w:val="18"/>
              </w:rPr>
              <w:lastRenderedPageBreak/>
              <w:t>NR CA configuration</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407FB54" w14:textId="77777777" w:rsidR="005947D5" w:rsidRPr="003C1245" w:rsidRDefault="005947D5" w:rsidP="003F4F5D">
            <w:pPr>
              <w:keepNext/>
              <w:keepLines/>
              <w:spacing w:after="0"/>
              <w:jc w:val="center"/>
              <w:rPr>
                <w:rFonts w:ascii="Arial" w:hAnsi="Arial" w:cs="Arial"/>
                <w:b/>
                <w:sz w:val="18"/>
                <w:szCs w:val="18"/>
              </w:rPr>
            </w:pPr>
            <w:r w:rsidRPr="003C1245">
              <w:rPr>
                <w:rFonts w:ascii="Arial" w:hAnsi="Arial"/>
                <w:b/>
                <w:sz w:val="18"/>
              </w:rPr>
              <w:t>Uplink configuration</w:t>
            </w:r>
          </w:p>
        </w:tc>
        <w:tc>
          <w:tcPr>
            <w:tcW w:w="840" w:type="dxa"/>
            <w:tcBorders>
              <w:top w:val="single" w:sz="4" w:space="0" w:color="auto"/>
              <w:left w:val="single" w:sz="4" w:space="0" w:color="auto"/>
              <w:right w:val="single" w:sz="4" w:space="0" w:color="auto"/>
            </w:tcBorders>
            <w:vAlign w:val="center"/>
          </w:tcPr>
          <w:p w14:paraId="7141B84E" w14:textId="77777777" w:rsidR="005947D5" w:rsidRPr="003C1245" w:rsidRDefault="005947D5" w:rsidP="003F4F5D">
            <w:pPr>
              <w:keepNext/>
              <w:keepLines/>
              <w:spacing w:after="0"/>
              <w:jc w:val="center"/>
              <w:rPr>
                <w:rFonts w:ascii="Arial" w:hAnsi="Arial"/>
                <w:b/>
                <w:sz w:val="18"/>
                <w:lang w:val="en-US"/>
              </w:rPr>
            </w:pPr>
            <w:r w:rsidRPr="003C1245">
              <w:rPr>
                <w:rFonts w:ascii="Arial" w:hAnsi="Arial"/>
                <w:b/>
                <w:sz w:val="18"/>
              </w:rPr>
              <w:t>NR Band</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1486CAB" w14:textId="77777777" w:rsidR="005947D5" w:rsidRPr="003C1245" w:rsidRDefault="005947D5" w:rsidP="003F4F5D">
            <w:pPr>
              <w:keepNext/>
              <w:keepLines/>
              <w:spacing w:after="0"/>
              <w:jc w:val="center"/>
              <w:rPr>
                <w:rFonts w:ascii="Arial" w:hAnsi="Arial" w:cs="Arial"/>
                <w:b/>
                <w:color w:val="000000"/>
                <w:sz w:val="18"/>
                <w:szCs w:val="18"/>
                <w:lang w:val="en-US" w:eastAsia="zh-CN" w:bidi="ar"/>
              </w:rPr>
            </w:pPr>
            <w:r w:rsidRPr="003C1245">
              <w:rPr>
                <w:rFonts w:ascii="Arial" w:hAnsi="Arial"/>
                <w:b/>
                <w:sz w:val="18"/>
              </w:rPr>
              <w:t>Channel bandwidth (MHz) (NOTE 1)</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27D97FD" w14:textId="77777777" w:rsidR="005947D5" w:rsidRPr="003C1245" w:rsidRDefault="005947D5" w:rsidP="003F4F5D">
            <w:pPr>
              <w:keepNext/>
              <w:keepLines/>
              <w:spacing w:after="0"/>
              <w:jc w:val="center"/>
              <w:rPr>
                <w:rFonts w:ascii="Arial" w:hAnsi="Arial"/>
                <w:b/>
                <w:sz w:val="18"/>
                <w:szCs w:val="18"/>
                <w:lang w:eastAsia="zh-CN"/>
              </w:rPr>
            </w:pPr>
            <w:r w:rsidRPr="003C1245">
              <w:rPr>
                <w:rFonts w:ascii="Arial" w:hAnsi="Arial"/>
                <w:b/>
                <w:sz w:val="18"/>
              </w:rPr>
              <w:t>Bandwidth combination set</w:t>
            </w:r>
          </w:p>
        </w:tc>
      </w:tr>
      <w:tr w:rsidR="005947D5" w:rsidRPr="003C1245" w14:paraId="7E8B18D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63A0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50674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63B09C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p>
          <w:p w14:paraId="096576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p>
        </w:tc>
        <w:tc>
          <w:tcPr>
            <w:tcW w:w="840" w:type="dxa"/>
            <w:tcBorders>
              <w:left w:val="single" w:sz="4" w:space="0" w:color="auto"/>
              <w:bottom w:val="single" w:sz="4" w:space="0" w:color="auto"/>
              <w:right w:val="single" w:sz="4" w:space="0" w:color="auto"/>
            </w:tcBorders>
            <w:vAlign w:val="center"/>
          </w:tcPr>
          <w:p w14:paraId="147426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706D00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B678CA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E2BD9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45B36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20107A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C9089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FE6DF0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7074D43" w14:textId="77777777" w:rsidR="005947D5" w:rsidRPr="003C1245" w:rsidRDefault="005947D5" w:rsidP="003F4F5D">
            <w:pPr>
              <w:keepNext/>
              <w:keepLines/>
              <w:spacing w:after="0"/>
              <w:jc w:val="center"/>
              <w:rPr>
                <w:rFonts w:ascii="Arial" w:hAnsi="Arial"/>
                <w:sz w:val="18"/>
              </w:rPr>
            </w:pPr>
          </w:p>
        </w:tc>
      </w:tr>
      <w:tr w:rsidR="005947D5" w:rsidRPr="003C1245" w14:paraId="6B25FAF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352851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FC7F8C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5A0B4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13C5F0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41600B5" w14:textId="77777777" w:rsidR="005947D5" w:rsidRPr="003C1245" w:rsidRDefault="005947D5" w:rsidP="003F4F5D">
            <w:pPr>
              <w:keepNext/>
              <w:keepLines/>
              <w:spacing w:after="0"/>
              <w:jc w:val="center"/>
              <w:rPr>
                <w:rFonts w:ascii="Arial" w:hAnsi="Arial"/>
                <w:sz w:val="18"/>
              </w:rPr>
            </w:pPr>
          </w:p>
        </w:tc>
      </w:tr>
      <w:tr w:rsidR="005947D5" w:rsidRPr="003C1245" w14:paraId="4D26D41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18CB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1462F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2C8F7F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181060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w:t>
            </w:r>
          </w:p>
        </w:tc>
        <w:tc>
          <w:tcPr>
            <w:tcW w:w="840" w:type="dxa"/>
            <w:tcBorders>
              <w:left w:val="single" w:sz="4" w:space="0" w:color="auto"/>
              <w:bottom w:val="single" w:sz="4" w:space="0" w:color="auto"/>
              <w:right w:val="single" w:sz="4" w:space="0" w:color="auto"/>
            </w:tcBorders>
            <w:vAlign w:val="center"/>
          </w:tcPr>
          <w:p w14:paraId="47561A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D4E3E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DC657E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AE7FC1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5A45A4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D27B49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483F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9C75C9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10384CD3" w14:textId="77777777" w:rsidR="005947D5" w:rsidRPr="003C1245" w:rsidRDefault="005947D5" w:rsidP="003F4F5D">
            <w:pPr>
              <w:keepNext/>
              <w:keepLines/>
              <w:spacing w:after="0"/>
              <w:jc w:val="center"/>
              <w:rPr>
                <w:rFonts w:ascii="Arial" w:hAnsi="Arial"/>
                <w:sz w:val="18"/>
              </w:rPr>
            </w:pPr>
          </w:p>
        </w:tc>
      </w:tr>
      <w:tr w:rsidR="005947D5" w:rsidRPr="003C1245" w14:paraId="6E2CB63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BDE19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F84D17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563EF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F979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EAE4228" w14:textId="77777777" w:rsidR="005947D5" w:rsidRPr="003C1245" w:rsidRDefault="005947D5" w:rsidP="003F4F5D">
            <w:pPr>
              <w:keepNext/>
              <w:keepLines/>
              <w:spacing w:after="0"/>
              <w:jc w:val="center"/>
              <w:rPr>
                <w:rFonts w:ascii="Arial" w:hAnsi="Arial"/>
                <w:sz w:val="18"/>
              </w:rPr>
            </w:pPr>
          </w:p>
        </w:tc>
      </w:tr>
      <w:tr w:rsidR="005947D5" w:rsidRPr="003C1245" w14:paraId="7AB2B4B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45688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6CB55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01A482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CA_n5A-n260A/G/H</w:t>
            </w:r>
          </w:p>
          <w:p w14:paraId="1F40C8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w:t>
            </w:r>
          </w:p>
        </w:tc>
        <w:tc>
          <w:tcPr>
            <w:tcW w:w="840" w:type="dxa"/>
            <w:tcBorders>
              <w:left w:val="single" w:sz="4" w:space="0" w:color="auto"/>
              <w:bottom w:val="single" w:sz="4" w:space="0" w:color="auto"/>
              <w:right w:val="single" w:sz="4" w:space="0" w:color="auto"/>
            </w:tcBorders>
            <w:vAlign w:val="center"/>
          </w:tcPr>
          <w:p w14:paraId="1350D6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F4343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288871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2D6C70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4CB936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0E2451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3821E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1DC2B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666C466E" w14:textId="77777777" w:rsidR="005947D5" w:rsidRPr="003C1245" w:rsidRDefault="005947D5" w:rsidP="003F4F5D">
            <w:pPr>
              <w:keepNext/>
              <w:keepLines/>
              <w:spacing w:after="0"/>
              <w:jc w:val="center"/>
              <w:rPr>
                <w:rFonts w:ascii="Arial" w:hAnsi="Arial"/>
                <w:sz w:val="18"/>
              </w:rPr>
            </w:pPr>
          </w:p>
        </w:tc>
      </w:tr>
      <w:tr w:rsidR="005947D5" w:rsidRPr="003C1245" w14:paraId="759D7F6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49F6B8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2EE100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E90C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48C64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008FE8" w14:textId="77777777" w:rsidR="005947D5" w:rsidRPr="003C1245" w:rsidRDefault="005947D5" w:rsidP="003F4F5D">
            <w:pPr>
              <w:keepNext/>
              <w:keepLines/>
              <w:spacing w:after="0"/>
              <w:jc w:val="center"/>
              <w:rPr>
                <w:rFonts w:ascii="Arial" w:hAnsi="Arial"/>
                <w:sz w:val="18"/>
              </w:rPr>
            </w:pPr>
          </w:p>
        </w:tc>
      </w:tr>
      <w:tr w:rsidR="005947D5" w:rsidRPr="003C1245" w14:paraId="0DE1D8F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62EC2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AE6C3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41DA19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67018A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13305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D5AEE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47EC1E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4453BB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4C727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BCFFBB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4F7CB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15660D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19CEF978" w14:textId="77777777" w:rsidR="005947D5" w:rsidRPr="003C1245" w:rsidRDefault="005947D5" w:rsidP="003F4F5D">
            <w:pPr>
              <w:keepNext/>
              <w:keepLines/>
              <w:spacing w:after="0"/>
              <w:jc w:val="center"/>
              <w:rPr>
                <w:rFonts w:ascii="Arial" w:hAnsi="Arial"/>
                <w:sz w:val="18"/>
              </w:rPr>
            </w:pPr>
          </w:p>
        </w:tc>
      </w:tr>
      <w:tr w:rsidR="005947D5" w:rsidRPr="003C1245" w14:paraId="76D95EC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11EF5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E17DE7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4BE00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813D80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C52281A" w14:textId="77777777" w:rsidR="005947D5" w:rsidRPr="003C1245" w:rsidRDefault="005947D5" w:rsidP="003F4F5D">
            <w:pPr>
              <w:keepNext/>
              <w:keepLines/>
              <w:spacing w:after="0"/>
              <w:jc w:val="center"/>
              <w:rPr>
                <w:rFonts w:ascii="Arial" w:hAnsi="Arial"/>
                <w:sz w:val="18"/>
              </w:rPr>
            </w:pPr>
          </w:p>
        </w:tc>
      </w:tr>
      <w:tr w:rsidR="005947D5" w:rsidRPr="003C1245" w14:paraId="484D7AE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1724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E62B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0F2B51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w:t>
            </w:r>
          </w:p>
          <w:p w14:paraId="0BE0C4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w:t>
            </w:r>
          </w:p>
        </w:tc>
        <w:tc>
          <w:tcPr>
            <w:tcW w:w="840" w:type="dxa"/>
            <w:tcBorders>
              <w:left w:val="single" w:sz="4" w:space="0" w:color="auto"/>
              <w:bottom w:val="single" w:sz="4" w:space="0" w:color="auto"/>
              <w:right w:val="single" w:sz="4" w:space="0" w:color="auto"/>
            </w:tcBorders>
            <w:vAlign w:val="center"/>
          </w:tcPr>
          <w:p w14:paraId="48D5C7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C5E192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0F7AA4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B39690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71DB5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DF7B0F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24D5F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D4290B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3DB59C49" w14:textId="77777777" w:rsidR="005947D5" w:rsidRPr="003C1245" w:rsidRDefault="005947D5" w:rsidP="003F4F5D">
            <w:pPr>
              <w:keepNext/>
              <w:keepLines/>
              <w:spacing w:after="0"/>
              <w:jc w:val="center"/>
              <w:rPr>
                <w:rFonts w:ascii="Arial" w:hAnsi="Arial"/>
                <w:sz w:val="18"/>
              </w:rPr>
            </w:pPr>
          </w:p>
        </w:tc>
      </w:tr>
      <w:tr w:rsidR="005947D5" w:rsidRPr="003C1245" w14:paraId="7A858F8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47ED01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002C69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588A7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68734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BED5293" w14:textId="77777777" w:rsidR="005947D5" w:rsidRPr="003C1245" w:rsidRDefault="005947D5" w:rsidP="003F4F5D">
            <w:pPr>
              <w:keepNext/>
              <w:keepLines/>
              <w:spacing w:after="0"/>
              <w:jc w:val="center"/>
              <w:rPr>
                <w:rFonts w:ascii="Arial" w:hAnsi="Arial"/>
                <w:sz w:val="18"/>
              </w:rPr>
            </w:pPr>
          </w:p>
        </w:tc>
      </w:tr>
      <w:tr w:rsidR="005947D5" w:rsidRPr="003C1245" w14:paraId="67E088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0DFAB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FB1BB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706018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w:t>
            </w:r>
          </w:p>
          <w:p w14:paraId="31A6A7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w:t>
            </w:r>
          </w:p>
        </w:tc>
        <w:tc>
          <w:tcPr>
            <w:tcW w:w="840" w:type="dxa"/>
            <w:tcBorders>
              <w:left w:val="single" w:sz="4" w:space="0" w:color="auto"/>
              <w:bottom w:val="single" w:sz="4" w:space="0" w:color="auto"/>
              <w:right w:val="single" w:sz="4" w:space="0" w:color="auto"/>
            </w:tcBorders>
            <w:vAlign w:val="center"/>
          </w:tcPr>
          <w:p w14:paraId="617ABC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C8D781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A45191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03D373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BE2A8F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177EFB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34AC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CB8733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0B29DE2E" w14:textId="77777777" w:rsidR="005947D5" w:rsidRPr="003C1245" w:rsidRDefault="005947D5" w:rsidP="003F4F5D">
            <w:pPr>
              <w:keepNext/>
              <w:keepLines/>
              <w:spacing w:after="0"/>
              <w:jc w:val="center"/>
              <w:rPr>
                <w:rFonts w:ascii="Arial" w:hAnsi="Arial"/>
                <w:sz w:val="18"/>
              </w:rPr>
            </w:pPr>
          </w:p>
        </w:tc>
      </w:tr>
      <w:tr w:rsidR="005947D5" w:rsidRPr="003C1245" w14:paraId="2CBB4C9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7C35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30F58B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ECBCF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EB269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7337925" w14:textId="77777777" w:rsidR="005947D5" w:rsidRPr="003C1245" w:rsidRDefault="005947D5" w:rsidP="003F4F5D">
            <w:pPr>
              <w:keepNext/>
              <w:keepLines/>
              <w:spacing w:after="0"/>
              <w:jc w:val="center"/>
              <w:rPr>
                <w:rFonts w:ascii="Arial" w:hAnsi="Arial"/>
                <w:sz w:val="18"/>
              </w:rPr>
            </w:pPr>
          </w:p>
        </w:tc>
      </w:tr>
      <w:tr w:rsidR="005947D5" w:rsidRPr="003C1245" w14:paraId="131C032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87545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5F7E5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0228E9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w:t>
            </w:r>
          </w:p>
          <w:p w14:paraId="76A206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/G/H/I/J/K/L</w:t>
            </w:r>
          </w:p>
        </w:tc>
        <w:tc>
          <w:tcPr>
            <w:tcW w:w="840" w:type="dxa"/>
            <w:tcBorders>
              <w:left w:val="single" w:sz="4" w:space="0" w:color="auto"/>
              <w:bottom w:val="single" w:sz="4" w:space="0" w:color="auto"/>
              <w:right w:val="single" w:sz="4" w:space="0" w:color="auto"/>
            </w:tcBorders>
            <w:vAlign w:val="center"/>
          </w:tcPr>
          <w:p w14:paraId="40F195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F0C140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68A8A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FA6A38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4B12D1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C1B508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EED12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7FDC2A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1D228074" w14:textId="77777777" w:rsidR="005947D5" w:rsidRPr="003C1245" w:rsidRDefault="005947D5" w:rsidP="003F4F5D">
            <w:pPr>
              <w:keepNext/>
              <w:keepLines/>
              <w:spacing w:after="0"/>
              <w:jc w:val="center"/>
              <w:rPr>
                <w:rFonts w:ascii="Arial" w:hAnsi="Arial"/>
                <w:sz w:val="18"/>
              </w:rPr>
            </w:pPr>
          </w:p>
        </w:tc>
      </w:tr>
      <w:tr w:rsidR="005947D5" w:rsidRPr="003C1245" w14:paraId="5CD1A16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6DD480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2209B9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FDDD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2381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251CE0" w14:textId="77777777" w:rsidR="005947D5" w:rsidRPr="003C1245" w:rsidRDefault="005947D5" w:rsidP="003F4F5D">
            <w:pPr>
              <w:keepNext/>
              <w:keepLines/>
              <w:spacing w:after="0"/>
              <w:jc w:val="center"/>
              <w:rPr>
                <w:rFonts w:ascii="Arial" w:hAnsi="Arial"/>
                <w:sz w:val="18"/>
              </w:rPr>
            </w:pPr>
          </w:p>
        </w:tc>
      </w:tr>
      <w:tr w:rsidR="005947D5" w:rsidRPr="003C1245" w14:paraId="20F174C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129D9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D7923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CA_n5A-n30A</w:t>
            </w:r>
          </w:p>
          <w:p w14:paraId="5B47C3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/G/H/I/J/K/L/M</w:t>
            </w:r>
          </w:p>
          <w:p w14:paraId="6B1D2D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/G/H/I/J/K/L/M</w:t>
            </w:r>
          </w:p>
        </w:tc>
        <w:tc>
          <w:tcPr>
            <w:tcW w:w="840" w:type="dxa"/>
            <w:tcBorders>
              <w:left w:val="single" w:sz="4" w:space="0" w:color="auto"/>
              <w:bottom w:val="single" w:sz="4" w:space="0" w:color="auto"/>
              <w:right w:val="single" w:sz="4" w:space="0" w:color="auto"/>
            </w:tcBorders>
            <w:vAlign w:val="center"/>
          </w:tcPr>
          <w:p w14:paraId="59702B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F534B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98C930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B364AF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1A765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3A1B2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43183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A7DBE0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54EEE0E3" w14:textId="77777777" w:rsidR="005947D5" w:rsidRPr="003C1245" w:rsidRDefault="005947D5" w:rsidP="003F4F5D">
            <w:pPr>
              <w:keepNext/>
              <w:keepLines/>
              <w:spacing w:after="0"/>
              <w:jc w:val="center"/>
              <w:rPr>
                <w:rFonts w:ascii="Arial" w:hAnsi="Arial"/>
                <w:sz w:val="18"/>
              </w:rPr>
            </w:pPr>
          </w:p>
        </w:tc>
      </w:tr>
      <w:tr w:rsidR="005947D5" w:rsidRPr="003C1245" w14:paraId="049B0F3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CE6D22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E18F5B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E9735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9E325A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A2766AE" w14:textId="77777777" w:rsidR="005947D5" w:rsidRPr="003C1245" w:rsidRDefault="005947D5" w:rsidP="003F4F5D">
            <w:pPr>
              <w:keepNext/>
              <w:keepLines/>
              <w:spacing w:after="0"/>
              <w:jc w:val="center"/>
              <w:rPr>
                <w:rFonts w:ascii="Arial" w:hAnsi="Arial"/>
                <w:sz w:val="18"/>
              </w:rPr>
            </w:pPr>
          </w:p>
        </w:tc>
      </w:tr>
      <w:tr w:rsidR="005947D5" w:rsidRPr="003C1245" w14:paraId="0B40641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A330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E8C87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p>
          <w:p w14:paraId="003D91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54FFCD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47E39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97F147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45B3E4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04D41F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EE8789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76848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A1D2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90F8B2E" w14:textId="77777777" w:rsidR="005947D5" w:rsidRPr="003C1245" w:rsidRDefault="005947D5" w:rsidP="003F4F5D">
            <w:pPr>
              <w:keepNext/>
              <w:keepLines/>
              <w:spacing w:after="0"/>
              <w:jc w:val="center"/>
              <w:rPr>
                <w:rFonts w:ascii="Arial" w:hAnsi="Arial"/>
                <w:sz w:val="18"/>
              </w:rPr>
            </w:pPr>
          </w:p>
        </w:tc>
      </w:tr>
      <w:tr w:rsidR="005947D5" w:rsidRPr="003C1245" w14:paraId="2FCF1C9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B71DA9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9DC1C7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C3DB9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FDB3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6DDC199A" w14:textId="77777777" w:rsidR="005947D5" w:rsidRPr="003C1245" w:rsidRDefault="005947D5" w:rsidP="003F4F5D">
            <w:pPr>
              <w:keepNext/>
              <w:keepLines/>
              <w:spacing w:after="0"/>
              <w:jc w:val="center"/>
              <w:rPr>
                <w:rFonts w:ascii="Arial" w:hAnsi="Arial"/>
                <w:sz w:val="18"/>
              </w:rPr>
            </w:pPr>
          </w:p>
        </w:tc>
      </w:tr>
      <w:tr w:rsidR="005947D5" w:rsidRPr="003C1245" w14:paraId="156F6C7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877E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4044B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13E281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73822A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3B5E4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40315F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2A92EE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EA0FE1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141025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60478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48576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F1E261E" w14:textId="77777777" w:rsidR="005947D5" w:rsidRPr="003C1245" w:rsidRDefault="005947D5" w:rsidP="003F4F5D">
            <w:pPr>
              <w:keepNext/>
              <w:keepLines/>
              <w:spacing w:after="0"/>
              <w:jc w:val="center"/>
              <w:rPr>
                <w:rFonts w:ascii="Arial" w:hAnsi="Arial"/>
                <w:sz w:val="18"/>
              </w:rPr>
            </w:pPr>
          </w:p>
        </w:tc>
      </w:tr>
      <w:tr w:rsidR="005947D5" w:rsidRPr="003C1245" w14:paraId="101E9B6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79443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3B965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B03CB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B9EAD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37" w:type="dxa"/>
            <w:gridSpan w:val="2"/>
            <w:tcBorders>
              <w:top w:val="nil"/>
              <w:left w:val="single" w:sz="4" w:space="0" w:color="auto"/>
              <w:bottom w:val="nil"/>
              <w:right w:val="single" w:sz="4" w:space="0" w:color="auto"/>
            </w:tcBorders>
            <w:shd w:val="clear" w:color="auto" w:fill="auto"/>
            <w:vAlign w:val="center"/>
          </w:tcPr>
          <w:p w14:paraId="516AFAA6" w14:textId="77777777" w:rsidR="005947D5" w:rsidRPr="003C1245" w:rsidRDefault="005947D5" w:rsidP="003F4F5D">
            <w:pPr>
              <w:keepNext/>
              <w:keepLines/>
              <w:spacing w:after="0"/>
              <w:jc w:val="center"/>
              <w:rPr>
                <w:rFonts w:ascii="Arial" w:hAnsi="Arial"/>
                <w:sz w:val="18"/>
              </w:rPr>
            </w:pPr>
          </w:p>
        </w:tc>
      </w:tr>
      <w:tr w:rsidR="005947D5" w:rsidRPr="003C1245" w14:paraId="5B19EF9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13D9E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3FF48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6391C9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6AF346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1EB6C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A8D5AC"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459B4D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D085D7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F6D5F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C7ADA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01066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0263205" w14:textId="77777777" w:rsidR="005947D5" w:rsidRPr="003C1245" w:rsidRDefault="005947D5" w:rsidP="003F4F5D">
            <w:pPr>
              <w:keepNext/>
              <w:keepLines/>
              <w:spacing w:after="0"/>
              <w:jc w:val="center"/>
              <w:rPr>
                <w:rFonts w:ascii="Arial" w:hAnsi="Arial"/>
                <w:sz w:val="18"/>
              </w:rPr>
            </w:pPr>
          </w:p>
        </w:tc>
      </w:tr>
      <w:tr w:rsidR="005947D5" w:rsidRPr="003C1245" w14:paraId="6BCDE4F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07AAF4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A44D6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3B45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3EF0F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37" w:type="dxa"/>
            <w:gridSpan w:val="2"/>
            <w:tcBorders>
              <w:top w:val="nil"/>
              <w:left w:val="single" w:sz="4" w:space="0" w:color="auto"/>
              <w:bottom w:val="nil"/>
              <w:right w:val="single" w:sz="4" w:space="0" w:color="auto"/>
            </w:tcBorders>
            <w:shd w:val="clear" w:color="auto" w:fill="auto"/>
            <w:vAlign w:val="center"/>
          </w:tcPr>
          <w:p w14:paraId="453DB823" w14:textId="77777777" w:rsidR="005947D5" w:rsidRPr="003C1245" w:rsidRDefault="005947D5" w:rsidP="003F4F5D">
            <w:pPr>
              <w:keepNext/>
              <w:keepLines/>
              <w:spacing w:after="0"/>
              <w:jc w:val="center"/>
              <w:rPr>
                <w:rFonts w:ascii="Arial" w:hAnsi="Arial"/>
                <w:sz w:val="18"/>
              </w:rPr>
            </w:pPr>
          </w:p>
        </w:tc>
      </w:tr>
      <w:tr w:rsidR="005947D5" w:rsidRPr="003C1245" w14:paraId="020E942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4D4BD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06F25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2FA2E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2E2D8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391C9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AF131C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842651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4566A3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236B0B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725D4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5A06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5A9A598" w14:textId="77777777" w:rsidR="005947D5" w:rsidRPr="003C1245" w:rsidRDefault="005947D5" w:rsidP="003F4F5D">
            <w:pPr>
              <w:keepNext/>
              <w:keepLines/>
              <w:spacing w:after="0"/>
              <w:jc w:val="center"/>
              <w:rPr>
                <w:rFonts w:ascii="Arial" w:hAnsi="Arial"/>
                <w:sz w:val="18"/>
              </w:rPr>
            </w:pPr>
          </w:p>
        </w:tc>
      </w:tr>
      <w:tr w:rsidR="005947D5" w:rsidRPr="003C1245" w14:paraId="3E2AFEE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62D68B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7171F4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16D4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FD8D0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37" w:type="dxa"/>
            <w:gridSpan w:val="2"/>
            <w:tcBorders>
              <w:top w:val="nil"/>
              <w:left w:val="single" w:sz="4" w:space="0" w:color="auto"/>
              <w:bottom w:val="nil"/>
              <w:right w:val="single" w:sz="4" w:space="0" w:color="auto"/>
            </w:tcBorders>
            <w:shd w:val="clear" w:color="auto" w:fill="auto"/>
            <w:vAlign w:val="center"/>
          </w:tcPr>
          <w:p w14:paraId="5BC5611A" w14:textId="77777777" w:rsidR="005947D5" w:rsidRPr="003C1245" w:rsidRDefault="005947D5" w:rsidP="003F4F5D">
            <w:pPr>
              <w:keepNext/>
              <w:keepLines/>
              <w:spacing w:after="0"/>
              <w:jc w:val="center"/>
              <w:rPr>
                <w:rFonts w:ascii="Arial" w:hAnsi="Arial"/>
                <w:sz w:val="18"/>
              </w:rPr>
            </w:pPr>
          </w:p>
        </w:tc>
      </w:tr>
      <w:tr w:rsidR="005947D5" w:rsidRPr="003C1245" w14:paraId="2C82DE7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281E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CA_n5A-n48A-n260J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CEE01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1B728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A8B17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0646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CCA008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A28C22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39E11A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2187FB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0E7C0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5DC83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7A68428" w14:textId="77777777" w:rsidR="005947D5" w:rsidRPr="003C1245" w:rsidRDefault="005947D5" w:rsidP="003F4F5D">
            <w:pPr>
              <w:keepNext/>
              <w:keepLines/>
              <w:spacing w:after="0"/>
              <w:jc w:val="center"/>
              <w:rPr>
                <w:rFonts w:ascii="Arial" w:hAnsi="Arial"/>
                <w:sz w:val="18"/>
              </w:rPr>
            </w:pPr>
          </w:p>
        </w:tc>
      </w:tr>
      <w:tr w:rsidR="005947D5" w:rsidRPr="003C1245" w14:paraId="2E33F86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AE3BC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F37E55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E65D5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3CAF7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2C7561C1" w14:textId="77777777" w:rsidR="005947D5" w:rsidRPr="003C1245" w:rsidRDefault="005947D5" w:rsidP="003F4F5D">
            <w:pPr>
              <w:keepNext/>
              <w:keepLines/>
              <w:spacing w:after="0"/>
              <w:jc w:val="center"/>
              <w:rPr>
                <w:rFonts w:ascii="Arial" w:hAnsi="Arial"/>
                <w:sz w:val="18"/>
              </w:rPr>
            </w:pPr>
          </w:p>
        </w:tc>
      </w:tr>
      <w:tr w:rsidR="005947D5" w:rsidRPr="003C1245" w14:paraId="44084D3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ACCCE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1CAF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6D93BD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7E444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B3307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A97C0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0B10F2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D864E8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47F894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BC33D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1241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3781457" w14:textId="77777777" w:rsidR="005947D5" w:rsidRPr="003C1245" w:rsidRDefault="005947D5" w:rsidP="003F4F5D">
            <w:pPr>
              <w:keepNext/>
              <w:keepLines/>
              <w:spacing w:after="0"/>
              <w:jc w:val="center"/>
              <w:rPr>
                <w:rFonts w:ascii="Arial" w:hAnsi="Arial"/>
                <w:sz w:val="18"/>
              </w:rPr>
            </w:pPr>
          </w:p>
        </w:tc>
      </w:tr>
      <w:tr w:rsidR="005947D5" w:rsidRPr="003C1245" w14:paraId="4047F2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9FBBF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1FBAAC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ED49A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D3D09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599B9249" w14:textId="77777777" w:rsidR="005947D5" w:rsidRPr="003C1245" w:rsidRDefault="005947D5" w:rsidP="003F4F5D">
            <w:pPr>
              <w:keepNext/>
              <w:keepLines/>
              <w:spacing w:after="0"/>
              <w:jc w:val="center"/>
              <w:rPr>
                <w:rFonts w:ascii="Arial" w:hAnsi="Arial"/>
                <w:sz w:val="18"/>
              </w:rPr>
            </w:pPr>
          </w:p>
        </w:tc>
      </w:tr>
      <w:tr w:rsidR="005947D5" w:rsidRPr="003C1245" w14:paraId="7CDB2E4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3286B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0ABA9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48D92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63A35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1FA8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99C30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98CD00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F8AE14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F18DA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6D41B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285E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1C97B52" w14:textId="77777777" w:rsidR="005947D5" w:rsidRPr="003C1245" w:rsidRDefault="005947D5" w:rsidP="003F4F5D">
            <w:pPr>
              <w:keepNext/>
              <w:keepLines/>
              <w:spacing w:after="0"/>
              <w:jc w:val="center"/>
              <w:rPr>
                <w:rFonts w:ascii="Arial" w:hAnsi="Arial"/>
                <w:sz w:val="18"/>
              </w:rPr>
            </w:pPr>
          </w:p>
        </w:tc>
      </w:tr>
      <w:tr w:rsidR="005947D5" w:rsidRPr="003C1245" w14:paraId="7B8524A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14A0B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65501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DBF29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9AD99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13DC0A55" w14:textId="77777777" w:rsidR="005947D5" w:rsidRPr="003C1245" w:rsidRDefault="005947D5" w:rsidP="003F4F5D">
            <w:pPr>
              <w:keepNext/>
              <w:keepLines/>
              <w:spacing w:after="0"/>
              <w:jc w:val="center"/>
              <w:rPr>
                <w:rFonts w:ascii="Arial" w:hAnsi="Arial"/>
                <w:sz w:val="18"/>
              </w:rPr>
            </w:pPr>
          </w:p>
        </w:tc>
      </w:tr>
      <w:tr w:rsidR="005947D5" w:rsidRPr="003C1245" w14:paraId="68C21AE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DDB5F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3DF12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FE0E0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11501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DF32C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0B978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27BBDC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98F9EA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5C590F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756D4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919A5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7FD10D7" w14:textId="77777777" w:rsidR="005947D5" w:rsidRPr="003C1245" w:rsidRDefault="005947D5" w:rsidP="003F4F5D">
            <w:pPr>
              <w:keepNext/>
              <w:keepLines/>
              <w:spacing w:after="0"/>
              <w:jc w:val="center"/>
              <w:rPr>
                <w:rFonts w:ascii="Arial" w:hAnsi="Arial"/>
                <w:sz w:val="18"/>
              </w:rPr>
            </w:pPr>
          </w:p>
        </w:tc>
      </w:tr>
      <w:tr w:rsidR="005947D5" w:rsidRPr="003C1245" w14:paraId="44142E4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02B710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D9CD4B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49863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529CC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7F859E3B" w14:textId="77777777" w:rsidR="005947D5" w:rsidRPr="003C1245" w:rsidRDefault="005947D5" w:rsidP="003F4F5D">
            <w:pPr>
              <w:keepNext/>
              <w:keepLines/>
              <w:spacing w:after="0"/>
              <w:jc w:val="center"/>
              <w:rPr>
                <w:rFonts w:ascii="Arial" w:hAnsi="Arial"/>
                <w:sz w:val="18"/>
              </w:rPr>
            </w:pPr>
          </w:p>
        </w:tc>
      </w:tr>
      <w:tr w:rsidR="005947D5" w:rsidRPr="003C1245" w14:paraId="75BA8FD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54022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87A3D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p>
          <w:p w14:paraId="248362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5F535F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C84D3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BF2350"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B75234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12D653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591436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D39E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6FF8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4FABC36E" w14:textId="77777777" w:rsidR="005947D5" w:rsidRPr="003C1245" w:rsidRDefault="005947D5" w:rsidP="003F4F5D">
            <w:pPr>
              <w:keepNext/>
              <w:keepLines/>
              <w:spacing w:after="0"/>
              <w:jc w:val="center"/>
              <w:rPr>
                <w:rFonts w:ascii="Arial" w:hAnsi="Arial"/>
                <w:sz w:val="18"/>
              </w:rPr>
            </w:pPr>
          </w:p>
        </w:tc>
      </w:tr>
      <w:tr w:rsidR="005947D5" w:rsidRPr="003C1245" w14:paraId="11E0B02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7D7769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FEC8AB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9279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E5985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1B57C9AD" w14:textId="77777777" w:rsidR="005947D5" w:rsidRPr="003C1245" w:rsidRDefault="005947D5" w:rsidP="003F4F5D">
            <w:pPr>
              <w:keepNext/>
              <w:keepLines/>
              <w:spacing w:after="0"/>
              <w:jc w:val="center"/>
              <w:rPr>
                <w:rFonts w:ascii="Arial" w:hAnsi="Arial"/>
                <w:sz w:val="18"/>
              </w:rPr>
            </w:pPr>
          </w:p>
        </w:tc>
      </w:tr>
      <w:tr w:rsidR="005947D5" w:rsidRPr="003C1245" w14:paraId="2C217B4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3D290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FF067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74B593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74EAAD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A06CF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25B859C"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532A06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B822E5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C380B7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D1C51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2625A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23C7A75" w14:textId="77777777" w:rsidR="005947D5" w:rsidRPr="003C1245" w:rsidRDefault="005947D5" w:rsidP="003F4F5D">
            <w:pPr>
              <w:keepNext/>
              <w:keepLines/>
              <w:spacing w:after="0"/>
              <w:jc w:val="center"/>
              <w:rPr>
                <w:rFonts w:ascii="Arial" w:hAnsi="Arial"/>
                <w:sz w:val="18"/>
              </w:rPr>
            </w:pPr>
          </w:p>
        </w:tc>
      </w:tr>
      <w:tr w:rsidR="005947D5" w:rsidRPr="003C1245" w14:paraId="57B1588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240DF0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DB98F5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2BD27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DB318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37" w:type="dxa"/>
            <w:gridSpan w:val="2"/>
            <w:tcBorders>
              <w:top w:val="nil"/>
              <w:left w:val="single" w:sz="4" w:space="0" w:color="auto"/>
              <w:bottom w:val="nil"/>
              <w:right w:val="single" w:sz="4" w:space="0" w:color="auto"/>
            </w:tcBorders>
            <w:shd w:val="clear" w:color="auto" w:fill="auto"/>
            <w:vAlign w:val="center"/>
          </w:tcPr>
          <w:p w14:paraId="5ABB1F6C" w14:textId="77777777" w:rsidR="005947D5" w:rsidRPr="003C1245" w:rsidRDefault="005947D5" w:rsidP="003F4F5D">
            <w:pPr>
              <w:keepNext/>
              <w:keepLines/>
              <w:spacing w:after="0"/>
              <w:jc w:val="center"/>
              <w:rPr>
                <w:rFonts w:ascii="Arial" w:hAnsi="Arial"/>
                <w:sz w:val="18"/>
              </w:rPr>
            </w:pPr>
          </w:p>
        </w:tc>
      </w:tr>
      <w:tr w:rsidR="005947D5" w:rsidRPr="003C1245" w14:paraId="029F693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9D71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808F8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4B3791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2DDAB6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A96B9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3467FB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8CB6EF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93A6D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7358E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B2555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53BE0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1AF2FDA" w14:textId="77777777" w:rsidR="005947D5" w:rsidRPr="003C1245" w:rsidRDefault="005947D5" w:rsidP="003F4F5D">
            <w:pPr>
              <w:keepNext/>
              <w:keepLines/>
              <w:spacing w:after="0"/>
              <w:jc w:val="center"/>
              <w:rPr>
                <w:rFonts w:ascii="Arial" w:hAnsi="Arial"/>
                <w:sz w:val="18"/>
              </w:rPr>
            </w:pPr>
          </w:p>
        </w:tc>
      </w:tr>
      <w:tr w:rsidR="005947D5" w:rsidRPr="003C1245" w14:paraId="26CA2CB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F6D29C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9E9E4D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CFD8C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60CE6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37" w:type="dxa"/>
            <w:gridSpan w:val="2"/>
            <w:tcBorders>
              <w:top w:val="nil"/>
              <w:left w:val="single" w:sz="4" w:space="0" w:color="auto"/>
              <w:bottom w:val="nil"/>
              <w:right w:val="single" w:sz="4" w:space="0" w:color="auto"/>
            </w:tcBorders>
            <w:shd w:val="clear" w:color="auto" w:fill="auto"/>
            <w:vAlign w:val="center"/>
          </w:tcPr>
          <w:p w14:paraId="17FB8280" w14:textId="77777777" w:rsidR="005947D5" w:rsidRPr="003C1245" w:rsidRDefault="005947D5" w:rsidP="003F4F5D">
            <w:pPr>
              <w:keepNext/>
              <w:keepLines/>
              <w:spacing w:after="0"/>
              <w:jc w:val="center"/>
              <w:rPr>
                <w:rFonts w:ascii="Arial" w:hAnsi="Arial"/>
                <w:sz w:val="18"/>
              </w:rPr>
            </w:pPr>
          </w:p>
        </w:tc>
      </w:tr>
      <w:tr w:rsidR="005947D5" w:rsidRPr="003C1245" w14:paraId="50CE40C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5211A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20853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2482F4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4EF257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203BB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440461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8C0ECA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397799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51F8BC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6419A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DDA62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6DF77142" w14:textId="77777777" w:rsidR="005947D5" w:rsidRPr="003C1245" w:rsidRDefault="005947D5" w:rsidP="003F4F5D">
            <w:pPr>
              <w:keepNext/>
              <w:keepLines/>
              <w:spacing w:after="0"/>
              <w:jc w:val="center"/>
              <w:rPr>
                <w:rFonts w:ascii="Arial" w:hAnsi="Arial"/>
                <w:sz w:val="18"/>
              </w:rPr>
            </w:pPr>
          </w:p>
        </w:tc>
      </w:tr>
      <w:tr w:rsidR="005947D5" w:rsidRPr="003C1245" w14:paraId="6F0F2F6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44CB3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34EE6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7AB7F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93C8D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37" w:type="dxa"/>
            <w:gridSpan w:val="2"/>
            <w:tcBorders>
              <w:top w:val="nil"/>
              <w:left w:val="single" w:sz="4" w:space="0" w:color="auto"/>
              <w:bottom w:val="nil"/>
              <w:right w:val="single" w:sz="4" w:space="0" w:color="auto"/>
            </w:tcBorders>
            <w:shd w:val="clear" w:color="auto" w:fill="auto"/>
            <w:vAlign w:val="center"/>
          </w:tcPr>
          <w:p w14:paraId="13062D94" w14:textId="77777777" w:rsidR="005947D5" w:rsidRPr="003C1245" w:rsidRDefault="005947D5" w:rsidP="003F4F5D">
            <w:pPr>
              <w:keepNext/>
              <w:keepLines/>
              <w:spacing w:after="0"/>
              <w:jc w:val="center"/>
              <w:rPr>
                <w:rFonts w:ascii="Arial" w:hAnsi="Arial"/>
                <w:sz w:val="18"/>
              </w:rPr>
            </w:pPr>
          </w:p>
        </w:tc>
      </w:tr>
      <w:tr w:rsidR="005947D5" w:rsidRPr="003C1245" w14:paraId="68F4D17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49960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B2913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1DD41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01E3A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2BED3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DBAF92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57DFAC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3139D1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27E484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1A8C7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EA36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1E29D285" w14:textId="77777777" w:rsidR="005947D5" w:rsidRPr="003C1245" w:rsidRDefault="005947D5" w:rsidP="003F4F5D">
            <w:pPr>
              <w:keepNext/>
              <w:keepLines/>
              <w:spacing w:after="0"/>
              <w:jc w:val="center"/>
              <w:rPr>
                <w:rFonts w:ascii="Arial" w:hAnsi="Arial"/>
                <w:sz w:val="18"/>
              </w:rPr>
            </w:pPr>
          </w:p>
        </w:tc>
      </w:tr>
      <w:tr w:rsidR="005947D5" w:rsidRPr="003C1245" w14:paraId="316134F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D0A828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73F486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1C917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A88BE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0AF6993B" w14:textId="77777777" w:rsidR="005947D5" w:rsidRPr="003C1245" w:rsidRDefault="005947D5" w:rsidP="003F4F5D">
            <w:pPr>
              <w:keepNext/>
              <w:keepLines/>
              <w:spacing w:after="0"/>
              <w:jc w:val="center"/>
              <w:rPr>
                <w:rFonts w:ascii="Arial" w:hAnsi="Arial"/>
                <w:sz w:val="18"/>
              </w:rPr>
            </w:pPr>
          </w:p>
        </w:tc>
      </w:tr>
      <w:tr w:rsidR="005947D5" w:rsidRPr="003C1245" w14:paraId="16B730A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939BA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6C6DB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05CFEC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4A841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5DFE0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8A901C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962CDB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D230F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6AD335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9798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BD478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512A288F" w14:textId="77777777" w:rsidR="005947D5" w:rsidRPr="003C1245" w:rsidRDefault="005947D5" w:rsidP="003F4F5D">
            <w:pPr>
              <w:keepNext/>
              <w:keepLines/>
              <w:spacing w:after="0"/>
              <w:jc w:val="center"/>
              <w:rPr>
                <w:rFonts w:ascii="Arial" w:hAnsi="Arial"/>
                <w:sz w:val="18"/>
              </w:rPr>
            </w:pPr>
          </w:p>
        </w:tc>
      </w:tr>
      <w:tr w:rsidR="005947D5" w:rsidRPr="003C1245" w14:paraId="24FA6EC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E79CDA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1D43F8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69654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042AA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488B59A2" w14:textId="77777777" w:rsidR="005947D5" w:rsidRPr="003C1245" w:rsidRDefault="005947D5" w:rsidP="003F4F5D">
            <w:pPr>
              <w:keepNext/>
              <w:keepLines/>
              <w:spacing w:after="0"/>
              <w:jc w:val="center"/>
              <w:rPr>
                <w:rFonts w:ascii="Arial" w:hAnsi="Arial"/>
                <w:sz w:val="18"/>
              </w:rPr>
            </w:pPr>
          </w:p>
        </w:tc>
      </w:tr>
      <w:tr w:rsidR="005947D5" w:rsidRPr="003C1245" w14:paraId="64AB4F1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67964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A1F93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879FD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AFB35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36DA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D68485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25FC21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B056B3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9EED24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A04E7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92187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6493AC1" w14:textId="77777777" w:rsidR="005947D5" w:rsidRPr="003C1245" w:rsidRDefault="005947D5" w:rsidP="003F4F5D">
            <w:pPr>
              <w:keepNext/>
              <w:keepLines/>
              <w:spacing w:after="0"/>
              <w:jc w:val="center"/>
              <w:rPr>
                <w:rFonts w:ascii="Arial" w:hAnsi="Arial"/>
                <w:sz w:val="18"/>
              </w:rPr>
            </w:pPr>
          </w:p>
        </w:tc>
      </w:tr>
      <w:tr w:rsidR="005947D5" w:rsidRPr="003C1245" w14:paraId="64BE31F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EA5231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3F776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DD398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98121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79E1C136" w14:textId="77777777" w:rsidR="005947D5" w:rsidRPr="003C1245" w:rsidRDefault="005947D5" w:rsidP="003F4F5D">
            <w:pPr>
              <w:keepNext/>
              <w:keepLines/>
              <w:spacing w:after="0"/>
              <w:jc w:val="center"/>
              <w:rPr>
                <w:rFonts w:ascii="Arial" w:hAnsi="Arial"/>
                <w:sz w:val="18"/>
              </w:rPr>
            </w:pPr>
          </w:p>
        </w:tc>
      </w:tr>
      <w:tr w:rsidR="005947D5" w:rsidRPr="003C1245" w14:paraId="37BEE40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F8FF2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06837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930D5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p w14:paraId="218A44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14:paraId="506C0A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BE474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667D0B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807F28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13EE1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4690F3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7AD0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963A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5D426ACC" w14:textId="77777777" w:rsidR="005947D5" w:rsidRPr="003C1245" w:rsidRDefault="005947D5" w:rsidP="003F4F5D">
            <w:pPr>
              <w:keepNext/>
              <w:keepLines/>
              <w:spacing w:after="0"/>
              <w:jc w:val="center"/>
              <w:rPr>
                <w:rFonts w:ascii="Arial" w:hAnsi="Arial"/>
                <w:sz w:val="18"/>
              </w:rPr>
            </w:pPr>
          </w:p>
        </w:tc>
      </w:tr>
      <w:tr w:rsidR="005947D5" w:rsidRPr="003C1245" w14:paraId="4D1F7E6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3EFAD0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CCF02F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CB2D5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3BDA8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5DF9A443" w14:textId="77777777" w:rsidR="005947D5" w:rsidRPr="003C1245" w:rsidRDefault="005947D5" w:rsidP="003F4F5D">
            <w:pPr>
              <w:keepNext/>
              <w:keepLines/>
              <w:spacing w:after="0"/>
              <w:jc w:val="center"/>
              <w:rPr>
                <w:rFonts w:ascii="Arial" w:hAnsi="Arial"/>
                <w:sz w:val="18"/>
              </w:rPr>
            </w:pPr>
          </w:p>
        </w:tc>
      </w:tr>
      <w:tr w:rsidR="005947D5" w:rsidRPr="003C1245" w14:paraId="31FC9C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C40E3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06A33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p>
          <w:p w14:paraId="355685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p>
        </w:tc>
        <w:tc>
          <w:tcPr>
            <w:tcW w:w="840" w:type="dxa"/>
            <w:tcBorders>
              <w:top w:val="single" w:sz="4" w:space="0" w:color="auto"/>
              <w:left w:val="single" w:sz="4" w:space="0" w:color="auto"/>
              <w:bottom w:val="single" w:sz="4" w:space="0" w:color="auto"/>
              <w:right w:val="single" w:sz="4" w:space="0" w:color="auto"/>
            </w:tcBorders>
            <w:vAlign w:val="center"/>
          </w:tcPr>
          <w:p w14:paraId="5345C1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62E90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371DB7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54993C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2F981F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8FAE18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BA9DB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5186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289B34E9" w14:textId="77777777" w:rsidR="005947D5" w:rsidRPr="003C1245" w:rsidRDefault="005947D5" w:rsidP="003F4F5D">
            <w:pPr>
              <w:keepNext/>
              <w:keepLines/>
              <w:spacing w:after="0"/>
              <w:jc w:val="center"/>
              <w:rPr>
                <w:rFonts w:ascii="Arial" w:hAnsi="Arial"/>
                <w:sz w:val="18"/>
              </w:rPr>
            </w:pPr>
          </w:p>
        </w:tc>
      </w:tr>
      <w:tr w:rsidR="005947D5" w:rsidRPr="003C1245" w14:paraId="0EF8F19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2B8126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A7386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C2BEE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C588E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2C4FDDB3" w14:textId="77777777" w:rsidR="005947D5" w:rsidRPr="003C1245" w:rsidRDefault="005947D5" w:rsidP="003F4F5D">
            <w:pPr>
              <w:keepNext/>
              <w:keepLines/>
              <w:spacing w:after="0"/>
              <w:jc w:val="center"/>
              <w:rPr>
                <w:rFonts w:ascii="Arial" w:hAnsi="Arial"/>
                <w:sz w:val="18"/>
              </w:rPr>
            </w:pPr>
          </w:p>
        </w:tc>
      </w:tr>
      <w:tr w:rsidR="005947D5" w:rsidRPr="003C1245" w14:paraId="0B4B2DC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F593E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DC6EA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731B9D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CA_n48A-n260A/G</w:t>
            </w:r>
          </w:p>
        </w:tc>
        <w:tc>
          <w:tcPr>
            <w:tcW w:w="840" w:type="dxa"/>
            <w:tcBorders>
              <w:top w:val="single" w:sz="4" w:space="0" w:color="auto"/>
              <w:left w:val="single" w:sz="4" w:space="0" w:color="auto"/>
              <w:bottom w:val="single" w:sz="4" w:space="0" w:color="auto"/>
              <w:right w:val="single" w:sz="4" w:space="0" w:color="auto"/>
            </w:tcBorders>
            <w:vAlign w:val="center"/>
          </w:tcPr>
          <w:p w14:paraId="057166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A85B6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6A461D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D03A93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282AF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60559B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64F91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5881B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19A06CD" w14:textId="77777777" w:rsidR="005947D5" w:rsidRPr="003C1245" w:rsidRDefault="005947D5" w:rsidP="003F4F5D">
            <w:pPr>
              <w:keepNext/>
              <w:keepLines/>
              <w:spacing w:after="0"/>
              <w:jc w:val="center"/>
              <w:rPr>
                <w:rFonts w:ascii="Arial" w:hAnsi="Arial"/>
                <w:sz w:val="18"/>
              </w:rPr>
            </w:pPr>
          </w:p>
        </w:tc>
      </w:tr>
      <w:tr w:rsidR="005947D5" w:rsidRPr="003C1245" w14:paraId="68C968F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80369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1BA355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F9DFE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4442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37" w:type="dxa"/>
            <w:gridSpan w:val="2"/>
            <w:tcBorders>
              <w:top w:val="nil"/>
              <w:left w:val="single" w:sz="4" w:space="0" w:color="auto"/>
              <w:bottom w:val="nil"/>
              <w:right w:val="single" w:sz="4" w:space="0" w:color="auto"/>
            </w:tcBorders>
            <w:shd w:val="clear" w:color="auto" w:fill="auto"/>
            <w:vAlign w:val="center"/>
          </w:tcPr>
          <w:p w14:paraId="14ADC0C8" w14:textId="77777777" w:rsidR="005947D5" w:rsidRPr="003C1245" w:rsidRDefault="005947D5" w:rsidP="003F4F5D">
            <w:pPr>
              <w:keepNext/>
              <w:keepLines/>
              <w:spacing w:after="0"/>
              <w:jc w:val="center"/>
              <w:rPr>
                <w:rFonts w:ascii="Arial" w:hAnsi="Arial"/>
                <w:sz w:val="18"/>
              </w:rPr>
            </w:pPr>
          </w:p>
        </w:tc>
      </w:tr>
      <w:tr w:rsidR="005947D5" w:rsidRPr="003C1245" w14:paraId="3B88955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1CD6B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0A02E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6C17BF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6623EE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B930E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39F90F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FD4DE2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D5128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339CA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50E93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B3ADA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BCDC395" w14:textId="77777777" w:rsidR="005947D5" w:rsidRPr="003C1245" w:rsidRDefault="005947D5" w:rsidP="003F4F5D">
            <w:pPr>
              <w:keepNext/>
              <w:keepLines/>
              <w:spacing w:after="0"/>
              <w:jc w:val="center"/>
              <w:rPr>
                <w:rFonts w:ascii="Arial" w:hAnsi="Arial"/>
                <w:sz w:val="18"/>
              </w:rPr>
            </w:pPr>
          </w:p>
        </w:tc>
      </w:tr>
      <w:tr w:rsidR="005947D5" w:rsidRPr="003C1245" w14:paraId="2485347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45B72C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34E483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D35CB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3C95C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37" w:type="dxa"/>
            <w:gridSpan w:val="2"/>
            <w:tcBorders>
              <w:top w:val="nil"/>
              <w:left w:val="single" w:sz="4" w:space="0" w:color="auto"/>
              <w:bottom w:val="nil"/>
              <w:right w:val="single" w:sz="4" w:space="0" w:color="auto"/>
            </w:tcBorders>
            <w:shd w:val="clear" w:color="auto" w:fill="auto"/>
            <w:vAlign w:val="center"/>
          </w:tcPr>
          <w:p w14:paraId="3EDC4D10" w14:textId="77777777" w:rsidR="005947D5" w:rsidRPr="003C1245" w:rsidRDefault="005947D5" w:rsidP="003F4F5D">
            <w:pPr>
              <w:keepNext/>
              <w:keepLines/>
              <w:spacing w:after="0"/>
              <w:jc w:val="center"/>
              <w:rPr>
                <w:rFonts w:ascii="Arial" w:hAnsi="Arial"/>
                <w:sz w:val="18"/>
              </w:rPr>
            </w:pPr>
          </w:p>
        </w:tc>
      </w:tr>
      <w:tr w:rsidR="005947D5" w:rsidRPr="003C1245" w14:paraId="0AB1F24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53A37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CA_n5A-n48B-n260I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57329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6DFD43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2813A3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46F68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11917C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122AFA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7A958F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C742F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560D6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F20EE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D78DF7D" w14:textId="77777777" w:rsidR="005947D5" w:rsidRPr="003C1245" w:rsidRDefault="005947D5" w:rsidP="003F4F5D">
            <w:pPr>
              <w:keepNext/>
              <w:keepLines/>
              <w:spacing w:after="0"/>
              <w:jc w:val="center"/>
              <w:rPr>
                <w:rFonts w:ascii="Arial" w:hAnsi="Arial"/>
                <w:sz w:val="18"/>
              </w:rPr>
            </w:pPr>
          </w:p>
        </w:tc>
      </w:tr>
      <w:tr w:rsidR="005947D5" w:rsidRPr="003C1245" w14:paraId="3C25362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AB8789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1F6650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48DFF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69412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37" w:type="dxa"/>
            <w:gridSpan w:val="2"/>
            <w:tcBorders>
              <w:top w:val="nil"/>
              <w:left w:val="single" w:sz="4" w:space="0" w:color="auto"/>
              <w:bottom w:val="nil"/>
              <w:right w:val="single" w:sz="4" w:space="0" w:color="auto"/>
            </w:tcBorders>
            <w:shd w:val="clear" w:color="auto" w:fill="auto"/>
            <w:vAlign w:val="center"/>
          </w:tcPr>
          <w:p w14:paraId="698C083F" w14:textId="77777777" w:rsidR="005947D5" w:rsidRPr="003C1245" w:rsidRDefault="005947D5" w:rsidP="003F4F5D">
            <w:pPr>
              <w:keepNext/>
              <w:keepLines/>
              <w:spacing w:after="0"/>
              <w:jc w:val="center"/>
              <w:rPr>
                <w:rFonts w:ascii="Arial" w:hAnsi="Arial"/>
                <w:sz w:val="18"/>
              </w:rPr>
            </w:pPr>
          </w:p>
        </w:tc>
      </w:tr>
      <w:tr w:rsidR="005947D5" w:rsidRPr="003C1245" w14:paraId="6E16A67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A9C15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0E9B9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18CF2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074521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21EF2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54F3B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A3F1B6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5FE400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5EA7FE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392E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CC1D0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226DD2DD" w14:textId="77777777" w:rsidR="005947D5" w:rsidRPr="003C1245" w:rsidRDefault="005947D5" w:rsidP="003F4F5D">
            <w:pPr>
              <w:keepNext/>
              <w:keepLines/>
              <w:spacing w:after="0"/>
              <w:jc w:val="center"/>
              <w:rPr>
                <w:rFonts w:ascii="Arial" w:hAnsi="Arial"/>
                <w:sz w:val="18"/>
              </w:rPr>
            </w:pPr>
          </w:p>
        </w:tc>
      </w:tr>
      <w:tr w:rsidR="005947D5" w:rsidRPr="003C1245" w14:paraId="3B726D8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20A7A2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6FD3E8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C548D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2C139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37" w:type="dxa"/>
            <w:gridSpan w:val="2"/>
            <w:tcBorders>
              <w:top w:val="nil"/>
              <w:left w:val="single" w:sz="4" w:space="0" w:color="auto"/>
              <w:bottom w:val="nil"/>
              <w:right w:val="single" w:sz="4" w:space="0" w:color="auto"/>
            </w:tcBorders>
            <w:shd w:val="clear" w:color="auto" w:fill="auto"/>
            <w:vAlign w:val="center"/>
          </w:tcPr>
          <w:p w14:paraId="09B68E01" w14:textId="77777777" w:rsidR="005947D5" w:rsidRPr="003C1245" w:rsidRDefault="005947D5" w:rsidP="003F4F5D">
            <w:pPr>
              <w:keepNext/>
              <w:keepLines/>
              <w:spacing w:after="0"/>
              <w:jc w:val="center"/>
              <w:rPr>
                <w:rFonts w:ascii="Arial" w:hAnsi="Arial"/>
                <w:sz w:val="18"/>
              </w:rPr>
            </w:pPr>
          </w:p>
        </w:tc>
      </w:tr>
      <w:tr w:rsidR="005947D5" w:rsidRPr="003C1245" w14:paraId="4E73A24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E040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92245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2C0AC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74A709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72F48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0E5F8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5FF58A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2618F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197E5D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B5A22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BFCCC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5C4D8BF7" w14:textId="77777777" w:rsidR="005947D5" w:rsidRPr="003C1245" w:rsidRDefault="005947D5" w:rsidP="003F4F5D">
            <w:pPr>
              <w:keepNext/>
              <w:keepLines/>
              <w:spacing w:after="0"/>
              <w:jc w:val="center"/>
              <w:rPr>
                <w:rFonts w:ascii="Arial" w:hAnsi="Arial"/>
                <w:sz w:val="18"/>
              </w:rPr>
            </w:pPr>
          </w:p>
        </w:tc>
      </w:tr>
      <w:tr w:rsidR="005947D5" w:rsidRPr="003C1245" w14:paraId="4C9CAA7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F9A56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74C833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D51CF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6A1E0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37" w:type="dxa"/>
            <w:gridSpan w:val="2"/>
            <w:tcBorders>
              <w:top w:val="nil"/>
              <w:left w:val="single" w:sz="4" w:space="0" w:color="auto"/>
              <w:bottom w:val="nil"/>
              <w:right w:val="single" w:sz="4" w:space="0" w:color="auto"/>
            </w:tcBorders>
            <w:shd w:val="clear" w:color="auto" w:fill="auto"/>
            <w:vAlign w:val="center"/>
          </w:tcPr>
          <w:p w14:paraId="5B364908" w14:textId="77777777" w:rsidR="005947D5" w:rsidRPr="003C1245" w:rsidRDefault="005947D5" w:rsidP="003F4F5D">
            <w:pPr>
              <w:keepNext/>
              <w:keepLines/>
              <w:spacing w:after="0"/>
              <w:jc w:val="center"/>
              <w:rPr>
                <w:rFonts w:ascii="Arial" w:hAnsi="Arial"/>
                <w:sz w:val="18"/>
              </w:rPr>
            </w:pPr>
          </w:p>
        </w:tc>
      </w:tr>
      <w:tr w:rsidR="005947D5" w:rsidRPr="003C1245" w14:paraId="1ABD659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144B3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3A27E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BE5AF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580C4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7FB66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28606B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D56D8E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EEF1F1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89331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878C8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CA343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6E6B16CE" w14:textId="77777777" w:rsidR="005947D5" w:rsidRPr="003C1245" w:rsidRDefault="005947D5" w:rsidP="003F4F5D">
            <w:pPr>
              <w:keepNext/>
              <w:keepLines/>
              <w:spacing w:after="0"/>
              <w:jc w:val="center"/>
              <w:rPr>
                <w:rFonts w:ascii="Arial" w:hAnsi="Arial"/>
                <w:sz w:val="18"/>
              </w:rPr>
            </w:pPr>
          </w:p>
        </w:tc>
      </w:tr>
      <w:tr w:rsidR="005947D5" w:rsidRPr="003C1245" w14:paraId="67E9DF9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7CC816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8DBBB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76821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0DF84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37" w:type="dxa"/>
            <w:gridSpan w:val="2"/>
            <w:tcBorders>
              <w:top w:val="nil"/>
              <w:left w:val="single" w:sz="4" w:space="0" w:color="auto"/>
              <w:bottom w:val="nil"/>
              <w:right w:val="single" w:sz="4" w:space="0" w:color="auto"/>
            </w:tcBorders>
            <w:shd w:val="clear" w:color="auto" w:fill="auto"/>
            <w:vAlign w:val="center"/>
          </w:tcPr>
          <w:p w14:paraId="09F06F48" w14:textId="77777777" w:rsidR="005947D5" w:rsidRPr="003C1245" w:rsidRDefault="005947D5" w:rsidP="003F4F5D">
            <w:pPr>
              <w:keepNext/>
              <w:keepLines/>
              <w:spacing w:after="0"/>
              <w:jc w:val="center"/>
              <w:rPr>
                <w:rFonts w:ascii="Arial" w:hAnsi="Arial"/>
                <w:sz w:val="18"/>
              </w:rPr>
            </w:pPr>
          </w:p>
        </w:tc>
      </w:tr>
      <w:tr w:rsidR="005947D5" w:rsidRPr="003C1245" w14:paraId="6EBF615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2348E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551B0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29E187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4C1112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60958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8C26F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41867C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F0531E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55722E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AE40C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9BBD2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5785317" w14:textId="77777777" w:rsidR="005947D5" w:rsidRPr="003C1245" w:rsidRDefault="005947D5" w:rsidP="003F4F5D">
            <w:pPr>
              <w:keepNext/>
              <w:keepLines/>
              <w:spacing w:after="0"/>
              <w:jc w:val="center"/>
              <w:rPr>
                <w:rFonts w:ascii="Arial" w:hAnsi="Arial"/>
                <w:sz w:val="18"/>
              </w:rPr>
            </w:pPr>
          </w:p>
        </w:tc>
      </w:tr>
      <w:tr w:rsidR="005947D5" w:rsidRPr="003C1245" w14:paraId="4FC320D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7532A7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C9209C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98CEC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6678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37" w:type="dxa"/>
            <w:gridSpan w:val="2"/>
            <w:tcBorders>
              <w:top w:val="nil"/>
              <w:left w:val="single" w:sz="4" w:space="0" w:color="auto"/>
              <w:bottom w:val="nil"/>
              <w:right w:val="single" w:sz="4" w:space="0" w:color="auto"/>
            </w:tcBorders>
            <w:shd w:val="clear" w:color="auto" w:fill="auto"/>
            <w:vAlign w:val="center"/>
          </w:tcPr>
          <w:p w14:paraId="4C220268" w14:textId="77777777" w:rsidR="005947D5" w:rsidRPr="003C1245" w:rsidRDefault="005947D5" w:rsidP="003F4F5D">
            <w:pPr>
              <w:keepNext/>
              <w:keepLines/>
              <w:spacing w:after="0"/>
              <w:jc w:val="center"/>
              <w:rPr>
                <w:rFonts w:ascii="Arial" w:hAnsi="Arial"/>
                <w:sz w:val="18"/>
              </w:rPr>
            </w:pPr>
          </w:p>
        </w:tc>
      </w:tr>
      <w:tr w:rsidR="005947D5" w:rsidRPr="003C1245" w14:paraId="1720A07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BD039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E3D38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1DAD9B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845D4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9EFAD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AD276B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383246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9B8131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5C09BB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9219C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9774A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066D195" w14:textId="77777777" w:rsidR="005947D5" w:rsidRPr="003C1245" w:rsidRDefault="005947D5" w:rsidP="003F4F5D">
            <w:pPr>
              <w:keepNext/>
              <w:keepLines/>
              <w:spacing w:after="0"/>
              <w:jc w:val="center"/>
              <w:rPr>
                <w:rFonts w:ascii="Arial" w:hAnsi="Arial"/>
                <w:sz w:val="18"/>
              </w:rPr>
            </w:pPr>
          </w:p>
        </w:tc>
      </w:tr>
      <w:tr w:rsidR="005947D5" w:rsidRPr="003C1245" w14:paraId="22C0A51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189D7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05DEFD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EC5FB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C611BA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346F0932" w14:textId="77777777" w:rsidR="005947D5" w:rsidRPr="003C1245" w:rsidRDefault="005947D5" w:rsidP="003F4F5D">
            <w:pPr>
              <w:keepNext/>
              <w:keepLines/>
              <w:spacing w:after="0"/>
              <w:jc w:val="center"/>
              <w:rPr>
                <w:rFonts w:ascii="Arial" w:hAnsi="Arial"/>
                <w:sz w:val="18"/>
              </w:rPr>
            </w:pPr>
          </w:p>
        </w:tc>
      </w:tr>
      <w:tr w:rsidR="005947D5" w:rsidRPr="003C1245" w14:paraId="6062B1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38A73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16D3B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569DEA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033ABF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CC50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C310A3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4F9202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41936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FC0F74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8DBAB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E3DCB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3A8FCDA" w14:textId="77777777" w:rsidR="005947D5" w:rsidRPr="003C1245" w:rsidRDefault="005947D5" w:rsidP="003F4F5D">
            <w:pPr>
              <w:keepNext/>
              <w:keepLines/>
              <w:spacing w:after="0"/>
              <w:jc w:val="center"/>
              <w:rPr>
                <w:rFonts w:ascii="Arial" w:hAnsi="Arial"/>
                <w:sz w:val="18"/>
              </w:rPr>
            </w:pPr>
          </w:p>
        </w:tc>
      </w:tr>
      <w:tr w:rsidR="005947D5" w:rsidRPr="003C1245" w14:paraId="2275A3F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53FDE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53FFFB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424B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5C16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1637" w:type="dxa"/>
            <w:gridSpan w:val="2"/>
            <w:tcBorders>
              <w:top w:val="nil"/>
              <w:left w:val="single" w:sz="4" w:space="0" w:color="auto"/>
              <w:bottom w:val="nil"/>
              <w:right w:val="single" w:sz="4" w:space="0" w:color="auto"/>
            </w:tcBorders>
            <w:shd w:val="clear" w:color="auto" w:fill="auto"/>
            <w:vAlign w:val="center"/>
          </w:tcPr>
          <w:p w14:paraId="54E2F8F5" w14:textId="77777777" w:rsidR="005947D5" w:rsidRPr="003C1245" w:rsidRDefault="005947D5" w:rsidP="003F4F5D">
            <w:pPr>
              <w:keepNext/>
              <w:keepLines/>
              <w:spacing w:after="0"/>
              <w:jc w:val="center"/>
              <w:rPr>
                <w:rFonts w:ascii="Arial" w:hAnsi="Arial"/>
                <w:sz w:val="18"/>
              </w:rPr>
            </w:pPr>
          </w:p>
        </w:tc>
      </w:tr>
      <w:tr w:rsidR="005947D5" w:rsidRPr="003C1245" w14:paraId="7503175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62060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324B3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209EA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317B60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23C7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8B9A53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1DE2A4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2A2B2C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6B15E3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789A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6BAF3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D265029" w14:textId="77777777" w:rsidR="005947D5" w:rsidRPr="003C1245" w:rsidRDefault="005947D5" w:rsidP="003F4F5D">
            <w:pPr>
              <w:keepNext/>
              <w:keepLines/>
              <w:spacing w:after="0"/>
              <w:jc w:val="center"/>
              <w:rPr>
                <w:rFonts w:ascii="Arial" w:hAnsi="Arial"/>
                <w:sz w:val="18"/>
              </w:rPr>
            </w:pPr>
          </w:p>
        </w:tc>
      </w:tr>
      <w:tr w:rsidR="005947D5" w:rsidRPr="003C1245" w14:paraId="72D2B0C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09E47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D8E021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BF419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E8DF9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1637" w:type="dxa"/>
            <w:gridSpan w:val="2"/>
            <w:tcBorders>
              <w:top w:val="nil"/>
              <w:left w:val="single" w:sz="4" w:space="0" w:color="auto"/>
              <w:bottom w:val="nil"/>
              <w:right w:val="single" w:sz="4" w:space="0" w:color="auto"/>
            </w:tcBorders>
            <w:shd w:val="clear" w:color="auto" w:fill="auto"/>
            <w:vAlign w:val="center"/>
          </w:tcPr>
          <w:p w14:paraId="479D264A" w14:textId="77777777" w:rsidR="005947D5" w:rsidRPr="003C1245" w:rsidRDefault="005947D5" w:rsidP="003F4F5D">
            <w:pPr>
              <w:keepNext/>
              <w:keepLines/>
              <w:spacing w:after="0"/>
              <w:jc w:val="center"/>
              <w:rPr>
                <w:rFonts w:ascii="Arial" w:hAnsi="Arial"/>
                <w:sz w:val="18"/>
              </w:rPr>
            </w:pPr>
          </w:p>
        </w:tc>
      </w:tr>
      <w:tr w:rsidR="005947D5" w:rsidRPr="003C1245" w14:paraId="423145F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7D4E8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DF8F1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25437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63E1F8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EF7C5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2675B9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609DF4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755B83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8A267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4F2C4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076B1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47D4D44" w14:textId="77777777" w:rsidR="005947D5" w:rsidRPr="003C1245" w:rsidRDefault="005947D5" w:rsidP="003F4F5D">
            <w:pPr>
              <w:keepNext/>
              <w:keepLines/>
              <w:spacing w:after="0"/>
              <w:jc w:val="center"/>
              <w:rPr>
                <w:rFonts w:ascii="Arial" w:hAnsi="Arial"/>
                <w:sz w:val="18"/>
              </w:rPr>
            </w:pPr>
          </w:p>
        </w:tc>
      </w:tr>
      <w:tr w:rsidR="005947D5" w:rsidRPr="003C1245" w14:paraId="6DAA063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C77BC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6E3C0E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A6D43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B6F1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1637" w:type="dxa"/>
            <w:gridSpan w:val="2"/>
            <w:tcBorders>
              <w:top w:val="nil"/>
              <w:left w:val="single" w:sz="4" w:space="0" w:color="auto"/>
              <w:bottom w:val="nil"/>
              <w:right w:val="single" w:sz="4" w:space="0" w:color="auto"/>
            </w:tcBorders>
            <w:shd w:val="clear" w:color="auto" w:fill="auto"/>
            <w:vAlign w:val="center"/>
          </w:tcPr>
          <w:p w14:paraId="415ED1F9" w14:textId="77777777" w:rsidR="005947D5" w:rsidRPr="003C1245" w:rsidRDefault="005947D5" w:rsidP="003F4F5D">
            <w:pPr>
              <w:keepNext/>
              <w:keepLines/>
              <w:spacing w:after="0"/>
              <w:jc w:val="center"/>
              <w:rPr>
                <w:rFonts w:ascii="Arial" w:hAnsi="Arial"/>
                <w:sz w:val="18"/>
              </w:rPr>
            </w:pPr>
          </w:p>
        </w:tc>
      </w:tr>
      <w:tr w:rsidR="005947D5" w:rsidRPr="003C1245" w14:paraId="5EEB0E0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EBD2D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A91A4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06561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C5DEB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A1C60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9F9A3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DE6E70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A87417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1E87C2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EEED3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B33F9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3EB88AB" w14:textId="77777777" w:rsidR="005947D5" w:rsidRPr="003C1245" w:rsidRDefault="005947D5" w:rsidP="003F4F5D">
            <w:pPr>
              <w:keepNext/>
              <w:keepLines/>
              <w:spacing w:after="0"/>
              <w:jc w:val="center"/>
              <w:rPr>
                <w:rFonts w:ascii="Arial" w:hAnsi="Arial"/>
                <w:sz w:val="18"/>
              </w:rPr>
            </w:pPr>
          </w:p>
        </w:tc>
      </w:tr>
      <w:tr w:rsidR="005947D5" w:rsidRPr="003C1245" w14:paraId="6D4803C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3AE33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2CB59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23F23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B35F7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1637" w:type="dxa"/>
            <w:gridSpan w:val="2"/>
            <w:tcBorders>
              <w:top w:val="nil"/>
              <w:left w:val="single" w:sz="4" w:space="0" w:color="auto"/>
              <w:bottom w:val="nil"/>
              <w:right w:val="single" w:sz="4" w:space="0" w:color="auto"/>
            </w:tcBorders>
            <w:shd w:val="clear" w:color="auto" w:fill="auto"/>
            <w:vAlign w:val="center"/>
          </w:tcPr>
          <w:p w14:paraId="00699364" w14:textId="77777777" w:rsidR="005947D5" w:rsidRPr="003C1245" w:rsidRDefault="005947D5" w:rsidP="003F4F5D">
            <w:pPr>
              <w:keepNext/>
              <w:keepLines/>
              <w:spacing w:after="0"/>
              <w:jc w:val="center"/>
              <w:rPr>
                <w:rFonts w:ascii="Arial" w:hAnsi="Arial"/>
                <w:sz w:val="18"/>
              </w:rPr>
            </w:pPr>
          </w:p>
        </w:tc>
      </w:tr>
      <w:tr w:rsidR="005947D5" w:rsidRPr="003C1245" w14:paraId="403BCB5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EC58F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C1988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AA0F1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0B586A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9EB68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0B1BF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028323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0F4737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CFE722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86EE8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1EB08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0B94F69" w14:textId="77777777" w:rsidR="005947D5" w:rsidRPr="003C1245" w:rsidRDefault="005947D5" w:rsidP="003F4F5D">
            <w:pPr>
              <w:keepNext/>
              <w:keepLines/>
              <w:spacing w:after="0"/>
              <w:jc w:val="center"/>
              <w:rPr>
                <w:rFonts w:ascii="Arial" w:hAnsi="Arial"/>
                <w:sz w:val="18"/>
              </w:rPr>
            </w:pPr>
          </w:p>
        </w:tc>
      </w:tr>
      <w:tr w:rsidR="005947D5" w:rsidRPr="003C1245" w14:paraId="7692E0D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1AE48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BE27F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1059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73D6F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1637" w:type="dxa"/>
            <w:gridSpan w:val="2"/>
            <w:tcBorders>
              <w:top w:val="nil"/>
              <w:left w:val="single" w:sz="4" w:space="0" w:color="auto"/>
              <w:bottom w:val="nil"/>
              <w:right w:val="single" w:sz="4" w:space="0" w:color="auto"/>
            </w:tcBorders>
            <w:shd w:val="clear" w:color="auto" w:fill="auto"/>
            <w:vAlign w:val="center"/>
          </w:tcPr>
          <w:p w14:paraId="6AE88DC0" w14:textId="77777777" w:rsidR="005947D5" w:rsidRPr="003C1245" w:rsidRDefault="005947D5" w:rsidP="003F4F5D">
            <w:pPr>
              <w:keepNext/>
              <w:keepLines/>
              <w:spacing w:after="0"/>
              <w:jc w:val="center"/>
              <w:rPr>
                <w:rFonts w:ascii="Arial" w:hAnsi="Arial"/>
                <w:sz w:val="18"/>
              </w:rPr>
            </w:pPr>
          </w:p>
        </w:tc>
      </w:tr>
      <w:tr w:rsidR="005947D5" w:rsidRPr="003C1245" w14:paraId="6A2AB2C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BC81C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6F576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1CA2E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46E07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C23AD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D5DA7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594BFF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18D1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A1BED9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C7613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8DC79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D287EC8" w14:textId="77777777" w:rsidR="005947D5" w:rsidRPr="003C1245" w:rsidRDefault="005947D5" w:rsidP="003F4F5D">
            <w:pPr>
              <w:keepNext/>
              <w:keepLines/>
              <w:spacing w:after="0"/>
              <w:jc w:val="center"/>
              <w:rPr>
                <w:rFonts w:ascii="Arial" w:hAnsi="Arial"/>
                <w:sz w:val="18"/>
              </w:rPr>
            </w:pPr>
          </w:p>
        </w:tc>
      </w:tr>
      <w:tr w:rsidR="005947D5" w:rsidRPr="003C1245" w14:paraId="069B3E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95EDC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D0C7B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48A5C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B19A3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1637" w:type="dxa"/>
            <w:gridSpan w:val="2"/>
            <w:tcBorders>
              <w:top w:val="nil"/>
              <w:left w:val="single" w:sz="4" w:space="0" w:color="auto"/>
              <w:bottom w:val="nil"/>
              <w:right w:val="single" w:sz="4" w:space="0" w:color="auto"/>
            </w:tcBorders>
            <w:shd w:val="clear" w:color="auto" w:fill="auto"/>
            <w:vAlign w:val="center"/>
          </w:tcPr>
          <w:p w14:paraId="419184AA" w14:textId="77777777" w:rsidR="005947D5" w:rsidRPr="003C1245" w:rsidRDefault="005947D5" w:rsidP="003F4F5D">
            <w:pPr>
              <w:keepNext/>
              <w:keepLines/>
              <w:spacing w:after="0"/>
              <w:jc w:val="center"/>
              <w:rPr>
                <w:rFonts w:ascii="Arial" w:hAnsi="Arial"/>
                <w:sz w:val="18"/>
              </w:rPr>
            </w:pPr>
          </w:p>
        </w:tc>
      </w:tr>
      <w:tr w:rsidR="005947D5" w:rsidRPr="003C1245" w14:paraId="2B8E27A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AC5A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B1A9A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6B0B0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35E51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45AAB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56FC2B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C4E854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793C92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B977E7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DDC14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1771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169A0E6" w14:textId="77777777" w:rsidR="005947D5" w:rsidRPr="003C1245" w:rsidRDefault="005947D5" w:rsidP="003F4F5D">
            <w:pPr>
              <w:keepNext/>
              <w:keepLines/>
              <w:spacing w:after="0"/>
              <w:jc w:val="center"/>
              <w:rPr>
                <w:rFonts w:ascii="Arial" w:hAnsi="Arial"/>
                <w:sz w:val="18"/>
              </w:rPr>
            </w:pPr>
          </w:p>
        </w:tc>
      </w:tr>
      <w:tr w:rsidR="005947D5" w:rsidRPr="003C1245" w14:paraId="27D87DE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5ABF1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361C33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88A60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F9D76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6C53D97" w14:textId="77777777" w:rsidR="005947D5" w:rsidRPr="003C1245" w:rsidRDefault="005947D5" w:rsidP="003F4F5D">
            <w:pPr>
              <w:keepNext/>
              <w:keepLines/>
              <w:spacing w:after="0"/>
              <w:jc w:val="center"/>
              <w:rPr>
                <w:rFonts w:ascii="Arial" w:hAnsi="Arial"/>
                <w:sz w:val="18"/>
              </w:rPr>
            </w:pPr>
          </w:p>
        </w:tc>
      </w:tr>
      <w:tr w:rsidR="005947D5" w:rsidRPr="003C1245" w14:paraId="0D5D17C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63F6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0F504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22C397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840" w:type="dxa"/>
            <w:tcBorders>
              <w:top w:val="single" w:sz="4" w:space="0" w:color="auto"/>
              <w:left w:val="single" w:sz="4" w:space="0" w:color="auto"/>
              <w:bottom w:val="single" w:sz="4" w:space="0" w:color="auto"/>
              <w:right w:val="single" w:sz="4" w:space="0" w:color="auto"/>
            </w:tcBorders>
            <w:vAlign w:val="center"/>
          </w:tcPr>
          <w:p w14:paraId="44A68F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4CA7F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9B56C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028A3A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7657D4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B8362F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A7929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5437A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8B2D880" w14:textId="77777777" w:rsidR="005947D5" w:rsidRPr="003C1245" w:rsidRDefault="005947D5" w:rsidP="003F4F5D">
            <w:pPr>
              <w:keepNext/>
              <w:keepLines/>
              <w:spacing w:after="0"/>
              <w:jc w:val="center"/>
              <w:rPr>
                <w:rFonts w:ascii="Arial" w:hAnsi="Arial"/>
                <w:sz w:val="18"/>
              </w:rPr>
            </w:pPr>
          </w:p>
        </w:tc>
      </w:tr>
      <w:tr w:rsidR="005947D5" w:rsidRPr="003C1245" w14:paraId="1677763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21A3E8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3DD1E6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4E526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14DD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72DC3B" w14:textId="77777777" w:rsidR="005947D5" w:rsidRPr="003C1245" w:rsidRDefault="005947D5" w:rsidP="003F4F5D">
            <w:pPr>
              <w:keepNext/>
              <w:keepLines/>
              <w:spacing w:after="0"/>
              <w:jc w:val="center"/>
              <w:rPr>
                <w:rFonts w:ascii="Arial" w:hAnsi="Arial"/>
                <w:sz w:val="18"/>
              </w:rPr>
            </w:pPr>
          </w:p>
        </w:tc>
      </w:tr>
      <w:tr w:rsidR="005947D5" w:rsidRPr="003C1245" w14:paraId="0DF174D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FFFBB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CA_n5A-n48A-n261(A-H)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0C835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BC4C4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76AC8F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50DCC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D72F36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68FD26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1D1B1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EA48B1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97977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3EB7C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C0FD5F5" w14:textId="77777777" w:rsidR="005947D5" w:rsidRPr="003C1245" w:rsidRDefault="005947D5" w:rsidP="003F4F5D">
            <w:pPr>
              <w:keepNext/>
              <w:keepLines/>
              <w:spacing w:after="0"/>
              <w:jc w:val="center"/>
              <w:rPr>
                <w:rFonts w:ascii="Arial" w:hAnsi="Arial"/>
                <w:sz w:val="18"/>
              </w:rPr>
            </w:pPr>
          </w:p>
        </w:tc>
      </w:tr>
      <w:tr w:rsidR="005947D5" w:rsidRPr="003C1245" w14:paraId="3EDA35A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686737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F082D6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7C21F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D4830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58A1F29" w14:textId="77777777" w:rsidR="005947D5" w:rsidRPr="003C1245" w:rsidRDefault="005947D5" w:rsidP="003F4F5D">
            <w:pPr>
              <w:keepNext/>
              <w:keepLines/>
              <w:spacing w:after="0"/>
              <w:jc w:val="center"/>
              <w:rPr>
                <w:rFonts w:ascii="Arial" w:hAnsi="Arial"/>
                <w:sz w:val="18"/>
              </w:rPr>
            </w:pPr>
          </w:p>
        </w:tc>
      </w:tr>
      <w:tr w:rsidR="005947D5" w:rsidRPr="003C1245" w14:paraId="7DD1A8F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449CF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EB55D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EC0F3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4B4F2A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728CC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3311A7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D14354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F4CD69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1D223A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5AF40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5783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B642CB6" w14:textId="77777777" w:rsidR="005947D5" w:rsidRPr="003C1245" w:rsidRDefault="005947D5" w:rsidP="003F4F5D">
            <w:pPr>
              <w:keepNext/>
              <w:keepLines/>
              <w:spacing w:after="0"/>
              <w:jc w:val="center"/>
              <w:rPr>
                <w:rFonts w:ascii="Arial" w:hAnsi="Arial"/>
                <w:sz w:val="18"/>
              </w:rPr>
            </w:pPr>
          </w:p>
        </w:tc>
      </w:tr>
      <w:tr w:rsidR="005947D5" w:rsidRPr="003C1245" w14:paraId="4C36A1C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B4CEC0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108103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D635D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80DC98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F940C5" w14:textId="77777777" w:rsidR="005947D5" w:rsidRPr="003C1245" w:rsidRDefault="005947D5" w:rsidP="003F4F5D">
            <w:pPr>
              <w:keepNext/>
              <w:keepLines/>
              <w:spacing w:after="0"/>
              <w:jc w:val="center"/>
              <w:rPr>
                <w:rFonts w:ascii="Arial" w:hAnsi="Arial"/>
                <w:sz w:val="18"/>
              </w:rPr>
            </w:pPr>
          </w:p>
        </w:tc>
      </w:tr>
      <w:tr w:rsidR="005947D5" w:rsidRPr="003C1245" w14:paraId="3391F67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6EA26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FCCBA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C099F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082A36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67645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24D1E5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4C2BA7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A97E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E6179A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C8584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9404B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28A0A88" w14:textId="77777777" w:rsidR="005947D5" w:rsidRPr="003C1245" w:rsidRDefault="005947D5" w:rsidP="003F4F5D">
            <w:pPr>
              <w:keepNext/>
              <w:keepLines/>
              <w:spacing w:after="0"/>
              <w:jc w:val="center"/>
              <w:rPr>
                <w:rFonts w:ascii="Arial" w:hAnsi="Arial"/>
                <w:sz w:val="18"/>
              </w:rPr>
            </w:pPr>
          </w:p>
        </w:tc>
      </w:tr>
      <w:tr w:rsidR="005947D5" w:rsidRPr="003C1245" w14:paraId="278E300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D78C79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D8CF01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2E284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6F008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1637" w:type="dxa"/>
            <w:gridSpan w:val="2"/>
            <w:tcBorders>
              <w:top w:val="nil"/>
              <w:left w:val="single" w:sz="4" w:space="0" w:color="auto"/>
              <w:bottom w:val="nil"/>
              <w:right w:val="single" w:sz="4" w:space="0" w:color="auto"/>
            </w:tcBorders>
            <w:shd w:val="clear" w:color="auto" w:fill="auto"/>
            <w:vAlign w:val="center"/>
          </w:tcPr>
          <w:p w14:paraId="01760443" w14:textId="77777777" w:rsidR="005947D5" w:rsidRPr="003C1245" w:rsidRDefault="005947D5" w:rsidP="003F4F5D">
            <w:pPr>
              <w:keepNext/>
              <w:keepLines/>
              <w:spacing w:after="0"/>
              <w:jc w:val="center"/>
              <w:rPr>
                <w:rFonts w:ascii="Arial" w:hAnsi="Arial"/>
                <w:sz w:val="18"/>
              </w:rPr>
            </w:pPr>
          </w:p>
        </w:tc>
      </w:tr>
      <w:tr w:rsidR="005947D5" w:rsidRPr="003C1245" w14:paraId="79AC826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D4F3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89615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40B433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840" w:type="dxa"/>
            <w:tcBorders>
              <w:top w:val="single" w:sz="4" w:space="0" w:color="auto"/>
              <w:left w:val="single" w:sz="4" w:space="0" w:color="auto"/>
              <w:bottom w:val="single" w:sz="4" w:space="0" w:color="auto"/>
              <w:right w:val="single" w:sz="4" w:space="0" w:color="auto"/>
            </w:tcBorders>
            <w:vAlign w:val="center"/>
          </w:tcPr>
          <w:p w14:paraId="5C3A5E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64DF0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20A02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34A066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14B1B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6F3A29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BB02E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0ED1E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3B64A37" w14:textId="77777777" w:rsidR="005947D5" w:rsidRPr="003C1245" w:rsidRDefault="005947D5" w:rsidP="003F4F5D">
            <w:pPr>
              <w:keepNext/>
              <w:keepLines/>
              <w:spacing w:after="0"/>
              <w:jc w:val="center"/>
              <w:rPr>
                <w:rFonts w:ascii="Arial" w:hAnsi="Arial"/>
                <w:sz w:val="18"/>
              </w:rPr>
            </w:pPr>
          </w:p>
        </w:tc>
      </w:tr>
      <w:tr w:rsidR="005947D5" w:rsidRPr="003C1245" w14:paraId="10C2079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E4A93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43D3A6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BF5CE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0A17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E265CC7" w14:textId="77777777" w:rsidR="005947D5" w:rsidRPr="003C1245" w:rsidRDefault="005947D5" w:rsidP="003F4F5D">
            <w:pPr>
              <w:keepNext/>
              <w:keepLines/>
              <w:spacing w:after="0"/>
              <w:jc w:val="center"/>
              <w:rPr>
                <w:rFonts w:ascii="Arial" w:hAnsi="Arial"/>
                <w:sz w:val="18"/>
              </w:rPr>
            </w:pPr>
          </w:p>
        </w:tc>
      </w:tr>
      <w:tr w:rsidR="005947D5" w:rsidRPr="003C1245" w14:paraId="325611E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EA95E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29F2F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FF707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72E5C3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39982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328E13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B28FE6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AFA2AA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A43310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EBD4D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F5EDD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56D3F7B" w14:textId="77777777" w:rsidR="005947D5" w:rsidRPr="003C1245" w:rsidRDefault="005947D5" w:rsidP="003F4F5D">
            <w:pPr>
              <w:keepNext/>
              <w:keepLines/>
              <w:spacing w:after="0"/>
              <w:jc w:val="center"/>
              <w:rPr>
                <w:rFonts w:ascii="Arial" w:hAnsi="Arial"/>
                <w:sz w:val="18"/>
              </w:rPr>
            </w:pPr>
          </w:p>
        </w:tc>
      </w:tr>
      <w:tr w:rsidR="005947D5" w:rsidRPr="003C1245" w14:paraId="3C0A2B3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EB5133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3AEA4E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F92B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AF94C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90A5276" w14:textId="77777777" w:rsidR="005947D5" w:rsidRPr="003C1245" w:rsidRDefault="005947D5" w:rsidP="003F4F5D">
            <w:pPr>
              <w:keepNext/>
              <w:keepLines/>
              <w:spacing w:after="0"/>
              <w:jc w:val="center"/>
              <w:rPr>
                <w:rFonts w:ascii="Arial" w:hAnsi="Arial"/>
                <w:sz w:val="18"/>
              </w:rPr>
            </w:pPr>
          </w:p>
        </w:tc>
      </w:tr>
      <w:tr w:rsidR="005947D5" w:rsidRPr="003C1245" w14:paraId="3258594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D28DF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41621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01426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50130B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5B68A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6F7FAA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5D6EB3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66970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4BC6F9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C10AB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69023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2A3ED64" w14:textId="77777777" w:rsidR="005947D5" w:rsidRPr="003C1245" w:rsidRDefault="005947D5" w:rsidP="003F4F5D">
            <w:pPr>
              <w:keepNext/>
              <w:keepLines/>
              <w:spacing w:after="0"/>
              <w:jc w:val="center"/>
              <w:rPr>
                <w:rFonts w:ascii="Arial" w:hAnsi="Arial"/>
                <w:sz w:val="18"/>
              </w:rPr>
            </w:pPr>
          </w:p>
        </w:tc>
      </w:tr>
      <w:tr w:rsidR="005947D5" w:rsidRPr="003C1245" w14:paraId="0A344B0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109BD2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DAA286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DDE4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29B47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0919EC" w14:textId="77777777" w:rsidR="005947D5" w:rsidRPr="003C1245" w:rsidRDefault="005947D5" w:rsidP="003F4F5D">
            <w:pPr>
              <w:keepNext/>
              <w:keepLines/>
              <w:spacing w:after="0"/>
              <w:jc w:val="center"/>
              <w:rPr>
                <w:rFonts w:ascii="Arial" w:hAnsi="Arial"/>
                <w:sz w:val="18"/>
              </w:rPr>
            </w:pPr>
          </w:p>
        </w:tc>
      </w:tr>
      <w:tr w:rsidR="005947D5" w:rsidRPr="003C1245" w14:paraId="0012A31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32E17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A5383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0EBFE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18844C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8950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D12F5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27924C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6071B3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9AB1A5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41E66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D502A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77F1C9B" w14:textId="77777777" w:rsidR="005947D5" w:rsidRPr="003C1245" w:rsidRDefault="005947D5" w:rsidP="003F4F5D">
            <w:pPr>
              <w:keepNext/>
              <w:keepLines/>
              <w:spacing w:after="0"/>
              <w:jc w:val="center"/>
              <w:rPr>
                <w:rFonts w:ascii="Arial" w:hAnsi="Arial"/>
                <w:sz w:val="18"/>
              </w:rPr>
            </w:pPr>
          </w:p>
        </w:tc>
      </w:tr>
      <w:tr w:rsidR="005947D5" w:rsidRPr="003C1245" w14:paraId="04C1B20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C8592A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B58FE9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02CE9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033E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1637" w:type="dxa"/>
            <w:gridSpan w:val="2"/>
            <w:tcBorders>
              <w:top w:val="nil"/>
              <w:left w:val="single" w:sz="4" w:space="0" w:color="auto"/>
              <w:bottom w:val="nil"/>
              <w:right w:val="single" w:sz="4" w:space="0" w:color="auto"/>
            </w:tcBorders>
            <w:shd w:val="clear" w:color="auto" w:fill="auto"/>
            <w:vAlign w:val="center"/>
          </w:tcPr>
          <w:p w14:paraId="657641A8" w14:textId="77777777" w:rsidR="005947D5" w:rsidRPr="003C1245" w:rsidRDefault="005947D5" w:rsidP="003F4F5D">
            <w:pPr>
              <w:keepNext/>
              <w:keepLines/>
              <w:spacing w:after="0"/>
              <w:jc w:val="center"/>
              <w:rPr>
                <w:rFonts w:ascii="Arial" w:hAnsi="Arial"/>
                <w:sz w:val="18"/>
              </w:rPr>
            </w:pPr>
          </w:p>
        </w:tc>
      </w:tr>
      <w:tr w:rsidR="005947D5" w:rsidRPr="003C1245" w14:paraId="10771A5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5D7BB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03707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2A1FDD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378D1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D09D3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D0E163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025D30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439633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89F8A3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B8584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C4717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E550ECE" w14:textId="77777777" w:rsidR="005947D5" w:rsidRPr="003C1245" w:rsidRDefault="005947D5" w:rsidP="003F4F5D">
            <w:pPr>
              <w:keepNext/>
              <w:keepLines/>
              <w:spacing w:after="0"/>
              <w:jc w:val="center"/>
              <w:rPr>
                <w:rFonts w:ascii="Arial" w:hAnsi="Arial"/>
                <w:sz w:val="18"/>
              </w:rPr>
            </w:pPr>
          </w:p>
        </w:tc>
      </w:tr>
      <w:tr w:rsidR="005947D5" w:rsidRPr="003C1245" w14:paraId="729223E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1D4D0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D20895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44298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9EA70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1EA3F7A" w14:textId="77777777" w:rsidR="005947D5" w:rsidRPr="003C1245" w:rsidRDefault="005947D5" w:rsidP="003F4F5D">
            <w:pPr>
              <w:keepNext/>
              <w:keepLines/>
              <w:spacing w:after="0"/>
              <w:jc w:val="center"/>
              <w:rPr>
                <w:rFonts w:ascii="Arial" w:hAnsi="Arial"/>
                <w:sz w:val="18"/>
              </w:rPr>
            </w:pPr>
          </w:p>
        </w:tc>
      </w:tr>
      <w:tr w:rsidR="005947D5" w:rsidRPr="003C1245" w14:paraId="32BE0A9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7752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BA676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1C12D0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18D9D1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74069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D1BE8C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7635AB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FA9E74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41B4CA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657F6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7AAFF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6160FA7" w14:textId="77777777" w:rsidR="005947D5" w:rsidRPr="003C1245" w:rsidRDefault="005947D5" w:rsidP="003F4F5D">
            <w:pPr>
              <w:keepNext/>
              <w:keepLines/>
              <w:spacing w:after="0"/>
              <w:jc w:val="center"/>
              <w:rPr>
                <w:rFonts w:ascii="Arial" w:hAnsi="Arial"/>
                <w:sz w:val="18"/>
              </w:rPr>
            </w:pPr>
          </w:p>
        </w:tc>
      </w:tr>
      <w:tr w:rsidR="005947D5" w:rsidRPr="003C1245" w14:paraId="0AB1DEC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9B677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9DDCD7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D1F80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C958D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58D360" w14:textId="77777777" w:rsidR="005947D5" w:rsidRPr="003C1245" w:rsidRDefault="005947D5" w:rsidP="003F4F5D">
            <w:pPr>
              <w:keepNext/>
              <w:keepLines/>
              <w:spacing w:after="0"/>
              <w:jc w:val="center"/>
              <w:rPr>
                <w:rFonts w:ascii="Arial" w:hAnsi="Arial"/>
                <w:sz w:val="18"/>
              </w:rPr>
            </w:pPr>
          </w:p>
        </w:tc>
      </w:tr>
      <w:tr w:rsidR="005947D5" w:rsidRPr="003C1245" w14:paraId="5E89296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4BBFD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B0025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6FB5F8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331651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A4AE9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6F34ACC"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A41C99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05740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424D0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D91B6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A0F2B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2F208A0" w14:textId="77777777" w:rsidR="005947D5" w:rsidRPr="003C1245" w:rsidRDefault="005947D5" w:rsidP="003F4F5D">
            <w:pPr>
              <w:keepNext/>
              <w:keepLines/>
              <w:spacing w:after="0"/>
              <w:jc w:val="center"/>
              <w:rPr>
                <w:rFonts w:ascii="Arial" w:hAnsi="Arial"/>
                <w:sz w:val="18"/>
              </w:rPr>
            </w:pPr>
          </w:p>
        </w:tc>
      </w:tr>
      <w:tr w:rsidR="005947D5" w:rsidRPr="003C1245" w14:paraId="010D8F5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8DFECD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18EC4E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24E4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B5841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3D5EDB8" w14:textId="77777777" w:rsidR="005947D5" w:rsidRPr="003C1245" w:rsidRDefault="005947D5" w:rsidP="003F4F5D">
            <w:pPr>
              <w:keepNext/>
              <w:keepLines/>
              <w:spacing w:after="0"/>
              <w:jc w:val="center"/>
              <w:rPr>
                <w:rFonts w:ascii="Arial" w:hAnsi="Arial"/>
                <w:sz w:val="18"/>
              </w:rPr>
            </w:pPr>
          </w:p>
        </w:tc>
      </w:tr>
      <w:tr w:rsidR="005947D5" w:rsidRPr="003C1245" w14:paraId="7FE0B76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0412B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F3112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89305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3B4D8A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8BBA3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8E019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2BF560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E9D72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7F06F2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DE4FF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2EF8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56082D51" w14:textId="77777777" w:rsidR="005947D5" w:rsidRPr="003C1245" w:rsidRDefault="005947D5" w:rsidP="003F4F5D">
            <w:pPr>
              <w:keepNext/>
              <w:keepLines/>
              <w:spacing w:after="0"/>
              <w:jc w:val="center"/>
              <w:rPr>
                <w:rFonts w:ascii="Arial" w:hAnsi="Arial"/>
                <w:sz w:val="18"/>
              </w:rPr>
            </w:pPr>
          </w:p>
        </w:tc>
      </w:tr>
      <w:tr w:rsidR="005947D5" w:rsidRPr="003C1245" w14:paraId="06AF746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154A0C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6A83E9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F761A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0DC92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1637" w:type="dxa"/>
            <w:gridSpan w:val="2"/>
            <w:tcBorders>
              <w:top w:val="nil"/>
              <w:left w:val="single" w:sz="4" w:space="0" w:color="auto"/>
              <w:bottom w:val="nil"/>
              <w:right w:val="single" w:sz="4" w:space="0" w:color="auto"/>
            </w:tcBorders>
            <w:shd w:val="clear" w:color="auto" w:fill="auto"/>
            <w:vAlign w:val="center"/>
          </w:tcPr>
          <w:p w14:paraId="48DDF93D" w14:textId="77777777" w:rsidR="005947D5" w:rsidRPr="003C1245" w:rsidRDefault="005947D5" w:rsidP="003F4F5D">
            <w:pPr>
              <w:keepNext/>
              <w:keepLines/>
              <w:spacing w:after="0"/>
              <w:jc w:val="center"/>
              <w:rPr>
                <w:rFonts w:ascii="Arial" w:hAnsi="Arial"/>
                <w:sz w:val="18"/>
              </w:rPr>
            </w:pPr>
          </w:p>
        </w:tc>
      </w:tr>
      <w:tr w:rsidR="005947D5" w:rsidRPr="003C1245" w14:paraId="1CFB71F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1236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9B6B3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11C6E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0AC62D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FD463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EF862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93CF73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54F259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861A8B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59211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FA41B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5B91A91" w14:textId="77777777" w:rsidR="005947D5" w:rsidRPr="003C1245" w:rsidRDefault="005947D5" w:rsidP="003F4F5D">
            <w:pPr>
              <w:keepNext/>
              <w:keepLines/>
              <w:spacing w:after="0"/>
              <w:jc w:val="center"/>
              <w:rPr>
                <w:rFonts w:ascii="Arial" w:hAnsi="Arial"/>
                <w:sz w:val="18"/>
              </w:rPr>
            </w:pPr>
          </w:p>
        </w:tc>
      </w:tr>
      <w:tr w:rsidR="005947D5" w:rsidRPr="003C1245" w14:paraId="3621AB9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2E5620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4EDBCD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F7192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31A1D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BDE9C5E" w14:textId="77777777" w:rsidR="005947D5" w:rsidRPr="003C1245" w:rsidRDefault="005947D5" w:rsidP="003F4F5D">
            <w:pPr>
              <w:keepNext/>
              <w:keepLines/>
              <w:spacing w:after="0"/>
              <w:jc w:val="center"/>
              <w:rPr>
                <w:rFonts w:ascii="Arial" w:hAnsi="Arial"/>
                <w:sz w:val="18"/>
              </w:rPr>
            </w:pPr>
          </w:p>
        </w:tc>
      </w:tr>
      <w:tr w:rsidR="005947D5" w:rsidRPr="003C1245" w14:paraId="2A174BE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4BFEF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25AD8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23B19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70566F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F1386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B25F43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A6BEE9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AC7E06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0F93A3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43C40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67F8E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67C523D" w14:textId="77777777" w:rsidR="005947D5" w:rsidRPr="003C1245" w:rsidRDefault="005947D5" w:rsidP="003F4F5D">
            <w:pPr>
              <w:keepNext/>
              <w:keepLines/>
              <w:spacing w:after="0"/>
              <w:jc w:val="center"/>
              <w:rPr>
                <w:rFonts w:ascii="Arial" w:hAnsi="Arial"/>
                <w:sz w:val="18"/>
              </w:rPr>
            </w:pPr>
          </w:p>
        </w:tc>
      </w:tr>
      <w:tr w:rsidR="005947D5" w:rsidRPr="003C1245" w14:paraId="059DDF8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9ACD71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C39A9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90D7C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55BD9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1637" w:type="dxa"/>
            <w:gridSpan w:val="2"/>
            <w:tcBorders>
              <w:top w:val="nil"/>
              <w:left w:val="single" w:sz="4" w:space="0" w:color="auto"/>
              <w:bottom w:val="nil"/>
              <w:right w:val="single" w:sz="4" w:space="0" w:color="auto"/>
            </w:tcBorders>
            <w:shd w:val="clear" w:color="auto" w:fill="auto"/>
            <w:vAlign w:val="center"/>
          </w:tcPr>
          <w:p w14:paraId="7FBCB5F8" w14:textId="77777777" w:rsidR="005947D5" w:rsidRPr="003C1245" w:rsidRDefault="005947D5" w:rsidP="003F4F5D">
            <w:pPr>
              <w:keepNext/>
              <w:keepLines/>
              <w:spacing w:after="0"/>
              <w:jc w:val="center"/>
              <w:rPr>
                <w:rFonts w:ascii="Arial" w:hAnsi="Arial"/>
                <w:sz w:val="18"/>
              </w:rPr>
            </w:pPr>
          </w:p>
        </w:tc>
      </w:tr>
      <w:tr w:rsidR="005947D5" w:rsidRPr="003C1245" w14:paraId="4B0D620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9548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1436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879D8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656187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98D40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AFB703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7BE2C8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B764AE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4239D9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5625D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9B89C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A61DF3E" w14:textId="77777777" w:rsidR="005947D5" w:rsidRPr="003C1245" w:rsidRDefault="005947D5" w:rsidP="003F4F5D">
            <w:pPr>
              <w:keepNext/>
              <w:keepLines/>
              <w:spacing w:after="0"/>
              <w:jc w:val="center"/>
              <w:rPr>
                <w:rFonts w:ascii="Arial" w:hAnsi="Arial"/>
                <w:sz w:val="18"/>
              </w:rPr>
            </w:pPr>
          </w:p>
        </w:tc>
      </w:tr>
      <w:tr w:rsidR="005947D5" w:rsidRPr="003C1245" w14:paraId="579284B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5BF438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58EA85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CDD46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E2E92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F179A97" w14:textId="77777777" w:rsidR="005947D5" w:rsidRPr="003C1245" w:rsidRDefault="005947D5" w:rsidP="003F4F5D">
            <w:pPr>
              <w:keepNext/>
              <w:keepLines/>
              <w:spacing w:after="0"/>
              <w:jc w:val="center"/>
              <w:rPr>
                <w:rFonts w:ascii="Arial" w:hAnsi="Arial"/>
                <w:sz w:val="18"/>
              </w:rPr>
            </w:pPr>
          </w:p>
        </w:tc>
      </w:tr>
      <w:tr w:rsidR="005947D5" w:rsidRPr="003C1245" w14:paraId="3598529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AFB70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CA_n5A-n48A-n261(A-G-I)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B2415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25AFC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7788B7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2F332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6EF4E3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09DE9B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FA671E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6CAA7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6D3B7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32412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9DAF962" w14:textId="77777777" w:rsidR="005947D5" w:rsidRPr="003C1245" w:rsidRDefault="005947D5" w:rsidP="003F4F5D">
            <w:pPr>
              <w:keepNext/>
              <w:keepLines/>
              <w:spacing w:after="0"/>
              <w:jc w:val="center"/>
              <w:rPr>
                <w:rFonts w:ascii="Arial" w:hAnsi="Arial"/>
                <w:sz w:val="18"/>
              </w:rPr>
            </w:pPr>
          </w:p>
        </w:tc>
      </w:tr>
      <w:tr w:rsidR="005947D5" w:rsidRPr="003C1245" w14:paraId="493DC67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51ACA8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FD92CE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99BB3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54776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1637" w:type="dxa"/>
            <w:gridSpan w:val="2"/>
            <w:tcBorders>
              <w:top w:val="nil"/>
              <w:left w:val="single" w:sz="4" w:space="0" w:color="auto"/>
              <w:bottom w:val="nil"/>
              <w:right w:val="single" w:sz="4" w:space="0" w:color="auto"/>
            </w:tcBorders>
            <w:shd w:val="clear" w:color="auto" w:fill="auto"/>
            <w:vAlign w:val="center"/>
          </w:tcPr>
          <w:p w14:paraId="61A31A88" w14:textId="77777777" w:rsidR="005947D5" w:rsidRPr="003C1245" w:rsidRDefault="005947D5" w:rsidP="003F4F5D">
            <w:pPr>
              <w:keepNext/>
              <w:keepLines/>
              <w:spacing w:after="0"/>
              <w:jc w:val="center"/>
              <w:rPr>
                <w:rFonts w:ascii="Arial" w:hAnsi="Arial"/>
                <w:sz w:val="18"/>
              </w:rPr>
            </w:pPr>
          </w:p>
        </w:tc>
      </w:tr>
      <w:tr w:rsidR="005947D5" w:rsidRPr="003C1245" w14:paraId="6A9877A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1F4CF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7DB7B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0A1D6A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257E9B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51FAF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BA8177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F3D062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3362E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C6680A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6251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DE9C6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37" w:type="dxa"/>
            <w:gridSpan w:val="2"/>
            <w:tcBorders>
              <w:top w:val="nil"/>
              <w:left w:val="single" w:sz="4" w:space="0" w:color="auto"/>
              <w:bottom w:val="nil"/>
              <w:right w:val="single" w:sz="4" w:space="0" w:color="auto"/>
            </w:tcBorders>
            <w:shd w:val="clear" w:color="auto" w:fill="auto"/>
            <w:vAlign w:val="center"/>
          </w:tcPr>
          <w:p w14:paraId="2C673A87" w14:textId="77777777" w:rsidR="005947D5" w:rsidRPr="003C1245" w:rsidRDefault="005947D5" w:rsidP="003F4F5D">
            <w:pPr>
              <w:keepNext/>
              <w:keepLines/>
              <w:spacing w:after="0"/>
              <w:jc w:val="center"/>
              <w:rPr>
                <w:rFonts w:ascii="Arial" w:hAnsi="Arial"/>
                <w:sz w:val="18"/>
              </w:rPr>
            </w:pPr>
          </w:p>
        </w:tc>
      </w:tr>
      <w:tr w:rsidR="005947D5" w:rsidRPr="003C1245" w14:paraId="0967309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321564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0F82C1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BC0A5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89656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1A92B645" w14:textId="77777777" w:rsidR="005947D5" w:rsidRPr="003C1245" w:rsidRDefault="005947D5" w:rsidP="003F4F5D">
            <w:pPr>
              <w:keepNext/>
              <w:keepLines/>
              <w:spacing w:after="0"/>
              <w:jc w:val="center"/>
              <w:rPr>
                <w:rFonts w:ascii="Arial" w:hAnsi="Arial"/>
                <w:sz w:val="18"/>
              </w:rPr>
            </w:pPr>
          </w:p>
        </w:tc>
      </w:tr>
      <w:tr w:rsidR="005947D5" w:rsidRPr="003C1245" w14:paraId="4E8C469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6BEC0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E543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6C5424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72F659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68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C03882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413EE5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7E098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C40F3C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2D53B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D74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7B7F7762" w14:textId="77777777" w:rsidR="005947D5" w:rsidRPr="003C1245" w:rsidRDefault="005947D5" w:rsidP="003F4F5D">
            <w:pPr>
              <w:keepNext/>
              <w:keepLines/>
              <w:spacing w:after="0"/>
              <w:jc w:val="center"/>
              <w:rPr>
                <w:rFonts w:ascii="Arial" w:hAnsi="Arial"/>
                <w:sz w:val="18"/>
              </w:rPr>
            </w:pPr>
          </w:p>
        </w:tc>
      </w:tr>
      <w:tr w:rsidR="005947D5" w:rsidRPr="003C1245" w14:paraId="75C6CF5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BAACC9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772F3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15B4F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5CD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1619" w:type="dxa"/>
            <w:tcBorders>
              <w:top w:val="nil"/>
              <w:left w:val="single" w:sz="4" w:space="0" w:color="auto"/>
              <w:bottom w:val="nil"/>
              <w:right w:val="single" w:sz="4" w:space="0" w:color="auto"/>
            </w:tcBorders>
            <w:shd w:val="clear" w:color="auto" w:fill="auto"/>
            <w:vAlign w:val="center"/>
          </w:tcPr>
          <w:p w14:paraId="3ED468D7" w14:textId="77777777" w:rsidR="005947D5" w:rsidRPr="003C1245" w:rsidRDefault="005947D5" w:rsidP="003F4F5D">
            <w:pPr>
              <w:keepNext/>
              <w:keepLines/>
              <w:spacing w:after="0"/>
              <w:jc w:val="center"/>
              <w:rPr>
                <w:rFonts w:ascii="Arial" w:hAnsi="Arial"/>
                <w:sz w:val="18"/>
              </w:rPr>
            </w:pPr>
          </w:p>
        </w:tc>
      </w:tr>
      <w:tr w:rsidR="005947D5" w:rsidRPr="003C1245" w14:paraId="38326DC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70D2C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F7E5E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DFEC3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219C3C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56B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DB01C1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A4D57D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AA70D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2B6CFA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A4814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3E2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7F242FDE" w14:textId="77777777" w:rsidR="005947D5" w:rsidRPr="003C1245" w:rsidRDefault="005947D5" w:rsidP="003F4F5D">
            <w:pPr>
              <w:keepNext/>
              <w:keepLines/>
              <w:spacing w:after="0"/>
              <w:jc w:val="center"/>
              <w:rPr>
                <w:rFonts w:ascii="Arial" w:hAnsi="Arial"/>
                <w:sz w:val="18"/>
              </w:rPr>
            </w:pPr>
          </w:p>
        </w:tc>
      </w:tr>
      <w:tr w:rsidR="005947D5" w:rsidRPr="003C1245" w14:paraId="3E4909B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43017F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41358E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546AC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CD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1619" w:type="dxa"/>
            <w:tcBorders>
              <w:top w:val="nil"/>
              <w:left w:val="single" w:sz="4" w:space="0" w:color="auto"/>
              <w:bottom w:val="nil"/>
              <w:right w:val="single" w:sz="4" w:space="0" w:color="auto"/>
            </w:tcBorders>
            <w:shd w:val="clear" w:color="auto" w:fill="auto"/>
            <w:vAlign w:val="center"/>
          </w:tcPr>
          <w:p w14:paraId="46D6ECD9" w14:textId="77777777" w:rsidR="005947D5" w:rsidRPr="003C1245" w:rsidRDefault="005947D5" w:rsidP="003F4F5D">
            <w:pPr>
              <w:keepNext/>
              <w:keepLines/>
              <w:spacing w:after="0"/>
              <w:jc w:val="center"/>
              <w:rPr>
                <w:rFonts w:ascii="Arial" w:hAnsi="Arial"/>
                <w:sz w:val="18"/>
              </w:rPr>
            </w:pPr>
          </w:p>
        </w:tc>
      </w:tr>
      <w:tr w:rsidR="005947D5" w:rsidRPr="003C1245" w14:paraId="2353C8E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30767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E15FE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CD653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54027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0E5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9ACC02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CD16DA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04ECC4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9FFF73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BBBEB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968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80B192B" w14:textId="77777777" w:rsidR="005947D5" w:rsidRPr="003C1245" w:rsidRDefault="005947D5" w:rsidP="003F4F5D">
            <w:pPr>
              <w:keepNext/>
              <w:keepLines/>
              <w:spacing w:after="0"/>
              <w:jc w:val="center"/>
              <w:rPr>
                <w:rFonts w:ascii="Arial" w:hAnsi="Arial"/>
                <w:sz w:val="18"/>
              </w:rPr>
            </w:pPr>
          </w:p>
        </w:tc>
      </w:tr>
      <w:tr w:rsidR="005947D5" w:rsidRPr="003C1245" w14:paraId="1805F1A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6849C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E3346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75F31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46D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1619" w:type="dxa"/>
            <w:tcBorders>
              <w:top w:val="nil"/>
              <w:left w:val="single" w:sz="4" w:space="0" w:color="auto"/>
              <w:bottom w:val="nil"/>
              <w:right w:val="single" w:sz="4" w:space="0" w:color="auto"/>
            </w:tcBorders>
            <w:shd w:val="clear" w:color="auto" w:fill="auto"/>
            <w:vAlign w:val="center"/>
          </w:tcPr>
          <w:p w14:paraId="312949EE" w14:textId="77777777" w:rsidR="005947D5" w:rsidRPr="003C1245" w:rsidRDefault="005947D5" w:rsidP="003F4F5D">
            <w:pPr>
              <w:keepNext/>
              <w:keepLines/>
              <w:spacing w:after="0"/>
              <w:jc w:val="center"/>
              <w:rPr>
                <w:rFonts w:ascii="Arial" w:hAnsi="Arial"/>
                <w:sz w:val="18"/>
              </w:rPr>
            </w:pPr>
          </w:p>
        </w:tc>
      </w:tr>
      <w:tr w:rsidR="005947D5" w:rsidRPr="003C1245" w14:paraId="0374400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1349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9F7FD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9D392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049608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286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5C4FF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362E07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DC8EDB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055310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F4754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0B2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7A420FBE" w14:textId="77777777" w:rsidR="005947D5" w:rsidRPr="003C1245" w:rsidRDefault="005947D5" w:rsidP="003F4F5D">
            <w:pPr>
              <w:keepNext/>
              <w:keepLines/>
              <w:spacing w:after="0"/>
              <w:jc w:val="center"/>
              <w:rPr>
                <w:rFonts w:ascii="Arial" w:hAnsi="Arial"/>
                <w:sz w:val="18"/>
              </w:rPr>
            </w:pPr>
          </w:p>
        </w:tc>
      </w:tr>
      <w:tr w:rsidR="005947D5" w:rsidRPr="003C1245" w14:paraId="379FFE7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349F33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703A75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236CC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70B8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1619" w:type="dxa"/>
            <w:tcBorders>
              <w:top w:val="nil"/>
              <w:left w:val="single" w:sz="4" w:space="0" w:color="auto"/>
              <w:bottom w:val="nil"/>
              <w:right w:val="single" w:sz="4" w:space="0" w:color="auto"/>
            </w:tcBorders>
            <w:shd w:val="clear" w:color="auto" w:fill="auto"/>
            <w:vAlign w:val="center"/>
          </w:tcPr>
          <w:p w14:paraId="2561E522" w14:textId="77777777" w:rsidR="005947D5" w:rsidRPr="003C1245" w:rsidRDefault="005947D5" w:rsidP="003F4F5D">
            <w:pPr>
              <w:keepNext/>
              <w:keepLines/>
              <w:spacing w:after="0"/>
              <w:jc w:val="center"/>
              <w:rPr>
                <w:rFonts w:ascii="Arial" w:hAnsi="Arial"/>
                <w:sz w:val="18"/>
              </w:rPr>
            </w:pPr>
          </w:p>
        </w:tc>
      </w:tr>
      <w:tr w:rsidR="005947D5" w:rsidRPr="003C1245" w14:paraId="14A1F6F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FF203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28B3B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27E63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05B629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3EF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2C61860"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9FD02A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8C1E4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72344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E4C61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BF6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2E5FBDB1" w14:textId="77777777" w:rsidR="005947D5" w:rsidRPr="003C1245" w:rsidRDefault="005947D5" w:rsidP="003F4F5D">
            <w:pPr>
              <w:keepNext/>
              <w:keepLines/>
              <w:spacing w:after="0"/>
              <w:jc w:val="center"/>
              <w:rPr>
                <w:rFonts w:ascii="Arial" w:hAnsi="Arial"/>
                <w:sz w:val="18"/>
              </w:rPr>
            </w:pPr>
          </w:p>
        </w:tc>
      </w:tr>
      <w:tr w:rsidR="005947D5" w:rsidRPr="003C1245" w14:paraId="4B3F1B9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5A7E0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CA0C9F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F7044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13E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1619" w:type="dxa"/>
            <w:tcBorders>
              <w:top w:val="nil"/>
              <w:left w:val="single" w:sz="4" w:space="0" w:color="auto"/>
              <w:bottom w:val="nil"/>
              <w:right w:val="single" w:sz="4" w:space="0" w:color="auto"/>
            </w:tcBorders>
            <w:shd w:val="clear" w:color="auto" w:fill="auto"/>
            <w:vAlign w:val="center"/>
          </w:tcPr>
          <w:p w14:paraId="41ED64C1" w14:textId="77777777" w:rsidR="005947D5" w:rsidRPr="003C1245" w:rsidRDefault="005947D5" w:rsidP="003F4F5D">
            <w:pPr>
              <w:keepNext/>
              <w:keepLines/>
              <w:spacing w:after="0"/>
              <w:jc w:val="center"/>
              <w:rPr>
                <w:rFonts w:ascii="Arial" w:hAnsi="Arial"/>
                <w:sz w:val="18"/>
              </w:rPr>
            </w:pPr>
          </w:p>
        </w:tc>
      </w:tr>
      <w:tr w:rsidR="005947D5" w:rsidRPr="003C1245" w14:paraId="0FDF4E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F12BF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D59F7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F6F8B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5381C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8A3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EBD512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113111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4CE0FA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3BCA5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0CE66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1E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3B824EBA" w14:textId="77777777" w:rsidR="005947D5" w:rsidRPr="003C1245" w:rsidRDefault="005947D5" w:rsidP="003F4F5D">
            <w:pPr>
              <w:keepNext/>
              <w:keepLines/>
              <w:spacing w:after="0"/>
              <w:jc w:val="center"/>
              <w:rPr>
                <w:rFonts w:ascii="Arial" w:hAnsi="Arial"/>
                <w:sz w:val="18"/>
              </w:rPr>
            </w:pPr>
          </w:p>
        </w:tc>
      </w:tr>
      <w:tr w:rsidR="005947D5" w:rsidRPr="003C1245" w14:paraId="148D3CC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823DF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69044E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7B075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A4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1619" w:type="dxa"/>
            <w:tcBorders>
              <w:top w:val="nil"/>
              <w:left w:val="single" w:sz="4" w:space="0" w:color="auto"/>
              <w:bottom w:val="nil"/>
              <w:right w:val="single" w:sz="4" w:space="0" w:color="auto"/>
            </w:tcBorders>
            <w:shd w:val="clear" w:color="auto" w:fill="auto"/>
            <w:vAlign w:val="center"/>
          </w:tcPr>
          <w:p w14:paraId="067A153B" w14:textId="77777777" w:rsidR="005947D5" w:rsidRPr="003C1245" w:rsidRDefault="005947D5" w:rsidP="003F4F5D">
            <w:pPr>
              <w:keepNext/>
              <w:keepLines/>
              <w:spacing w:after="0"/>
              <w:jc w:val="center"/>
              <w:rPr>
                <w:rFonts w:ascii="Arial" w:hAnsi="Arial"/>
                <w:sz w:val="18"/>
              </w:rPr>
            </w:pPr>
          </w:p>
        </w:tc>
      </w:tr>
      <w:tr w:rsidR="005947D5" w:rsidRPr="003C1245" w14:paraId="5BA4FA6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9611E39" w14:textId="77777777" w:rsidR="005947D5" w:rsidRPr="003C1245" w:rsidRDefault="005947D5" w:rsidP="003F4F5D">
            <w:pPr>
              <w:keepNext/>
              <w:keepLines/>
              <w:spacing w:after="0"/>
              <w:jc w:val="center"/>
              <w:rPr>
                <w:rFonts w:ascii="Arial" w:hAnsi="Arial"/>
                <w:sz w:val="18"/>
                <w:highlight w:val="yellow"/>
              </w:rPr>
            </w:pPr>
            <w:r w:rsidRPr="003C1245">
              <w:rPr>
                <w:rFonts w:ascii="Arial" w:hAnsi="Arial"/>
                <w:sz w:val="18"/>
              </w:rPr>
              <w:t>CA_n5A-n48(2A)-n261M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DD11D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A5A9C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513D31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E65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8D9EEA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CFA230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27C9F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87CD71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85346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CEC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69A2FE14" w14:textId="77777777" w:rsidR="005947D5" w:rsidRPr="003C1245" w:rsidRDefault="005947D5" w:rsidP="003F4F5D">
            <w:pPr>
              <w:keepNext/>
              <w:keepLines/>
              <w:spacing w:after="0"/>
              <w:jc w:val="center"/>
              <w:rPr>
                <w:rFonts w:ascii="Arial" w:hAnsi="Arial"/>
                <w:sz w:val="18"/>
              </w:rPr>
            </w:pPr>
          </w:p>
        </w:tc>
      </w:tr>
      <w:tr w:rsidR="005947D5" w:rsidRPr="003C1245" w14:paraId="76C409E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31D99C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1A06A6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21E39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74F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1619" w:type="dxa"/>
            <w:tcBorders>
              <w:top w:val="nil"/>
              <w:left w:val="single" w:sz="4" w:space="0" w:color="auto"/>
              <w:bottom w:val="single" w:sz="4" w:space="0" w:color="auto"/>
              <w:right w:val="single" w:sz="4" w:space="0" w:color="auto"/>
            </w:tcBorders>
            <w:shd w:val="clear" w:color="auto" w:fill="auto"/>
            <w:vAlign w:val="center"/>
          </w:tcPr>
          <w:p w14:paraId="63E22C22" w14:textId="77777777" w:rsidR="005947D5" w:rsidRPr="003C1245" w:rsidRDefault="005947D5" w:rsidP="003F4F5D">
            <w:pPr>
              <w:keepNext/>
              <w:keepLines/>
              <w:spacing w:after="0"/>
              <w:jc w:val="center"/>
              <w:rPr>
                <w:rFonts w:ascii="Arial" w:hAnsi="Arial"/>
                <w:sz w:val="18"/>
              </w:rPr>
            </w:pPr>
          </w:p>
        </w:tc>
      </w:tr>
      <w:tr w:rsidR="005947D5" w:rsidRPr="003C1245" w14:paraId="7CABC3F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9BD2F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9D8C9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1CC615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7636C2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627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5EFD42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F17B25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48A0A6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EBF429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A6A04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B44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56F7E4F7" w14:textId="77777777" w:rsidR="005947D5" w:rsidRPr="003C1245" w:rsidRDefault="005947D5" w:rsidP="003F4F5D">
            <w:pPr>
              <w:keepNext/>
              <w:keepLines/>
              <w:spacing w:after="0"/>
              <w:jc w:val="center"/>
              <w:rPr>
                <w:rFonts w:ascii="Arial" w:hAnsi="Arial"/>
                <w:sz w:val="18"/>
              </w:rPr>
            </w:pPr>
          </w:p>
        </w:tc>
      </w:tr>
      <w:tr w:rsidR="005947D5" w:rsidRPr="003C1245" w14:paraId="3D13810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20BE6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235E56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8AEE5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66E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3ED2E3D" w14:textId="77777777" w:rsidR="005947D5" w:rsidRPr="003C1245" w:rsidRDefault="005947D5" w:rsidP="003F4F5D">
            <w:pPr>
              <w:keepNext/>
              <w:keepLines/>
              <w:spacing w:after="0"/>
              <w:jc w:val="center"/>
              <w:rPr>
                <w:rFonts w:ascii="Arial" w:hAnsi="Arial"/>
                <w:sz w:val="18"/>
              </w:rPr>
            </w:pPr>
          </w:p>
        </w:tc>
      </w:tr>
      <w:tr w:rsidR="005947D5" w:rsidRPr="003C1245" w14:paraId="0F769DB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04A8D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7279B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57AB5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4F9A2F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7E0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E1333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455E87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8C91E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FC6156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2FB2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5D7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518D49D2" w14:textId="77777777" w:rsidR="005947D5" w:rsidRPr="003C1245" w:rsidRDefault="005947D5" w:rsidP="003F4F5D">
            <w:pPr>
              <w:keepNext/>
              <w:keepLines/>
              <w:spacing w:after="0"/>
              <w:jc w:val="center"/>
              <w:rPr>
                <w:rFonts w:ascii="Arial" w:hAnsi="Arial"/>
                <w:sz w:val="18"/>
              </w:rPr>
            </w:pPr>
          </w:p>
        </w:tc>
      </w:tr>
      <w:tr w:rsidR="005947D5" w:rsidRPr="003C1245" w14:paraId="1524A83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EC2E0C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5365F8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1FB96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98D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88799D0" w14:textId="77777777" w:rsidR="005947D5" w:rsidRPr="003C1245" w:rsidRDefault="005947D5" w:rsidP="003F4F5D">
            <w:pPr>
              <w:keepNext/>
              <w:keepLines/>
              <w:spacing w:after="0"/>
              <w:jc w:val="center"/>
              <w:rPr>
                <w:rFonts w:ascii="Arial" w:hAnsi="Arial"/>
                <w:sz w:val="18"/>
              </w:rPr>
            </w:pPr>
          </w:p>
        </w:tc>
      </w:tr>
      <w:tr w:rsidR="005947D5" w:rsidRPr="003C1245" w14:paraId="075AEAC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A551B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w:t>
            </w:r>
            <w:r w:rsidRPr="003C1245" w:rsidDel="008F2B4B">
              <w:rPr>
                <w:rFonts w:ascii="Arial" w:hAnsi="Arial"/>
                <w:sz w:val="18"/>
              </w:rPr>
              <w:t xml:space="preserve"> </w:t>
            </w:r>
            <w:r w:rsidRPr="003C1245">
              <w:rPr>
                <w:rFonts w:ascii="Arial" w:hAnsi="Arial"/>
                <w:sz w:val="18"/>
              </w:rPr>
              <w:t>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04EE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E435C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CA_n48A-n261A/G/H/I</w:t>
            </w:r>
          </w:p>
        </w:tc>
        <w:tc>
          <w:tcPr>
            <w:tcW w:w="840" w:type="dxa"/>
            <w:tcBorders>
              <w:top w:val="single" w:sz="4" w:space="0" w:color="auto"/>
              <w:left w:val="single" w:sz="4" w:space="0" w:color="auto"/>
              <w:bottom w:val="single" w:sz="4" w:space="0" w:color="auto"/>
              <w:right w:val="single" w:sz="4" w:space="0" w:color="auto"/>
            </w:tcBorders>
            <w:vAlign w:val="center"/>
          </w:tcPr>
          <w:p w14:paraId="095099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4A1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C46E8B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9EDCCD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EDD1D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F99425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592AD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3A2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37607178" w14:textId="77777777" w:rsidR="005947D5" w:rsidRPr="003C1245" w:rsidRDefault="005947D5" w:rsidP="003F4F5D">
            <w:pPr>
              <w:keepNext/>
              <w:keepLines/>
              <w:spacing w:after="0"/>
              <w:jc w:val="center"/>
              <w:rPr>
                <w:rFonts w:ascii="Arial" w:hAnsi="Arial"/>
                <w:sz w:val="18"/>
              </w:rPr>
            </w:pPr>
          </w:p>
        </w:tc>
      </w:tr>
      <w:tr w:rsidR="005947D5" w:rsidRPr="003C1245" w14:paraId="4ACC336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2D8B33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E61288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5C25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2A1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7B94D02" w14:textId="77777777" w:rsidR="005947D5" w:rsidRPr="003C1245" w:rsidRDefault="005947D5" w:rsidP="003F4F5D">
            <w:pPr>
              <w:keepNext/>
              <w:keepLines/>
              <w:spacing w:after="0"/>
              <w:jc w:val="center"/>
              <w:rPr>
                <w:rFonts w:ascii="Arial" w:hAnsi="Arial"/>
                <w:sz w:val="18"/>
              </w:rPr>
            </w:pPr>
          </w:p>
        </w:tc>
      </w:tr>
      <w:tr w:rsidR="005947D5" w:rsidRPr="003C1245" w14:paraId="2F268F6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6DD8D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C79FF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F5527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00CC5B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CEC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E37D65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37687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557A34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E1EC9B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E2DF1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83A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67E62717" w14:textId="77777777" w:rsidR="005947D5" w:rsidRPr="003C1245" w:rsidRDefault="005947D5" w:rsidP="003F4F5D">
            <w:pPr>
              <w:keepNext/>
              <w:keepLines/>
              <w:spacing w:after="0"/>
              <w:jc w:val="center"/>
              <w:rPr>
                <w:rFonts w:ascii="Arial" w:hAnsi="Arial"/>
                <w:sz w:val="18"/>
              </w:rPr>
            </w:pPr>
          </w:p>
        </w:tc>
      </w:tr>
      <w:tr w:rsidR="005947D5" w:rsidRPr="003C1245" w14:paraId="7713CD6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52BCF4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CBC27D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9515A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9AD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1619" w:type="dxa"/>
            <w:tcBorders>
              <w:top w:val="nil"/>
              <w:left w:val="single" w:sz="4" w:space="0" w:color="auto"/>
              <w:bottom w:val="nil"/>
              <w:right w:val="single" w:sz="4" w:space="0" w:color="auto"/>
            </w:tcBorders>
            <w:shd w:val="clear" w:color="auto" w:fill="auto"/>
            <w:vAlign w:val="center"/>
          </w:tcPr>
          <w:p w14:paraId="612F8525" w14:textId="77777777" w:rsidR="005947D5" w:rsidRPr="003C1245" w:rsidRDefault="005947D5" w:rsidP="003F4F5D">
            <w:pPr>
              <w:keepNext/>
              <w:keepLines/>
              <w:spacing w:after="0"/>
              <w:jc w:val="center"/>
              <w:rPr>
                <w:rFonts w:ascii="Arial" w:hAnsi="Arial"/>
                <w:sz w:val="18"/>
              </w:rPr>
            </w:pPr>
          </w:p>
        </w:tc>
      </w:tr>
      <w:tr w:rsidR="005947D5" w:rsidRPr="003C1245" w14:paraId="4220557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DBCF1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497A3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286FB9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840" w:type="dxa"/>
            <w:tcBorders>
              <w:top w:val="single" w:sz="4" w:space="0" w:color="auto"/>
              <w:left w:val="single" w:sz="4" w:space="0" w:color="auto"/>
              <w:bottom w:val="single" w:sz="4" w:space="0" w:color="auto"/>
              <w:right w:val="single" w:sz="4" w:space="0" w:color="auto"/>
            </w:tcBorders>
            <w:vAlign w:val="center"/>
          </w:tcPr>
          <w:p w14:paraId="612D76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3A7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AEF1C5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8B530A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D7B478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D74516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2638E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197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0CAA1FD" w14:textId="77777777" w:rsidR="005947D5" w:rsidRPr="003C1245" w:rsidRDefault="005947D5" w:rsidP="003F4F5D">
            <w:pPr>
              <w:keepNext/>
              <w:keepLines/>
              <w:spacing w:after="0"/>
              <w:jc w:val="center"/>
              <w:rPr>
                <w:rFonts w:ascii="Arial" w:hAnsi="Arial"/>
                <w:sz w:val="18"/>
              </w:rPr>
            </w:pPr>
          </w:p>
        </w:tc>
      </w:tr>
      <w:tr w:rsidR="005947D5" w:rsidRPr="003C1245" w14:paraId="3F74F9C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A17D33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F0F352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57623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68B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D53B5DE" w14:textId="77777777" w:rsidR="005947D5" w:rsidRPr="003C1245" w:rsidRDefault="005947D5" w:rsidP="003F4F5D">
            <w:pPr>
              <w:keepNext/>
              <w:keepLines/>
              <w:spacing w:after="0"/>
              <w:jc w:val="center"/>
              <w:rPr>
                <w:rFonts w:ascii="Arial" w:hAnsi="Arial"/>
                <w:sz w:val="18"/>
              </w:rPr>
            </w:pPr>
          </w:p>
        </w:tc>
      </w:tr>
      <w:tr w:rsidR="005947D5" w:rsidRPr="003C1245" w14:paraId="43A88DD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59F82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36B3E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4450B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77E9F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C12A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E03678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AD5DB9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456A0D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64236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EAE15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ECA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635D915" w14:textId="77777777" w:rsidR="005947D5" w:rsidRPr="003C1245" w:rsidRDefault="005947D5" w:rsidP="003F4F5D">
            <w:pPr>
              <w:keepNext/>
              <w:keepLines/>
              <w:spacing w:after="0"/>
              <w:jc w:val="center"/>
              <w:rPr>
                <w:rFonts w:ascii="Arial" w:hAnsi="Arial"/>
                <w:sz w:val="18"/>
              </w:rPr>
            </w:pPr>
          </w:p>
        </w:tc>
      </w:tr>
      <w:tr w:rsidR="005947D5" w:rsidRPr="003C1245" w14:paraId="366196A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55E4F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F3E42B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291E5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2F8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7CDC9C35" w14:textId="77777777" w:rsidR="005947D5" w:rsidRPr="003C1245" w:rsidRDefault="005947D5" w:rsidP="003F4F5D">
            <w:pPr>
              <w:keepNext/>
              <w:keepLines/>
              <w:spacing w:after="0"/>
              <w:jc w:val="center"/>
              <w:rPr>
                <w:rFonts w:ascii="Arial" w:hAnsi="Arial"/>
                <w:sz w:val="18"/>
              </w:rPr>
            </w:pPr>
          </w:p>
        </w:tc>
      </w:tr>
      <w:tr w:rsidR="005947D5" w:rsidRPr="003C1245" w14:paraId="3876BB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8DCCE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9FBEA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406734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52535F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8DD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B32A9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238A1D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DF0D36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AEAFF8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45A4B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4C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67AD6640" w14:textId="77777777" w:rsidR="005947D5" w:rsidRPr="003C1245" w:rsidRDefault="005947D5" w:rsidP="003F4F5D">
            <w:pPr>
              <w:keepNext/>
              <w:keepLines/>
              <w:spacing w:after="0"/>
              <w:jc w:val="center"/>
              <w:rPr>
                <w:rFonts w:ascii="Arial" w:hAnsi="Arial"/>
                <w:sz w:val="18"/>
              </w:rPr>
            </w:pPr>
          </w:p>
        </w:tc>
      </w:tr>
      <w:tr w:rsidR="005947D5" w:rsidRPr="003C1245" w14:paraId="1DF4014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A62B0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ECD3E3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2D8242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F25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196DA231" w14:textId="77777777" w:rsidR="005947D5" w:rsidRPr="003C1245" w:rsidRDefault="005947D5" w:rsidP="003F4F5D">
            <w:pPr>
              <w:keepNext/>
              <w:keepLines/>
              <w:spacing w:after="0"/>
              <w:jc w:val="center"/>
              <w:rPr>
                <w:rFonts w:ascii="Arial" w:hAnsi="Arial"/>
                <w:sz w:val="18"/>
              </w:rPr>
            </w:pPr>
          </w:p>
        </w:tc>
      </w:tr>
      <w:tr w:rsidR="005947D5" w:rsidRPr="003C1245" w14:paraId="44B226E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4E2B6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870AF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161259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590CB2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DA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1AEA9B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5DA303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8A453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08DAFF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6A442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A7D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0FD1FCC1" w14:textId="77777777" w:rsidR="005947D5" w:rsidRPr="003C1245" w:rsidRDefault="005947D5" w:rsidP="003F4F5D">
            <w:pPr>
              <w:keepNext/>
              <w:keepLines/>
              <w:spacing w:after="0"/>
              <w:jc w:val="center"/>
              <w:rPr>
                <w:rFonts w:ascii="Arial" w:hAnsi="Arial"/>
                <w:sz w:val="18"/>
              </w:rPr>
            </w:pPr>
          </w:p>
        </w:tc>
      </w:tr>
      <w:tr w:rsidR="005947D5" w:rsidRPr="003C1245" w14:paraId="4A05839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E79498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05E6A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36E7A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FCE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1619" w:type="dxa"/>
            <w:tcBorders>
              <w:top w:val="nil"/>
              <w:left w:val="single" w:sz="4" w:space="0" w:color="auto"/>
              <w:bottom w:val="nil"/>
              <w:right w:val="single" w:sz="4" w:space="0" w:color="auto"/>
            </w:tcBorders>
            <w:shd w:val="clear" w:color="auto" w:fill="auto"/>
            <w:vAlign w:val="center"/>
          </w:tcPr>
          <w:p w14:paraId="00BF6800" w14:textId="77777777" w:rsidR="005947D5" w:rsidRPr="003C1245" w:rsidRDefault="005947D5" w:rsidP="003F4F5D">
            <w:pPr>
              <w:keepNext/>
              <w:keepLines/>
              <w:spacing w:after="0"/>
              <w:jc w:val="center"/>
              <w:rPr>
                <w:rFonts w:ascii="Arial" w:hAnsi="Arial"/>
                <w:sz w:val="18"/>
              </w:rPr>
            </w:pPr>
          </w:p>
        </w:tc>
      </w:tr>
      <w:tr w:rsidR="005947D5" w:rsidRPr="003C1245" w14:paraId="5438E4C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0953B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80649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743797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13AC58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905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F2FF4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E30EC6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AE25F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4F2ABD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CB6A1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29C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32D5C0B" w14:textId="77777777" w:rsidR="005947D5" w:rsidRPr="003C1245" w:rsidRDefault="005947D5" w:rsidP="003F4F5D">
            <w:pPr>
              <w:keepNext/>
              <w:keepLines/>
              <w:spacing w:after="0"/>
              <w:jc w:val="center"/>
              <w:rPr>
                <w:rFonts w:ascii="Arial" w:hAnsi="Arial"/>
                <w:sz w:val="18"/>
              </w:rPr>
            </w:pPr>
          </w:p>
        </w:tc>
      </w:tr>
      <w:tr w:rsidR="005947D5" w:rsidRPr="003C1245" w14:paraId="6858419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EB416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D38050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92588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18D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1619" w:type="dxa"/>
            <w:tcBorders>
              <w:top w:val="nil"/>
              <w:left w:val="single" w:sz="4" w:space="0" w:color="auto"/>
              <w:bottom w:val="single" w:sz="4" w:space="0" w:color="auto"/>
              <w:right w:val="single" w:sz="4" w:space="0" w:color="auto"/>
            </w:tcBorders>
            <w:shd w:val="clear" w:color="auto" w:fill="auto"/>
            <w:vAlign w:val="center"/>
          </w:tcPr>
          <w:p w14:paraId="30C3F344" w14:textId="77777777" w:rsidR="005947D5" w:rsidRPr="003C1245" w:rsidRDefault="005947D5" w:rsidP="003F4F5D">
            <w:pPr>
              <w:keepNext/>
              <w:keepLines/>
              <w:spacing w:after="0"/>
              <w:jc w:val="center"/>
              <w:rPr>
                <w:rFonts w:ascii="Arial" w:hAnsi="Arial"/>
                <w:sz w:val="18"/>
              </w:rPr>
            </w:pPr>
          </w:p>
        </w:tc>
      </w:tr>
      <w:tr w:rsidR="005947D5" w:rsidRPr="003C1245" w14:paraId="3ECDE23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CD8CE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47F17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5AADB0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544A9C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5DB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7A70DE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582293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B6B21E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8008C4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8129F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234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372DDCF3" w14:textId="77777777" w:rsidR="005947D5" w:rsidRPr="003C1245" w:rsidRDefault="005947D5" w:rsidP="003F4F5D">
            <w:pPr>
              <w:keepNext/>
              <w:keepLines/>
              <w:spacing w:after="0"/>
              <w:jc w:val="center"/>
              <w:rPr>
                <w:rFonts w:ascii="Arial" w:hAnsi="Arial"/>
                <w:sz w:val="18"/>
              </w:rPr>
            </w:pPr>
          </w:p>
        </w:tc>
      </w:tr>
      <w:tr w:rsidR="005947D5" w:rsidRPr="003C1245" w14:paraId="2604BBB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744C7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1A66CA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8A289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917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751DCB" w14:textId="77777777" w:rsidR="005947D5" w:rsidRPr="003C1245" w:rsidRDefault="005947D5" w:rsidP="003F4F5D">
            <w:pPr>
              <w:keepNext/>
              <w:keepLines/>
              <w:spacing w:after="0"/>
              <w:jc w:val="center"/>
              <w:rPr>
                <w:rFonts w:ascii="Arial" w:hAnsi="Arial"/>
                <w:sz w:val="18"/>
              </w:rPr>
            </w:pPr>
          </w:p>
        </w:tc>
      </w:tr>
      <w:tr w:rsidR="005947D5" w:rsidRPr="003C1245" w14:paraId="61A7311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EA1C2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B942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642D81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40CB50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F81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DA5EDF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D9FF52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6130BB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3B4FC1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138CA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9651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6B379019" w14:textId="77777777" w:rsidR="005947D5" w:rsidRPr="003C1245" w:rsidRDefault="005947D5" w:rsidP="003F4F5D">
            <w:pPr>
              <w:keepNext/>
              <w:keepLines/>
              <w:spacing w:after="0"/>
              <w:jc w:val="center"/>
              <w:rPr>
                <w:rFonts w:ascii="Arial" w:hAnsi="Arial"/>
                <w:sz w:val="18"/>
              </w:rPr>
            </w:pPr>
          </w:p>
        </w:tc>
      </w:tr>
      <w:tr w:rsidR="005947D5" w:rsidRPr="003C1245" w14:paraId="1D95D0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C8C027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247D61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8ED0D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A2C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C3D0FDA" w14:textId="77777777" w:rsidR="005947D5" w:rsidRPr="003C1245" w:rsidRDefault="005947D5" w:rsidP="003F4F5D">
            <w:pPr>
              <w:keepNext/>
              <w:keepLines/>
              <w:spacing w:after="0"/>
              <w:jc w:val="center"/>
              <w:rPr>
                <w:rFonts w:ascii="Arial" w:hAnsi="Arial"/>
                <w:sz w:val="18"/>
              </w:rPr>
            </w:pPr>
          </w:p>
        </w:tc>
      </w:tr>
      <w:tr w:rsidR="005947D5" w:rsidRPr="003C1245" w14:paraId="07B4F20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76007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A15E3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14B66F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CA_n48A-n261A/G/H</w:t>
            </w:r>
          </w:p>
        </w:tc>
        <w:tc>
          <w:tcPr>
            <w:tcW w:w="840" w:type="dxa"/>
            <w:tcBorders>
              <w:top w:val="single" w:sz="4" w:space="0" w:color="auto"/>
              <w:left w:val="single" w:sz="4" w:space="0" w:color="auto"/>
              <w:bottom w:val="single" w:sz="4" w:space="0" w:color="auto"/>
              <w:right w:val="single" w:sz="4" w:space="0" w:color="auto"/>
            </w:tcBorders>
            <w:vAlign w:val="center"/>
          </w:tcPr>
          <w:p w14:paraId="35EFDC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427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A8D3EF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C7D377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3B6CD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6FBDC2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7399A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CA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7F7667E8" w14:textId="77777777" w:rsidR="005947D5" w:rsidRPr="003C1245" w:rsidRDefault="005947D5" w:rsidP="003F4F5D">
            <w:pPr>
              <w:keepNext/>
              <w:keepLines/>
              <w:spacing w:after="0"/>
              <w:jc w:val="center"/>
              <w:rPr>
                <w:rFonts w:ascii="Arial" w:hAnsi="Arial"/>
                <w:sz w:val="18"/>
              </w:rPr>
            </w:pPr>
          </w:p>
        </w:tc>
      </w:tr>
      <w:tr w:rsidR="005947D5" w:rsidRPr="003C1245" w14:paraId="00B9D3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C70C0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125635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26142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EE5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1619" w:type="dxa"/>
            <w:tcBorders>
              <w:top w:val="nil"/>
              <w:left w:val="single" w:sz="4" w:space="0" w:color="auto"/>
              <w:bottom w:val="nil"/>
              <w:right w:val="single" w:sz="4" w:space="0" w:color="auto"/>
            </w:tcBorders>
            <w:shd w:val="clear" w:color="auto" w:fill="auto"/>
            <w:vAlign w:val="center"/>
          </w:tcPr>
          <w:p w14:paraId="0FFD3A7F" w14:textId="77777777" w:rsidR="005947D5" w:rsidRPr="003C1245" w:rsidRDefault="005947D5" w:rsidP="003F4F5D">
            <w:pPr>
              <w:keepNext/>
              <w:keepLines/>
              <w:spacing w:after="0"/>
              <w:jc w:val="center"/>
              <w:rPr>
                <w:rFonts w:ascii="Arial" w:hAnsi="Arial"/>
                <w:sz w:val="18"/>
              </w:rPr>
            </w:pPr>
          </w:p>
        </w:tc>
      </w:tr>
      <w:tr w:rsidR="005947D5" w:rsidRPr="003C1245" w14:paraId="6C5830F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3E688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0182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AE722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201B24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8EF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513315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8D2F40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E5C531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6EBA87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9A9B4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99D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2058C6E5" w14:textId="77777777" w:rsidR="005947D5" w:rsidRPr="003C1245" w:rsidRDefault="005947D5" w:rsidP="003F4F5D">
            <w:pPr>
              <w:keepNext/>
              <w:keepLines/>
              <w:spacing w:after="0"/>
              <w:jc w:val="center"/>
              <w:rPr>
                <w:rFonts w:ascii="Arial" w:hAnsi="Arial"/>
                <w:sz w:val="18"/>
              </w:rPr>
            </w:pPr>
          </w:p>
        </w:tc>
      </w:tr>
      <w:tr w:rsidR="005947D5" w:rsidRPr="003C1245" w14:paraId="6BE42DB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FE8197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625C62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23034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E5D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546E5A1" w14:textId="77777777" w:rsidR="005947D5" w:rsidRPr="003C1245" w:rsidRDefault="005947D5" w:rsidP="003F4F5D">
            <w:pPr>
              <w:keepNext/>
              <w:keepLines/>
              <w:spacing w:after="0"/>
              <w:jc w:val="center"/>
              <w:rPr>
                <w:rFonts w:ascii="Arial" w:hAnsi="Arial"/>
                <w:sz w:val="18"/>
              </w:rPr>
            </w:pPr>
          </w:p>
        </w:tc>
      </w:tr>
      <w:tr w:rsidR="005947D5" w:rsidRPr="003C1245" w14:paraId="2DC8CAA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BB03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070D2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3477A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283239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2BF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ACD3720"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656CA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B131E3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77C057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BEB8B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176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23FB9A2F" w14:textId="77777777" w:rsidR="005947D5" w:rsidRPr="003C1245" w:rsidRDefault="005947D5" w:rsidP="003F4F5D">
            <w:pPr>
              <w:keepNext/>
              <w:keepLines/>
              <w:spacing w:after="0"/>
              <w:jc w:val="center"/>
              <w:rPr>
                <w:rFonts w:ascii="Arial" w:hAnsi="Arial"/>
                <w:sz w:val="18"/>
              </w:rPr>
            </w:pPr>
          </w:p>
        </w:tc>
      </w:tr>
      <w:tr w:rsidR="005947D5" w:rsidRPr="003C1245" w14:paraId="2DF4CB4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9F964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754F8D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1DBEC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56B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1619" w:type="dxa"/>
            <w:tcBorders>
              <w:top w:val="nil"/>
              <w:left w:val="single" w:sz="4" w:space="0" w:color="auto"/>
              <w:bottom w:val="nil"/>
              <w:right w:val="single" w:sz="4" w:space="0" w:color="auto"/>
            </w:tcBorders>
            <w:shd w:val="clear" w:color="auto" w:fill="auto"/>
            <w:vAlign w:val="center"/>
          </w:tcPr>
          <w:p w14:paraId="43EB1E43" w14:textId="77777777" w:rsidR="005947D5" w:rsidRPr="003C1245" w:rsidRDefault="005947D5" w:rsidP="003F4F5D">
            <w:pPr>
              <w:keepNext/>
              <w:keepLines/>
              <w:spacing w:after="0"/>
              <w:jc w:val="center"/>
              <w:rPr>
                <w:rFonts w:ascii="Arial" w:hAnsi="Arial"/>
                <w:sz w:val="18"/>
              </w:rPr>
            </w:pPr>
          </w:p>
        </w:tc>
      </w:tr>
      <w:tr w:rsidR="005947D5" w:rsidRPr="003C1245" w14:paraId="60E0EAC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32836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8BD75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74BD1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2B27E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6D5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2328CB"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9C1FB0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F9CD2C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4FE6E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A5908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7EA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8D335C1" w14:textId="77777777" w:rsidR="005947D5" w:rsidRPr="003C1245" w:rsidRDefault="005947D5" w:rsidP="003F4F5D">
            <w:pPr>
              <w:keepNext/>
              <w:keepLines/>
              <w:spacing w:after="0"/>
              <w:jc w:val="center"/>
              <w:rPr>
                <w:rFonts w:ascii="Arial" w:hAnsi="Arial"/>
                <w:sz w:val="18"/>
              </w:rPr>
            </w:pPr>
          </w:p>
        </w:tc>
      </w:tr>
      <w:tr w:rsidR="005947D5" w:rsidRPr="003C1245" w14:paraId="404C9D8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C884E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49E61D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B1C2E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264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96C06C5" w14:textId="77777777" w:rsidR="005947D5" w:rsidRPr="003C1245" w:rsidRDefault="005947D5" w:rsidP="003F4F5D">
            <w:pPr>
              <w:keepNext/>
              <w:keepLines/>
              <w:spacing w:after="0"/>
              <w:jc w:val="center"/>
              <w:rPr>
                <w:rFonts w:ascii="Arial" w:hAnsi="Arial"/>
                <w:sz w:val="18"/>
              </w:rPr>
            </w:pPr>
          </w:p>
        </w:tc>
      </w:tr>
      <w:tr w:rsidR="005947D5" w:rsidRPr="003C1245" w14:paraId="0DC153C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643A4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CA_n5A-n48(2A)-n261(A-G-I)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C1609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4816E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246619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9FD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ABC882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B38B94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CB8F2C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E46C08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B555E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3A5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1619" w:type="dxa"/>
            <w:tcBorders>
              <w:top w:val="nil"/>
              <w:left w:val="single" w:sz="4" w:space="0" w:color="auto"/>
              <w:bottom w:val="nil"/>
              <w:right w:val="single" w:sz="4" w:space="0" w:color="auto"/>
            </w:tcBorders>
            <w:shd w:val="clear" w:color="auto" w:fill="auto"/>
            <w:vAlign w:val="center"/>
          </w:tcPr>
          <w:p w14:paraId="43980D08" w14:textId="77777777" w:rsidR="005947D5" w:rsidRPr="003C1245" w:rsidRDefault="005947D5" w:rsidP="003F4F5D">
            <w:pPr>
              <w:keepNext/>
              <w:keepLines/>
              <w:spacing w:after="0"/>
              <w:jc w:val="center"/>
              <w:rPr>
                <w:rFonts w:ascii="Arial" w:hAnsi="Arial"/>
                <w:sz w:val="18"/>
              </w:rPr>
            </w:pPr>
          </w:p>
        </w:tc>
      </w:tr>
      <w:tr w:rsidR="005947D5" w:rsidRPr="003C1245" w14:paraId="3942668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A29D78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23E28F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5B74E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1F1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1619" w:type="dxa"/>
            <w:tcBorders>
              <w:top w:val="nil"/>
              <w:left w:val="single" w:sz="4" w:space="0" w:color="auto"/>
              <w:bottom w:val="nil"/>
              <w:right w:val="single" w:sz="4" w:space="0" w:color="auto"/>
            </w:tcBorders>
            <w:shd w:val="clear" w:color="auto" w:fill="auto"/>
            <w:vAlign w:val="center"/>
          </w:tcPr>
          <w:p w14:paraId="56A5FF5D" w14:textId="77777777" w:rsidR="005947D5" w:rsidRPr="003C1245" w:rsidRDefault="005947D5" w:rsidP="003F4F5D">
            <w:pPr>
              <w:keepNext/>
              <w:keepLines/>
              <w:spacing w:after="0"/>
              <w:jc w:val="center"/>
              <w:rPr>
                <w:rFonts w:ascii="Arial" w:hAnsi="Arial"/>
                <w:sz w:val="18"/>
              </w:rPr>
            </w:pPr>
          </w:p>
        </w:tc>
      </w:tr>
      <w:tr w:rsidR="005947D5" w:rsidRPr="003C1245" w14:paraId="3BF2BFC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36532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C4675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5610FA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645F38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404D9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20D75C"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B8C100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B35F6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E60AC4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BE8E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7F6B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37" w:type="dxa"/>
            <w:gridSpan w:val="2"/>
            <w:tcBorders>
              <w:top w:val="nil"/>
              <w:left w:val="single" w:sz="4" w:space="0" w:color="auto"/>
              <w:bottom w:val="nil"/>
              <w:right w:val="single" w:sz="4" w:space="0" w:color="auto"/>
            </w:tcBorders>
            <w:shd w:val="clear" w:color="auto" w:fill="auto"/>
            <w:vAlign w:val="center"/>
          </w:tcPr>
          <w:p w14:paraId="1D56872A" w14:textId="77777777" w:rsidR="005947D5" w:rsidRPr="003C1245" w:rsidRDefault="005947D5" w:rsidP="003F4F5D">
            <w:pPr>
              <w:keepNext/>
              <w:keepLines/>
              <w:spacing w:after="0"/>
              <w:jc w:val="center"/>
              <w:rPr>
                <w:rFonts w:ascii="Arial" w:hAnsi="Arial"/>
                <w:sz w:val="18"/>
              </w:rPr>
            </w:pPr>
          </w:p>
        </w:tc>
      </w:tr>
      <w:tr w:rsidR="005947D5" w:rsidRPr="003C1245" w14:paraId="65E3C89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74FB81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856BC4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2829D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7D990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nil"/>
              <w:right w:val="single" w:sz="4" w:space="0" w:color="auto"/>
            </w:tcBorders>
            <w:shd w:val="clear" w:color="auto" w:fill="auto"/>
            <w:vAlign w:val="center"/>
          </w:tcPr>
          <w:p w14:paraId="507CFC31" w14:textId="77777777" w:rsidR="005947D5" w:rsidRPr="003C1245" w:rsidRDefault="005947D5" w:rsidP="003F4F5D">
            <w:pPr>
              <w:keepNext/>
              <w:keepLines/>
              <w:spacing w:after="0"/>
              <w:jc w:val="center"/>
              <w:rPr>
                <w:rFonts w:ascii="Arial" w:hAnsi="Arial"/>
                <w:sz w:val="18"/>
              </w:rPr>
            </w:pPr>
          </w:p>
        </w:tc>
      </w:tr>
      <w:tr w:rsidR="005947D5" w:rsidRPr="003C1245" w14:paraId="68B5CE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E92BB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E2AEA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1F79CD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1ECCD1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788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7BB40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46BEB6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ACB9F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66AB5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FC72E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FEE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2640F10B" w14:textId="77777777" w:rsidR="005947D5" w:rsidRPr="003C1245" w:rsidRDefault="005947D5" w:rsidP="003F4F5D">
            <w:pPr>
              <w:keepNext/>
              <w:keepLines/>
              <w:spacing w:after="0"/>
              <w:jc w:val="center"/>
              <w:rPr>
                <w:rFonts w:ascii="Arial" w:hAnsi="Arial"/>
                <w:sz w:val="18"/>
              </w:rPr>
            </w:pPr>
          </w:p>
        </w:tc>
      </w:tr>
      <w:tr w:rsidR="005947D5" w:rsidRPr="003C1245" w14:paraId="49D5644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B33391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72223A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3BEF1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DAC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1619" w:type="dxa"/>
            <w:tcBorders>
              <w:top w:val="nil"/>
              <w:left w:val="single" w:sz="4" w:space="0" w:color="auto"/>
              <w:bottom w:val="nil"/>
              <w:right w:val="single" w:sz="4" w:space="0" w:color="auto"/>
            </w:tcBorders>
            <w:shd w:val="clear" w:color="auto" w:fill="auto"/>
            <w:vAlign w:val="center"/>
          </w:tcPr>
          <w:p w14:paraId="5C1C6ED9" w14:textId="77777777" w:rsidR="005947D5" w:rsidRPr="003C1245" w:rsidRDefault="005947D5" w:rsidP="003F4F5D">
            <w:pPr>
              <w:keepNext/>
              <w:keepLines/>
              <w:spacing w:after="0"/>
              <w:jc w:val="center"/>
              <w:rPr>
                <w:rFonts w:ascii="Arial" w:hAnsi="Arial"/>
                <w:sz w:val="18"/>
              </w:rPr>
            </w:pPr>
          </w:p>
        </w:tc>
      </w:tr>
      <w:tr w:rsidR="005947D5" w:rsidRPr="003C1245" w14:paraId="0A941D9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A7401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F610D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9436D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2ABE9F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804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4AF0D0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3738D2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F3EEA7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BB69AB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7597E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574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6A50311" w14:textId="77777777" w:rsidR="005947D5" w:rsidRPr="003C1245" w:rsidRDefault="005947D5" w:rsidP="003F4F5D">
            <w:pPr>
              <w:keepNext/>
              <w:keepLines/>
              <w:spacing w:after="0"/>
              <w:jc w:val="center"/>
              <w:rPr>
                <w:rFonts w:ascii="Arial" w:hAnsi="Arial"/>
                <w:sz w:val="18"/>
              </w:rPr>
            </w:pPr>
          </w:p>
        </w:tc>
      </w:tr>
      <w:tr w:rsidR="005947D5" w:rsidRPr="003C1245" w14:paraId="0EDD4ED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2F9D87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5F2573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09FC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D3B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1619" w:type="dxa"/>
            <w:tcBorders>
              <w:top w:val="nil"/>
              <w:left w:val="single" w:sz="4" w:space="0" w:color="auto"/>
              <w:bottom w:val="nil"/>
              <w:right w:val="single" w:sz="4" w:space="0" w:color="auto"/>
            </w:tcBorders>
            <w:shd w:val="clear" w:color="auto" w:fill="auto"/>
            <w:vAlign w:val="center"/>
          </w:tcPr>
          <w:p w14:paraId="03813510" w14:textId="77777777" w:rsidR="005947D5" w:rsidRPr="003C1245" w:rsidRDefault="005947D5" w:rsidP="003F4F5D">
            <w:pPr>
              <w:keepNext/>
              <w:keepLines/>
              <w:spacing w:after="0"/>
              <w:jc w:val="center"/>
              <w:rPr>
                <w:rFonts w:ascii="Arial" w:hAnsi="Arial"/>
                <w:sz w:val="18"/>
              </w:rPr>
            </w:pPr>
          </w:p>
        </w:tc>
      </w:tr>
      <w:tr w:rsidR="005947D5" w:rsidRPr="003C1245" w14:paraId="6023E60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B25CE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469C9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96BE0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A7E13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4E6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9DDE19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5BCF04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C3C464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F61D4D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72DE5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964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415D5CC6" w14:textId="77777777" w:rsidR="005947D5" w:rsidRPr="003C1245" w:rsidRDefault="005947D5" w:rsidP="003F4F5D">
            <w:pPr>
              <w:keepNext/>
              <w:keepLines/>
              <w:spacing w:after="0"/>
              <w:jc w:val="center"/>
              <w:rPr>
                <w:rFonts w:ascii="Arial" w:hAnsi="Arial"/>
                <w:sz w:val="18"/>
              </w:rPr>
            </w:pPr>
          </w:p>
        </w:tc>
      </w:tr>
      <w:tr w:rsidR="005947D5" w:rsidRPr="003C1245" w14:paraId="6970B16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5A66D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3278BB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F2898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B20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1619" w:type="dxa"/>
            <w:tcBorders>
              <w:top w:val="nil"/>
              <w:left w:val="single" w:sz="4" w:space="0" w:color="auto"/>
              <w:bottom w:val="nil"/>
              <w:right w:val="single" w:sz="4" w:space="0" w:color="auto"/>
            </w:tcBorders>
            <w:shd w:val="clear" w:color="auto" w:fill="auto"/>
            <w:vAlign w:val="center"/>
          </w:tcPr>
          <w:p w14:paraId="0FBD3A42" w14:textId="77777777" w:rsidR="005947D5" w:rsidRPr="003C1245" w:rsidRDefault="005947D5" w:rsidP="003F4F5D">
            <w:pPr>
              <w:keepNext/>
              <w:keepLines/>
              <w:spacing w:after="0"/>
              <w:jc w:val="center"/>
              <w:rPr>
                <w:rFonts w:ascii="Arial" w:hAnsi="Arial"/>
                <w:sz w:val="18"/>
              </w:rPr>
            </w:pPr>
          </w:p>
        </w:tc>
      </w:tr>
      <w:tr w:rsidR="005947D5" w:rsidRPr="003C1245" w14:paraId="26F679C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3524B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71815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1F860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0957F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9B9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15D64F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E0ECA6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8AA5D1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AC25C7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D6195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E792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0D3AA669" w14:textId="77777777" w:rsidR="005947D5" w:rsidRPr="003C1245" w:rsidRDefault="005947D5" w:rsidP="003F4F5D">
            <w:pPr>
              <w:keepNext/>
              <w:keepLines/>
              <w:spacing w:after="0"/>
              <w:jc w:val="center"/>
              <w:rPr>
                <w:rFonts w:ascii="Arial" w:hAnsi="Arial"/>
                <w:sz w:val="18"/>
              </w:rPr>
            </w:pPr>
          </w:p>
        </w:tc>
      </w:tr>
      <w:tr w:rsidR="005947D5" w:rsidRPr="003C1245" w14:paraId="03CC174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78D85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F0F8D0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2A1BA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F2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1619" w:type="dxa"/>
            <w:tcBorders>
              <w:top w:val="nil"/>
              <w:left w:val="single" w:sz="4" w:space="0" w:color="auto"/>
              <w:bottom w:val="nil"/>
              <w:right w:val="single" w:sz="4" w:space="0" w:color="auto"/>
            </w:tcBorders>
            <w:shd w:val="clear" w:color="auto" w:fill="auto"/>
            <w:vAlign w:val="center"/>
          </w:tcPr>
          <w:p w14:paraId="21A2F635" w14:textId="77777777" w:rsidR="005947D5" w:rsidRPr="003C1245" w:rsidRDefault="005947D5" w:rsidP="003F4F5D">
            <w:pPr>
              <w:keepNext/>
              <w:keepLines/>
              <w:spacing w:after="0"/>
              <w:jc w:val="center"/>
              <w:rPr>
                <w:rFonts w:ascii="Arial" w:hAnsi="Arial"/>
                <w:sz w:val="18"/>
              </w:rPr>
            </w:pPr>
          </w:p>
        </w:tc>
      </w:tr>
      <w:tr w:rsidR="005947D5" w:rsidRPr="003C1245" w14:paraId="45CB30A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A52E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6E916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71A38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240249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96C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853E6D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8D2275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F1738C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8EA4BF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F7202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392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40E052B8" w14:textId="77777777" w:rsidR="005947D5" w:rsidRPr="003C1245" w:rsidRDefault="005947D5" w:rsidP="003F4F5D">
            <w:pPr>
              <w:keepNext/>
              <w:keepLines/>
              <w:spacing w:after="0"/>
              <w:jc w:val="center"/>
              <w:rPr>
                <w:rFonts w:ascii="Arial" w:hAnsi="Arial"/>
                <w:sz w:val="18"/>
              </w:rPr>
            </w:pPr>
          </w:p>
        </w:tc>
      </w:tr>
      <w:tr w:rsidR="005947D5" w:rsidRPr="003C1245" w14:paraId="18B6870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13B63C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E6EE3C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F24AB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D4F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1619" w:type="dxa"/>
            <w:tcBorders>
              <w:top w:val="nil"/>
              <w:left w:val="single" w:sz="4" w:space="0" w:color="auto"/>
              <w:bottom w:val="nil"/>
              <w:right w:val="single" w:sz="4" w:space="0" w:color="auto"/>
            </w:tcBorders>
            <w:shd w:val="clear" w:color="auto" w:fill="auto"/>
            <w:vAlign w:val="center"/>
          </w:tcPr>
          <w:p w14:paraId="3B7BD566" w14:textId="77777777" w:rsidR="005947D5" w:rsidRPr="003C1245" w:rsidRDefault="005947D5" w:rsidP="003F4F5D">
            <w:pPr>
              <w:keepNext/>
              <w:keepLines/>
              <w:spacing w:after="0"/>
              <w:jc w:val="center"/>
              <w:rPr>
                <w:rFonts w:ascii="Arial" w:hAnsi="Arial"/>
                <w:sz w:val="18"/>
              </w:rPr>
            </w:pPr>
          </w:p>
        </w:tc>
      </w:tr>
      <w:tr w:rsidR="005947D5" w:rsidRPr="003C1245" w14:paraId="2A47A97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6774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4EA8C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50CDF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9EA75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2F5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0BD53E0"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1B6F26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3C31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490F0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7D297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7EB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1BD6924A" w14:textId="77777777" w:rsidR="005947D5" w:rsidRPr="003C1245" w:rsidRDefault="005947D5" w:rsidP="003F4F5D">
            <w:pPr>
              <w:keepNext/>
              <w:keepLines/>
              <w:spacing w:after="0"/>
              <w:jc w:val="center"/>
              <w:rPr>
                <w:rFonts w:ascii="Arial" w:hAnsi="Arial"/>
                <w:sz w:val="18"/>
              </w:rPr>
            </w:pPr>
          </w:p>
        </w:tc>
      </w:tr>
      <w:tr w:rsidR="005947D5" w:rsidRPr="003C1245" w14:paraId="6285832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27E4B3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219134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704E2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A0C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1619" w:type="dxa"/>
            <w:tcBorders>
              <w:top w:val="nil"/>
              <w:left w:val="single" w:sz="4" w:space="0" w:color="auto"/>
              <w:bottom w:val="nil"/>
              <w:right w:val="single" w:sz="4" w:space="0" w:color="auto"/>
            </w:tcBorders>
            <w:shd w:val="clear" w:color="auto" w:fill="auto"/>
            <w:vAlign w:val="center"/>
          </w:tcPr>
          <w:p w14:paraId="2248EBA9" w14:textId="77777777" w:rsidR="005947D5" w:rsidRPr="003C1245" w:rsidRDefault="005947D5" w:rsidP="003F4F5D">
            <w:pPr>
              <w:keepNext/>
              <w:keepLines/>
              <w:spacing w:after="0"/>
              <w:jc w:val="center"/>
              <w:rPr>
                <w:rFonts w:ascii="Arial" w:hAnsi="Arial"/>
                <w:sz w:val="18"/>
              </w:rPr>
            </w:pPr>
          </w:p>
        </w:tc>
      </w:tr>
      <w:tr w:rsidR="005947D5" w:rsidRPr="003C1245" w14:paraId="565810A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05DB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CA_n5A-n48B-n261M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6B3E7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EB9F0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6E4224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018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74F14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AED8EA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B8469F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1E19CD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749DC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6A3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191DE52C" w14:textId="77777777" w:rsidR="005947D5" w:rsidRPr="003C1245" w:rsidRDefault="005947D5" w:rsidP="003F4F5D">
            <w:pPr>
              <w:keepNext/>
              <w:keepLines/>
              <w:spacing w:after="0"/>
              <w:jc w:val="center"/>
              <w:rPr>
                <w:rFonts w:ascii="Arial" w:hAnsi="Arial"/>
                <w:sz w:val="18"/>
              </w:rPr>
            </w:pPr>
          </w:p>
        </w:tc>
      </w:tr>
      <w:tr w:rsidR="005947D5" w:rsidRPr="003C1245" w14:paraId="582A350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6870D1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60EE6F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4BEFB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6D3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1619" w:type="dxa"/>
            <w:tcBorders>
              <w:top w:val="nil"/>
              <w:left w:val="single" w:sz="4" w:space="0" w:color="auto"/>
              <w:bottom w:val="single" w:sz="4" w:space="0" w:color="auto"/>
              <w:right w:val="single" w:sz="4" w:space="0" w:color="auto"/>
            </w:tcBorders>
            <w:shd w:val="clear" w:color="auto" w:fill="auto"/>
            <w:vAlign w:val="center"/>
          </w:tcPr>
          <w:p w14:paraId="49E458A9" w14:textId="77777777" w:rsidR="005947D5" w:rsidRPr="003C1245" w:rsidRDefault="005947D5" w:rsidP="003F4F5D">
            <w:pPr>
              <w:keepNext/>
              <w:keepLines/>
              <w:spacing w:after="0"/>
              <w:jc w:val="center"/>
              <w:rPr>
                <w:rFonts w:ascii="Arial" w:hAnsi="Arial"/>
                <w:sz w:val="18"/>
              </w:rPr>
            </w:pPr>
          </w:p>
        </w:tc>
      </w:tr>
      <w:tr w:rsidR="005947D5" w:rsidRPr="003C1245" w14:paraId="2ED125F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641C5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4365B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3470F0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840" w:type="dxa"/>
            <w:tcBorders>
              <w:top w:val="single" w:sz="4" w:space="0" w:color="auto"/>
              <w:left w:val="single" w:sz="4" w:space="0" w:color="auto"/>
              <w:bottom w:val="single" w:sz="4" w:space="0" w:color="auto"/>
              <w:right w:val="single" w:sz="4" w:space="0" w:color="auto"/>
            </w:tcBorders>
            <w:vAlign w:val="center"/>
          </w:tcPr>
          <w:p w14:paraId="6BC95B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9A2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077CBC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622B500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AAA06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4D7FB7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CD7B8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EF1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6A51E0D6" w14:textId="77777777" w:rsidR="005947D5" w:rsidRPr="003C1245" w:rsidRDefault="005947D5" w:rsidP="003F4F5D">
            <w:pPr>
              <w:keepNext/>
              <w:keepLines/>
              <w:spacing w:after="0"/>
              <w:jc w:val="center"/>
              <w:rPr>
                <w:rFonts w:ascii="Arial" w:hAnsi="Arial"/>
                <w:sz w:val="18"/>
              </w:rPr>
            </w:pPr>
          </w:p>
        </w:tc>
      </w:tr>
      <w:tr w:rsidR="005947D5" w:rsidRPr="003C1245" w14:paraId="4DA7C2F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2A8FD2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8054D6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E7799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799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EC9C56C" w14:textId="77777777" w:rsidR="005947D5" w:rsidRPr="003C1245" w:rsidRDefault="005947D5" w:rsidP="003F4F5D">
            <w:pPr>
              <w:keepNext/>
              <w:keepLines/>
              <w:spacing w:after="0"/>
              <w:jc w:val="center"/>
              <w:rPr>
                <w:rFonts w:ascii="Arial" w:hAnsi="Arial"/>
                <w:sz w:val="18"/>
              </w:rPr>
            </w:pPr>
          </w:p>
        </w:tc>
      </w:tr>
      <w:tr w:rsidR="005947D5" w:rsidRPr="003C1245" w14:paraId="183F3E2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F016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08A44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3848E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2F5E64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116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8E79B5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0DAAD7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3F7CE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7A7D95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D4927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B995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12B625F4" w14:textId="77777777" w:rsidR="005947D5" w:rsidRPr="003C1245" w:rsidRDefault="005947D5" w:rsidP="003F4F5D">
            <w:pPr>
              <w:keepNext/>
              <w:keepLines/>
              <w:spacing w:after="0"/>
              <w:jc w:val="center"/>
              <w:rPr>
                <w:rFonts w:ascii="Arial" w:hAnsi="Arial"/>
                <w:sz w:val="18"/>
              </w:rPr>
            </w:pPr>
          </w:p>
        </w:tc>
      </w:tr>
      <w:tr w:rsidR="005947D5" w:rsidRPr="003C1245" w14:paraId="5AA8886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3DDEC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097B69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74440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B6E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547D0152" w14:textId="77777777" w:rsidR="005947D5" w:rsidRPr="003C1245" w:rsidRDefault="005947D5" w:rsidP="003F4F5D">
            <w:pPr>
              <w:keepNext/>
              <w:keepLines/>
              <w:spacing w:after="0"/>
              <w:jc w:val="center"/>
              <w:rPr>
                <w:rFonts w:ascii="Arial" w:hAnsi="Arial"/>
                <w:sz w:val="18"/>
              </w:rPr>
            </w:pPr>
          </w:p>
        </w:tc>
      </w:tr>
      <w:tr w:rsidR="005947D5" w:rsidRPr="003C1245" w14:paraId="6152A99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E8664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4D26C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7A91B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D9D97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A74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EDD780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E4018F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B41DCA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8BACCB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14D08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C56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02A3BAC0" w14:textId="77777777" w:rsidR="005947D5" w:rsidRPr="003C1245" w:rsidRDefault="005947D5" w:rsidP="003F4F5D">
            <w:pPr>
              <w:keepNext/>
              <w:keepLines/>
              <w:spacing w:after="0"/>
              <w:jc w:val="center"/>
              <w:rPr>
                <w:rFonts w:ascii="Arial" w:hAnsi="Arial"/>
                <w:sz w:val="18"/>
              </w:rPr>
            </w:pPr>
          </w:p>
        </w:tc>
      </w:tr>
      <w:tr w:rsidR="005947D5" w:rsidRPr="003C1245" w14:paraId="4199B73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C098A1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502F86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E0091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CC02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37F4B392" w14:textId="77777777" w:rsidR="005947D5" w:rsidRPr="003C1245" w:rsidRDefault="005947D5" w:rsidP="003F4F5D">
            <w:pPr>
              <w:keepNext/>
              <w:keepLines/>
              <w:spacing w:after="0"/>
              <w:jc w:val="center"/>
              <w:rPr>
                <w:rFonts w:ascii="Arial" w:hAnsi="Arial"/>
                <w:sz w:val="18"/>
              </w:rPr>
            </w:pPr>
          </w:p>
        </w:tc>
      </w:tr>
      <w:tr w:rsidR="005947D5" w:rsidRPr="003C1245" w14:paraId="052F98C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11778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C8127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41C450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2345A7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A91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C0314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C131CE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E0513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3CF2C0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DD904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4E0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39B47C58" w14:textId="77777777" w:rsidR="005947D5" w:rsidRPr="003C1245" w:rsidRDefault="005947D5" w:rsidP="003F4F5D">
            <w:pPr>
              <w:keepNext/>
              <w:keepLines/>
              <w:spacing w:after="0"/>
              <w:jc w:val="center"/>
              <w:rPr>
                <w:rFonts w:ascii="Arial" w:hAnsi="Arial"/>
                <w:sz w:val="18"/>
              </w:rPr>
            </w:pPr>
          </w:p>
        </w:tc>
      </w:tr>
      <w:tr w:rsidR="005947D5" w:rsidRPr="003C1245" w14:paraId="0EEFF1F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4498B9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47CCB0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28523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F51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1619" w:type="dxa"/>
            <w:tcBorders>
              <w:top w:val="nil"/>
              <w:left w:val="single" w:sz="4" w:space="0" w:color="auto"/>
              <w:bottom w:val="nil"/>
              <w:right w:val="single" w:sz="4" w:space="0" w:color="auto"/>
            </w:tcBorders>
            <w:shd w:val="clear" w:color="auto" w:fill="auto"/>
            <w:vAlign w:val="center"/>
          </w:tcPr>
          <w:p w14:paraId="5EB2DDB3" w14:textId="77777777" w:rsidR="005947D5" w:rsidRPr="003C1245" w:rsidRDefault="005947D5" w:rsidP="003F4F5D">
            <w:pPr>
              <w:keepNext/>
              <w:keepLines/>
              <w:spacing w:after="0"/>
              <w:jc w:val="center"/>
              <w:rPr>
                <w:rFonts w:ascii="Arial" w:hAnsi="Arial"/>
                <w:sz w:val="18"/>
              </w:rPr>
            </w:pPr>
          </w:p>
        </w:tc>
      </w:tr>
      <w:tr w:rsidR="005947D5" w:rsidRPr="003C1245" w14:paraId="4C9632E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6229E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915FB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7B6C2E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840" w:type="dxa"/>
            <w:tcBorders>
              <w:top w:val="single" w:sz="4" w:space="0" w:color="auto"/>
              <w:left w:val="single" w:sz="4" w:space="0" w:color="auto"/>
              <w:bottom w:val="single" w:sz="4" w:space="0" w:color="auto"/>
              <w:right w:val="single" w:sz="4" w:space="0" w:color="auto"/>
            </w:tcBorders>
            <w:vAlign w:val="center"/>
          </w:tcPr>
          <w:p w14:paraId="003C9B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004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D2842C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284740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2B3EE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B19EBB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C7532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BB8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D92C45F" w14:textId="77777777" w:rsidR="005947D5" w:rsidRPr="003C1245" w:rsidRDefault="005947D5" w:rsidP="003F4F5D">
            <w:pPr>
              <w:keepNext/>
              <w:keepLines/>
              <w:spacing w:after="0"/>
              <w:jc w:val="center"/>
              <w:rPr>
                <w:rFonts w:ascii="Arial" w:hAnsi="Arial"/>
                <w:sz w:val="18"/>
              </w:rPr>
            </w:pPr>
          </w:p>
        </w:tc>
      </w:tr>
      <w:tr w:rsidR="005947D5" w:rsidRPr="003C1245" w14:paraId="4DE5321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E63688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6AE3A9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50BB0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1C1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EC6061C" w14:textId="77777777" w:rsidR="005947D5" w:rsidRPr="003C1245" w:rsidRDefault="005947D5" w:rsidP="003F4F5D">
            <w:pPr>
              <w:keepNext/>
              <w:keepLines/>
              <w:spacing w:after="0"/>
              <w:jc w:val="center"/>
              <w:rPr>
                <w:rFonts w:ascii="Arial" w:hAnsi="Arial"/>
                <w:sz w:val="18"/>
              </w:rPr>
            </w:pPr>
          </w:p>
        </w:tc>
      </w:tr>
      <w:tr w:rsidR="005947D5" w:rsidRPr="003C1245" w14:paraId="69481A2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CBEA4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8B877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7D980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3E1992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593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A9BE25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1ECB35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E20E4A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EF085E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C4DC1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EF8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59A17404" w14:textId="77777777" w:rsidR="005947D5" w:rsidRPr="003C1245" w:rsidRDefault="005947D5" w:rsidP="003F4F5D">
            <w:pPr>
              <w:keepNext/>
              <w:keepLines/>
              <w:spacing w:after="0"/>
              <w:jc w:val="center"/>
              <w:rPr>
                <w:rFonts w:ascii="Arial" w:hAnsi="Arial"/>
                <w:sz w:val="18"/>
              </w:rPr>
            </w:pPr>
          </w:p>
        </w:tc>
      </w:tr>
      <w:tr w:rsidR="005947D5" w:rsidRPr="003C1245" w14:paraId="6522785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A7F98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71D68D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E4CF3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5A3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9DED873" w14:textId="77777777" w:rsidR="005947D5" w:rsidRPr="003C1245" w:rsidRDefault="005947D5" w:rsidP="003F4F5D">
            <w:pPr>
              <w:keepNext/>
              <w:keepLines/>
              <w:spacing w:after="0"/>
              <w:jc w:val="center"/>
              <w:rPr>
                <w:rFonts w:ascii="Arial" w:hAnsi="Arial"/>
                <w:sz w:val="18"/>
              </w:rPr>
            </w:pPr>
          </w:p>
        </w:tc>
      </w:tr>
      <w:tr w:rsidR="005947D5" w:rsidRPr="003C1245" w14:paraId="2DB68E9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6F5C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947EA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470E76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10D871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148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2A0610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26749F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88791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19B33F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A2549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DD4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32CA29D" w14:textId="77777777" w:rsidR="005947D5" w:rsidRPr="003C1245" w:rsidRDefault="005947D5" w:rsidP="003F4F5D">
            <w:pPr>
              <w:keepNext/>
              <w:keepLines/>
              <w:spacing w:after="0"/>
              <w:jc w:val="center"/>
              <w:rPr>
                <w:rFonts w:ascii="Arial" w:hAnsi="Arial"/>
                <w:sz w:val="18"/>
              </w:rPr>
            </w:pPr>
          </w:p>
        </w:tc>
      </w:tr>
      <w:tr w:rsidR="005947D5" w:rsidRPr="003C1245" w14:paraId="1168A72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F8C3B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1C24AC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5BB5A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98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2B47E92" w14:textId="77777777" w:rsidR="005947D5" w:rsidRPr="003C1245" w:rsidRDefault="005947D5" w:rsidP="003F4F5D">
            <w:pPr>
              <w:keepNext/>
              <w:keepLines/>
              <w:spacing w:after="0"/>
              <w:jc w:val="center"/>
              <w:rPr>
                <w:rFonts w:ascii="Arial" w:hAnsi="Arial"/>
                <w:sz w:val="18"/>
              </w:rPr>
            </w:pPr>
          </w:p>
        </w:tc>
      </w:tr>
      <w:tr w:rsidR="005947D5" w:rsidRPr="003C1245" w14:paraId="587D899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E1E7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379F8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93B73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48CC53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C91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E74235D"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D70AA6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153C4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0B64D6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CC357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FA5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0B0E5E6" w14:textId="77777777" w:rsidR="005947D5" w:rsidRPr="003C1245" w:rsidRDefault="005947D5" w:rsidP="003F4F5D">
            <w:pPr>
              <w:keepNext/>
              <w:keepLines/>
              <w:spacing w:after="0"/>
              <w:jc w:val="center"/>
              <w:rPr>
                <w:rFonts w:ascii="Arial" w:hAnsi="Arial"/>
                <w:sz w:val="18"/>
              </w:rPr>
            </w:pPr>
          </w:p>
        </w:tc>
      </w:tr>
      <w:tr w:rsidR="005947D5" w:rsidRPr="003C1245" w14:paraId="5430538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46296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CAE40A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3F365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2F5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1619" w:type="dxa"/>
            <w:tcBorders>
              <w:top w:val="nil"/>
              <w:left w:val="single" w:sz="4" w:space="0" w:color="auto"/>
              <w:bottom w:val="nil"/>
              <w:right w:val="single" w:sz="4" w:space="0" w:color="auto"/>
            </w:tcBorders>
            <w:shd w:val="clear" w:color="auto" w:fill="auto"/>
            <w:vAlign w:val="center"/>
          </w:tcPr>
          <w:p w14:paraId="7FE01FC9" w14:textId="77777777" w:rsidR="005947D5" w:rsidRPr="003C1245" w:rsidRDefault="005947D5" w:rsidP="003F4F5D">
            <w:pPr>
              <w:keepNext/>
              <w:keepLines/>
              <w:spacing w:after="0"/>
              <w:jc w:val="center"/>
              <w:rPr>
                <w:rFonts w:ascii="Arial" w:hAnsi="Arial"/>
                <w:sz w:val="18"/>
              </w:rPr>
            </w:pPr>
          </w:p>
        </w:tc>
      </w:tr>
      <w:tr w:rsidR="005947D5" w:rsidRPr="003C1245" w14:paraId="70CF0E2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D018F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FF68D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50AFB0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7F20DA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C5D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47B1485"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C84D3B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25FC8B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FA3CB6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9BF0D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E74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6B3CF4B6" w14:textId="77777777" w:rsidR="005947D5" w:rsidRPr="003C1245" w:rsidRDefault="005947D5" w:rsidP="003F4F5D">
            <w:pPr>
              <w:keepNext/>
              <w:keepLines/>
              <w:spacing w:after="0"/>
              <w:jc w:val="center"/>
              <w:rPr>
                <w:rFonts w:ascii="Arial" w:hAnsi="Arial"/>
                <w:sz w:val="18"/>
              </w:rPr>
            </w:pPr>
          </w:p>
        </w:tc>
      </w:tr>
      <w:tr w:rsidR="005947D5" w:rsidRPr="003C1245" w14:paraId="2B3A5E1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EBA102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309B23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6075F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517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1619" w:type="dxa"/>
            <w:tcBorders>
              <w:top w:val="nil"/>
              <w:left w:val="single" w:sz="4" w:space="0" w:color="auto"/>
              <w:bottom w:val="single" w:sz="4" w:space="0" w:color="auto"/>
              <w:right w:val="single" w:sz="4" w:space="0" w:color="auto"/>
            </w:tcBorders>
            <w:shd w:val="clear" w:color="auto" w:fill="auto"/>
            <w:vAlign w:val="center"/>
          </w:tcPr>
          <w:p w14:paraId="10F8935F" w14:textId="77777777" w:rsidR="005947D5" w:rsidRPr="003C1245" w:rsidRDefault="005947D5" w:rsidP="003F4F5D">
            <w:pPr>
              <w:keepNext/>
              <w:keepLines/>
              <w:spacing w:after="0"/>
              <w:jc w:val="center"/>
              <w:rPr>
                <w:rFonts w:ascii="Arial" w:hAnsi="Arial"/>
                <w:sz w:val="18"/>
              </w:rPr>
            </w:pPr>
          </w:p>
        </w:tc>
      </w:tr>
      <w:tr w:rsidR="005947D5" w:rsidRPr="003C1245" w14:paraId="44E56EC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9390D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CBFEE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0A1F59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p>
        </w:tc>
        <w:tc>
          <w:tcPr>
            <w:tcW w:w="840" w:type="dxa"/>
            <w:tcBorders>
              <w:top w:val="single" w:sz="4" w:space="0" w:color="auto"/>
              <w:left w:val="single" w:sz="4" w:space="0" w:color="auto"/>
              <w:bottom w:val="single" w:sz="4" w:space="0" w:color="auto"/>
              <w:right w:val="single" w:sz="4" w:space="0" w:color="auto"/>
            </w:tcBorders>
            <w:vAlign w:val="center"/>
          </w:tcPr>
          <w:p w14:paraId="6FC50A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91D5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55765B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3B209C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0D8821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D03A17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F564E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864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2BD3B420" w14:textId="77777777" w:rsidR="005947D5" w:rsidRPr="003C1245" w:rsidRDefault="005947D5" w:rsidP="003F4F5D">
            <w:pPr>
              <w:keepNext/>
              <w:keepLines/>
              <w:spacing w:after="0"/>
              <w:jc w:val="center"/>
              <w:rPr>
                <w:rFonts w:ascii="Arial" w:hAnsi="Arial"/>
                <w:sz w:val="18"/>
              </w:rPr>
            </w:pPr>
          </w:p>
        </w:tc>
      </w:tr>
      <w:tr w:rsidR="005947D5" w:rsidRPr="003C1245" w14:paraId="584E543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2D6B6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97D7E0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E5863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D1B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1619" w:type="dxa"/>
            <w:tcBorders>
              <w:top w:val="nil"/>
              <w:left w:val="single" w:sz="4" w:space="0" w:color="auto"/>
              <w:bottom w:val="single" w:sz="4" w:space="0" w:color="auto"/>
              <w:right w:val="single" w:sz="4" w:space="0" w:color="auto"/>
            </w:tcBorders>
            <w:shd w:val="clear" w:color="auto" w:fill="auto"/>
            <w:vAlign w:val="center"/>
          </w:tcPr>
          <w:p w14:paraId="0635C835" w14:textId="77777777" w:rsidR="005947D5" w:rsidRPr="003C1245" w:rsidRDefault="005947D5" w:rsidP="003F4F5D">
            <w:pPr>
              <w:keepNext/>
              <w:keepLines/>
              <w:spacing w:after="0"/>
              <w:jc w:val="center"/>
              <w:rPr>
                <w:rFonts w:ascii="Arial" w:hAnsi="Arial"/>
                <w:sz w:val="18"/>
              </w:rPr>
            </w:pPr>
          </w:p>
        </w:tc>
      </w:tr>
      <w:tr w:rsidR="005947D5" w:rsidRPr="003C1245" w14:paraId="64A9BA0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001E6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3FB37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079727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CA_n48A-n261A/G</w:t>
            </w:r>
          </w:p>
        </w:tc>
        <w:tc>
          <w:tcPr>
            <w:tcW w:w="840" w:type="dxa"/>
            <w:tcBorders>
              <w:top w:val="single" w:sz="4" w:space="0" w:color="auto"/>
              <w:left w:val="single" w:sz="4" w:space="0" w:color="auto"/>
              <w:bottom w:val="single" w:sz="4" w:space="0" w:color="auto"/>
              <w:right w:val="single" w:sz="4" w:space="0" w:color="auto"/>
            </w:tcBorders>
            <w:vAlign w:val="center"/>
          </w:tcPr>
          <w:p w14:paraId="4CD451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74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F1285F4"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117045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5391D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70DB38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AD09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4DF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D2FE2A6" w14:textId="77777777" w:rsidR="005947D5" w:rsidRPr="003C1245" w:rsidRDefault="005947D5" w:rsidP="003F4F5D">
            <w:pPr>
              <w:keepNext/>
              <w:keepLines/>
              <w:spacing w:after="0"/>
              <w:jc w:val="center"/>
              <w:rPr>
                <w:rFonts w:ascii="Arial" w:hAnsi="Arial"/>
                <w:sz w:val="18"/>
              </w:rPr>
            </w:pPr>
          </w:p>
        </w:tc>
      </w:tr>
      <w:tr w:rsidR="005947D5" w:rsidRPr="003C1245" w14:paraId="6C8FF8F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B0DAE1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6DD265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158E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7F6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F8B42D7" w14:textId="77777777" w:rsidR="005947D5" w:rsidRPr="003C1245" w:rsidRDefault="005947D5" w:rsidP="003F4F5D">
            <w:pPr>
              <w:keepNext/>
              <w:keepLines/>
              <w:spacing w:after="0"/>
              <w:jc w:val="center"/>
              <w:rPr>
                <w:rFonts w:ascii="Arial" w:hAnsi="Arial"/>
                <w:sz w:val="18"/>
              </w:rPr>
            </w:pPr>
          </w:p>
        </w:tc>
      </w:tr>
      <w:tr w:rsidR="005947D5" w:rsidRPr="003C1245" w14:paraId="789F9D8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A4FD5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3B6F1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C6023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840" w:type="dxa"/>
            <w:tcBorders>
              <w:top w:val="single" w:sz="4" w:space="0" w:color="auto"/>
              <w:left w:val="single" w:sz="4" w:space="0" w:color="auto"/>
              <w:bottom w:val="single" w:sz="4" w:space="0" w:color="auto"/>
              <w:right w:val="single" w:sz="4" w:space="0" w:color="auto"/>
            </w:tcBorders>
            <w:vAlign w:val="center"/>
          </w:tcPr>
          <w:p w14:paraId="3F4DFE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4EC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F74A30A"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84EE2D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E6A6D2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3E949DA"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7C319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C52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57F2CA7C" w14:textId="77777777" w:rsidR="005947D5" w:rsidRPr="003C1245" w:rsidRDefault="005947D5" w:rsidP="003F4F5D">
            <w:pPr>
              <w:keepNext/>
              <w:keepLines/>
              <w:spacing w:after="0"/>
              <w:jc w:val="center"/>
              <w:rPr>
                <w:rFonts w:ascii="Arial" w:hAnsi="Arial"/>
                <w:sz w:val="18"/>
              </w:rPr>
            </w:pPr>
          </w:p>
        </w:tc>
      </w:tr>
      <w:tr w:rsidR="005947D5" w:rsidRPr="003C1245" w14:paraId="62A1037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62471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64E6BD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98CD8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215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1619" w:type="dxa"/>
            <w:tcBorders>
              <w:top w:val="nil"/>
              <w:left w:val="single" w:sz="4" w:space="0" w:color="auto"/>
              <w:bottom w:val="nil"/>
              <w:right w:val="single" w:sz="4" w:space="0" w:color="auto"/>
            </w:tcBorders>
            <w:shd w:val="clear" w:color="auto" w:fill="auto"/>
            <w:vAlign w:val="center"/>
          </w:tcPr>
          <w:p w14:paraId="3CE2C4B4" w14:textId="77777777" w:rsidR="005947D5" w:rsidRPr="003C1245" w:rsidRDefault="005947D5" w:rsidP="003F4F5D">
            <w:pPr>
              <w:keepNext/>
              <w:keepLines/>
              <w:spacing w:after="0"/>
              <w:jc w:val="center"/>
              <w:rPr>
                <w:rFonts w:ascii="Arial" w:hAnsi="Arial"/>
                <w:sz w:val="18"/>
              </w:rPr>
            </w:pPr>
          </w:p>
        </w:tc>
      </w:tr>
      <w:tr w:rsidR="005947D5" w:rsidRPr="003C1245" w14:paraId="09D1341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60F7A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ADE1A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5B1CD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3129E2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FE9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F06254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257184F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C836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0E4F4B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A8CE0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62E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61701F66" w14:textId="77777777" w:rsidR="005947D5" w:rsidRPr="003C1245" w:rsidRDefault="005947D5" w:rsidP="003F4F5D">
            <w:pPr>
              <w:keepNext/>
              <w:keepLines/>
              <w:spacing w:after="0"/>
              <w:jc w:val="center"/>
              <w:rPr>
                <w:rFonts w:ascii="Arial" w:hAnsi="Arial"/>
                <w:sz w:val="18"/>
              </w:rPr>
            </w:pPr>
          </w:p>
        </w:tc>
      </w:tr>
      <w:tr w:rsidR="005947D5" w:rsidRPr="003C1245" w14:paraId="694C8BB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F07BE3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718474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97425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4C3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97EC2F" w14:textId="77777777" w:rsidR="005947D5" w:rsidRPr="003C1245" w:rsidRDefault="005947D5" w:rsidP="003F4F5D">
            <w:pPr>
              <w:keepNext/>
              <w:keepLines/>
              <w:spacing w:after="0"/>
              <w:jc w:val="center"/>
              <w:rPr>
                <w:rFonts w:ascii="Arial" w:hAnsi="Arial"/>
                <w:sz w:val="18"/>
              </w:rPr>
            </w:pPr>
          </w:p>
        </w:tc>
      </w:tr>
      <w:tr w:rsidR="005947D5" w:rsidRPr="003C1245" w14:paraId="178D6D5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89887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E8A97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5E486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B13BE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8CF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8AE736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5FA6EE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7A95EC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7A6CC6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4FC04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52E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A414B80" w14:textId="77777777" w:rsidR="005947D5" w:rsidRPr="003C1245" w:rsidRDefault="005947D5" w:rsidP="003F4F5D">
            <w:pPr>
              <w:keepNext/>
              <w:keepLines/>
              <w:spacing w:after="0"/>
              <w:jc w:val="center"/>
              <w:rPr>
                <w:rFonts w:ascii="Arial" w:hAnsi="Arial"/>
                <w:sz w:val="18"/>
              </w:rPr>
            </w:pPr>
          </w:p>
        </w:tc>
      </w:tr>
      <w:tr w:rsidR="005947D5" w:rsidRPr="003C1245" w14:paraId="52A0443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7D621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C28115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82D6D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510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1619" w:type="dxa"/>
            <w:tcBorders>
              <w:top w:val="nil"/>
              <w:left w:val="single" w:sz="4" w:space="0" w:color="auto"/>
              <w:bottom w:val="nil"/>
              <w:right w:val="single" w:sz="4" w:space="0" w:color="auto"/>
            </w:tcBorders>
            <w:shd w:val="clear" w:color="auto" w:fill="auto"/>
            <w:vAlign w:val="center"/>
          </w:tcPr>
          <w:p w14:paraId="1020BA85" w14:textId="77777777" w:rsidR="005947D5" w:rsidRPr="003C1245" w:rsidRDefault="005947D5" w:rsidP="003F4F5D">
            <w:pPr>
              <w:keepNext/>
              <w:keepLines/>
              <w:spacing w:after="0"/>
              <w:jc w:val="center"/>
              <w:rPr>
                <w:rFonts w:ascii="Arial" w:hAnsi="Arial"/>
                <w:sz w:val="18"/>
              </w:rPr>
            </w:pPr>
          </w:p>
        </w:tc>
      </w:tr>
      <w:tr w:rsidR="005947D5" w:rsidRPr="003C1245" w14:paraId="3345506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654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D8BAC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25E72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1C6D82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D18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D0AD2C9"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5E12BC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52B0C3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F7F55D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30C1E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EAE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2F69B8BE" w14:textId="77777777" w:rsidR="005947D5" w:rsidRPr="003C1245" w:rsidRDefault="005947D5" w:rsidP="003F4F5D">
            <w:pPr>
              <w:keepNext/>
              <w:keepLines/>
              <w:spacing w:after="0"/>
              <w:jc w:val="center"/>
              <w:rPr>
                <w:rFonts w:ascii="Arial" w:hAnsi="Arial"/>
                <w:sz w:val="18"/>
              </w:rPr>
            </w:pPr>
          </w:p>
        </w:tc>
      </w:tr>
      <w:tr w:rsidR="005947D5" w:rsidRPr="003C1245" w14:paraId="576DC9A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58B06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774541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4CA7C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150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E4C127B" w14:textId="77777777" w:rsidR="005947D5" w:rsidRPr="003C1245" w:rsidRDefault="005947D5" w:rsidP="003F4F5D">
            <w:pPr>
              <w:keepNext/>
              <w:keepLines/>
              <w:spacing w:after="0"/>
              <w:jc w:val="center"/>
              <w:rPr>
                <w:rFonts w:ascii="Arial" w:hAnsi="Arial"/>
                <w:sz w:val="18"/>
              </w:rPr>
            </w:pPr>
          </w:p>
        </w:tc>
      </w:tr>
      <w:tr w:rsidR="005947D5" w:rsidRPr="003C1245" w14:paraId="1048B7E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9DEFF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CA_n5A-n48B-n261(A-G-I)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B00F6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F1010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840" w:type="dxa"/>
            <w:tcBorders>
              <w:top w:val="single" w:sz="4" w:space="0" w:color="auto"/>
              <w:left w:val="single" w:sz="4" w:space="0" w:color="auto"/>
              <w:bottom w:val="single" w:sz="4" w:space="0" w:color="auto"/>
              <w:right w:val="single" w:sz="4" w:space="0" w:color="auto"/>
            </w:tcBorders>
            <w:vAlign w:val="center"/>
          </w:tcPr>
          <w:p w14:paraId="464DD2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2B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33B8E3"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4E45F92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0C2FD4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37BF5D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5924F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C31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w:t>
            </w:r>
          </w:p>
        </w:tc>
        <w:tc>
          <w:tcPr>
            <w:tcW w:w="1619" w:type="dxa"/>
            <w:tcBorders>
              <w:top w:val="nil"/>
              <w:left w:val="single" w:sz="4" w:space="0" w:color="auto"/>
              <w:bottom w:val="nil"/>
              <w:right w:val="single" w:sz="4" w:space="0" w:color="auto"/>
            </w:tcBorders>
            <w:shd w:val="clear" w:color="auto" w:fill="auto"/>
            <w:vAlign w:val="center"/>
          </w:tcPr>
          <w:p w14:paraId="7DF5803F" w14:textId="77777777" w:rsidR="005947D5" w:rsidRPr="003C1245" w:rsidRDefault="005947D5" w:rsidP="003F4F5D">
            <w:pPr>
              <w:keepNext/>
              <w:keepLines/>
              <w:spacing w:after="0"/>
              <w:jc w:val="center"/>
              <w:rPr>
                <w:rFonts w:ascii="Arial" w:hAnsi="Arial"/>
                <w:sz w:val="18"/>
              </w:rPr>
            </w:pPr>
          </w:p>
        </w:tc>
      </w:tr>
      <w:tr w:rsidR="005947D5" w:rsidRPr="003C1245" w14:paraId="753D377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D75432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69D5EF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E5228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4F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41CF058" w14:textId="77777777" w:rsidR="005947D5" w:rsidRPr="003C1245" w:rsidRDefault="005947D5" w:rsidP="003F4F5D">
            <w:pPr>
              <w:keepNext/>
              <w:keepLines/>
              <w:spacing w:after="0"/>
              <w:jc w:val="center"/>
              <w:rPr>
                <w:rFonts w:ascii="Arial" w:hAnsi="Arial"/>
                <w:sz w:val="18"/>
              </w:rPr>
            </w:pPr>
          </w:p>
        </w:tc>
      </w:tr>
      <w:tr w:rsidR="005947D5" w:rsidRPr="003C1245" w14:paraId="042193F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8866F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87EF0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68EB3E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p>
          <w:p w14:paraId="23BF1F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p>
        </w:tc>
        <w:tc>
          <w:tcPr>
            <w:tcW w:w="840" w:type="dxa"/>
            <w:tcBorders>
              <w:left w:val="single" w:sz="4" w:space="0" w:color="auto"/>
              <w:bottom w:val="single" w:sz="4" w:space="0" w:color="auto"/>
              <w:right w:val="single" w:sz="4" w:space="0" w:color="auto"/>
            </w:tcBorders>
            <w:vAlign w:val="center"/>
          </w:tcPr>
          <w:p w14:paraId="761AB3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700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CCD1EC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5AA6E1A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736AAB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73F567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3E3F6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3A6D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3ED3B3D6" w14:textId="77777777" w:rsidR="005947D5" w:rsidRPr="003C1245" w:rsidRDefault="005947D5" w:rsidP="003F4F5D">
            <w:pPr>
              <w:keepNext/>
              <w:keepLines/>
              <w:spacing w:after="0"/>
              <w:jc w:val="center"/>
              <w:rPr>
                <w:rFonts w:ascii="Arial" w:hAnsi="Arial"/>
                <w:sz w:val="18"/>
              </w:rPr>
            </w:pPr>
          </w:p>
        </w:tc>
      </w:tr>
      <w:tr w:rsidR="005947D5" w:rsidRPr="003C1245" w14:paraId="465125E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F2B6D0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002899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6492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C2B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300EE417" w14:textId="77777777" w:rsidR="005947D5" w:rsidRPr="003C1245" w:rsidRDefault="005947D5" w:rsidP="003F4F5D">
            <w:pPr>
              <w:keepNext/>
              <w:keepLines/>
              <w:spacing w:after="0"/>
              <w:jc w:val="center"/>
              <w:rPr>
                <w:rFonts w:ascii="Arial" w:hAnsi="Arial"/>
                <w:sz w:val="18"/>
              </w:rPr>
            </w:pPr>
          </w:p>
        </w:tc>
      </w:tr>
      <w:tr w:rsidR="005947D5" w:rsidRPr="003C1245" w14:paraId="06C3269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22766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C812D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72C7BB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7383A5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w:t>
            </w:r>
          </w:p>
        </w:tc>
        <w:tc>
          <w:tcPr>
            <w:tcW w:w="840" w:type="dxa"/>
            <w:tcBorders>
              <w:left w:val="single" w:sz="4" w:space="0" w:color="auto"/>
              <w:bottom w:val="single" w:sz="4" w:space="0" w:color="auto"/>
              <w:right w:val="single" w:sz="4" w:space="0" w:color="auto"/>
            </w:tcBorders>
            <w:vAlign w:val="center"/>
          </w:tcPr>
          <w:p w14:paraId="1C7358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B8D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977DF6C"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3A59FB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7AC98D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3715BF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EE1A1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2F00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8BF72D9" w14:textId="77777777" w:rsidR="005947D5" w:rsidRPr="003C1245" w:rsidRDefault="005947D5" w:rsidP="003F4F5D">
            <w:pPr>
              <w:keepNext/>
              <w:keepLines/>
              <w:spacing w:after="0"/>
              <w:jc w:val="center"/>
              <w:rPr>
                <w:rFonts w:ascii="Arial" w:hAnsi="Arial"/>
                <w:sz w:val="18"/>
              </w:rPr>
            </w:pPr>
          </w:p>
        </w:tc>
      </w:tr>
      <w:tr w:rsidR="005947D5" w:rsidRPr="003C1245" w14:paraId="44AD6CF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3EBE6E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C05D5B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6E528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3E80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28EA33" w14:textId="77777777" w:rsidR="005947D5" w:rsidRPr="003C1245" w:rsidRDefault="005947D5" w:rsidP="003F4F5D">
            <w:pPr>
              <w:keepNext/>
              <w:keepLines/>
              <w:spacing w:after="0"/>
              <w:jc w:val="center"/>
              <w:rPr>
                <w:rFonts w:ascii="Arial" w:hAnsi="Arial"/>
                <w:sz w:val="18"/>
              </w:rPr>
            </w:pPr>
          </w:p>
        </w:tc>
      </w:tr>
      <w:tr w:rsidR="005947D5" w:rsidRPr="003C1245" w14:paraId="602951F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C39E9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4B89A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191F08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CA_n5A-n260A/G/H</w:t>
            </w:r>
          </w:p>
          <w:p w14:paraId="56A608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w:t>
            </w:r>
          </w:p>
        </w:tc>
        <w:tc>
          <w:tcPr>
            <w:tcW w:w="840" w:type="dxa"/>
            <w:tcBorders>
              <w:left w:val="single" w:sz="4" w:space="0" w:color="auto"/>
              <w:bottom w:val="single" w:sz="4" w:space="0" w:color="auto"/>
              <w:right w:val="single" w:sz="4" w:space="0" w:color="auto"/>
            </w:tcBorders>
            <w:vAlign w:val="center"/>
          </w:tcPr>
          <w:p w14:paraId="3AAF23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8896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2ECC40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00552E6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3AD35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7C988B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98DC5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82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3BCB4650" w14:textId="77777777" w:rsidR="005947D5" w:rsidRPr="003C1245" w:rsidRDefault="005947D5" w:rsidP="003F4F5D">
            <w:pPr>
              <w:keepNext/>
              <w:keepLines/>
              <w:spacing w:after="0"/>
              <w:jc w:val="center"/>
              <w:rPr>
                <w:rFonts w:ascii="Arial" w:hAnsi="Arial"/>
                <w:sz w:val="18"/>
              </w:rPr>
            </w:pPr>
          </w:p>
        </w:tc>
      </w:tr>
      <w:tr w:rsidR="005947D5" w:rsidRPr="003C1245" w14:paraId="19106B6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EE2CA6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D7B1A0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6A31D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04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3E165F0" w14:textId="77777777" w:rsidR="005947D5" w:rsidRPr="003C1245" w:rsidRDefault="005947D5" w:rsidP="003F4F5D">
            <w:pPr>
              <w:keepNext/>
              <w:keepLines/>
              <w:spacing w:after="0"/>
              <w:jc w:val="center"/>
              <w:rPr>
                <w:rFonts w:ascii="Arial" w:hAnsi="Arial"/>
                <w:sz w:val="18"/>
              </w:rPr>
            </w:pPr>
          </w:p>
        </w:tc>
      </w:tr>
      <w:tr w:rsidR="005947D5" w:rsidRPr="003C1245" w14:paraId="6EFD3BD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5F4FF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2F1E4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54D3A0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5C135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70408B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DBC4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66D024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8B9AE5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ED0C4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7FCFF1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FD32C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CD86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61B6B138" w14:textId="77777777" w:rsidR="005947D5" w:rsidRPr="003C1245" w:rsidRDefault="005947D5" w:rsidP="003F4F5D">
            <w:pPr>
              <w:keepNext/>
              <w:keepLines/>
              <w:spacing w:after="0"/>
              <w:jc w:val="center"/>
              <w:rPr>
                <w:rFonts w:ascii="Arial" w:hAnsi="Arial"/>
                <w:sz w:val="18"/>
              </w:rPr>
            </w:pPr>
          </w:p>
        </w:tc>
      </w:tr>
      <w:tr w:rsidR="005947D5" w:rsidRPr="003C1245" w14:paraId="3776D84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6617F1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555868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D159A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969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FA2E6A3" w14:textId="77777777" w:rsidR="005947D5" w:rsidRPr="003C1245" w:rsidRDefault="005947D5" w:rsidP="003F4F5D">
            <w:pPr>
              <w:keepNext/>
              <w:keepLines/>
              <w:spacing w:after="0"/>
              <w:jc w:val="center"/>
              <w:rPr>
                <w:rFonts w:ascii="Arial" w:hAnsi="Arial"/>
                <w:sz w:val="18"/>
              </w:rPr>
            </w:pPr>
          </w:p>
        </w:tc>
      </w:tr>
      <w:tr w:rsidR="005947D5" w:rsidRPr="003C1245" w14:paraId="6F03370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553E6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EB2F4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124DCD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w:t>
            </w:r>
          </w:p>
          <w:p w14:paraId="4DD50D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w:t>
            </w:r>
          </w:p>
        </w:tc>
        <w:tc>
          <w:tcPr>
            <w:tcW w:w="840" w:type="dxa"/>
            <w:tcBorders>
              <w:left w:val="single" w:sz="4" w:space="0" w:color="auto"/>
              <w:bottom w:val="single" w:sz="4" w:space="0" w:color="auto"/>
              <w:right w:val="single" w:sz="4" w:space="0" w:color="auto"/>
            </w:tcBorders>
            <w:vAlign w:val="center"/>
          </w:tcPr>
          <w:p w14:paraId="0186B7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B7D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311053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13296E8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96341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C6D91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A825C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4FF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A3C377D" w14:textId="77777777" w:rsidR="005947D5" w:rsidRPr="003C1245" w:rsidRDefault="005947D5" w:rsidP="003F4F5D">
            <w:pPr>
              <w:keepNext/>
              <w:keepLines/>
              <w:spacing w:after="0"/>
              <w:jc w:val="center"/>
              <w:rPr>
                <w:rFonts w:ascii="Arial" w:hAnsi="Arial"/>
                <w:sz w:val="18"/>
              </w:rPr>
            </w:pPr>
          </w:p>
        </w:tc>
      </w:tr>
      <w:tr w:rsidR="005947D5" w:rsidRPr="003C1245" w14:paraId="66DC58F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782331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8EFEC5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74A11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23E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83E45C" w14:textId="77777777" w:rsidR="005947D5" w:rsidRPr="003C1245" w:rsidRDefault="005947D5" w:rsidP="003F4F5D">
            <w:pPr>
              <w:keepNext/>
              <w:keepLines/>
              <w:spacing w:after="0"/>
              <w:jc w:val="center"/>
              <w:rPr>
                <w:rFonts w:ascii="Arial" w:hAnsi="Arial"/>
                <w:sz w:val="18"/>
              </w:rPr>
            </w:pPr>
          </w:p>
        </w:tc>
      </w:tr>
      <w:tr w:rsidR="005947D5" w:rsidRPr="003C1245" w14:paraId="4402A73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E4ECB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FD88B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517255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w:t>
            </w:r>
          </w:p>
          <w:p w14:paraId="2A59C0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w:t>
            </w:r>
          </w:p>
        </w:tc>
        <w:tc>
          <w:tcPr>
            <w:tcW w:w="840" w:type="dxa"/>
            <w:tcBorders>
              <w:left w:val="single" w:sz="4" w:space="0" w:color="auto"/>
              <w:bottom w:val="single" w:sz="4" w:space="0" w:color="auto"/>
              <w:right w:val="single" w:sz="4" w:space="0" w:color="auto"/>
            </w:tcBorders>
            <w:vAlign w:val="center"/>
          </w:tcPr>
          <w:p w14:paraId="5033FB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0DF6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A96BDF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E9A0FD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4D6A85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A0457D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3AA84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7B6C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5EBB561" w14:textId="77777777" w:rsidR="005947D5" w:rsidRPr="003C1245" w:rsidRDefault="005947D5" w:rsidP="003F4F5D">
            <w:pPr>
              <w:keepNext/>
              <w:keepLines/>
              <w:spacing w:after="0"/>
              <w:jc w:val="center"/>
              <w:rPr>
                <w:rFonts w:ascii="Arial" w:hAnsi="Arial"/>
                <w:sz w:val="18"/>
              </w:rPr>
            </w:pPr>
          </w:p>
        </w:tc>
      </w:tr>
      <w:tr w:rsidR="005947D5" w:rsidRPr="003C1245" w14:paraId="64B2247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75EC7D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A25F61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D5EF9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CA96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24B7AC8" w14:textId="77777777" w:rsidR="005947D5" w:rsidRPr="003C1245" w:rsidRDefault="005947D5" w:rsidP="003F4F5D">
            <w:pPr>
              <w:keepNext/>
              <w:keepLines/>
              <w:spacing w:after="0"/>
              <w:jc w:val="center"/>
              <w:rPr>
                <w:rFonts w:ascii="Arial" w:hAnsi="Arial"/>
                <w:sz w:val="18"/>
              </w:rPr>
            </w:pPr>
          </w:p>
        </w:tc>
      </w:tr>
      <w:tr w:rsidR="005947D5" w:rsidRPr="003C1245" w14:paraId="6076DCB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12EED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065F7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02D82A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w:t>
            </w:r>
          </w:p>
          <w:p w14:paraId="39D333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/G/H/I/J/K/L</w:t>
            </w:r>
          </w:p>
        </w:tc>
        <w:tc>
          <w:tcPr>
            <w:tcW w:w="840" w:type="dxa"/>
            <w:tcBorders>
              <w:left w:val="single" w:sz="4" w:space="0" w:color="auto"/>
              <w:bottom w:val="single" w:sz="4" w:space="0" w:color="auto"/>
              <w:right w:val="single" w:sz="4" w:space="0" w:color="auto"/>
            </w:tcBorders>
            <w:vAlign w:val="center"/>
          </w:tcPr>
          <w:p w14:paraId="766702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ADF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C2D51F"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3066039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FEBCF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9A3163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097D2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5DE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29AEC270" w14:textId="77777777" w:rsidR="005947D5" w:rsidRPr="003C1245" w:rsidRDefault="005947D5" w:rsidP="003F4F5D">
            <w:pPr>
              <w:keepNext/>
              <w:keepLines/>
              <w:spacing w:after="0"/>
              <w:jc w:val="center"/>
              <w:rPr>
                <w:rFonts w:ascii="Arial" w:hAnsi="Arial"/>
                <w:sz w:val="18"/>
              </w:rPr>
            </w:pPr>
          </w:p>
        </w:tc>
      </w:tr>
      <w:tr w:rsidR="005947D5" w:rsidRPr="003C1245" w14:paraId="291E8DF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4A403C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331E04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B75EE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3C40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26947A24" w14:textId="77777777" w:rsidR="005947D5" w:rsidRPr="003C1245" w:rsidRDefault="005947D5" w:rsidP="003F4F5D">
            <w:pPr>
              <w:keepNext/>
              <w:keepLines/>
              <w:spacing w:after="0"/>
              <w:jc w:val="center"/>
              <w:rPr>
                <w:rFonts w:ascii="Arial" w:hAnsi="Arial"/>
                <w:sz w:val="18"/>
              </w:rPr>
            </w:pPr>
          </w:p>
        </w:tc>
      </w:tr>
      <w:tr w:rsidR="005947D5" w:rsidRPr="003C1245" w14:paraId="35162E1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3A3E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96CB2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CA_n5A-n66A</w:t>
            </w:r>
          </w:p>
          <w:p w14:paraId="7A0E70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/G/H/I/J/K/L/M</w:t>
            </w:r>
          </w:p>
          <w:p w14:paraId="16F65C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/G/H/I/J/K/L/M</w:t>
            </w:r>
          </w:p>
        </w:tc>
        <w:tc>
          <w:tcPr>
            <w:tcW w:w="840" w:type="dxa"/>
            <w:tcBorders>
              <w:left w:val="single" w:sz="4" w:space="0" w:color="auto"/>
              <w:bottom w:val="single" w:sz="4" w:space="0" w:color="auto"/>
              <w:right w:val="single" w:sz="4" w:space="0" w:color="auto"/>
            </w:tcBorders>
            <w:vAlign w:val="center"/>
          </w:tcPr>
          <w:p w14:paraId="043A81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BD92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1473DA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rPr>
              <w:t>0</w:t>
            </w:r>
          </w:p>
        </w:tc>
      </w:tr>
      <w:tr w:rsidR="005947D5" w:rsidRPr="003C1245" w14:paraId="72ABB11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EF378E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D713CF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3D62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997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D0FD002" w14:textId="77777777" w:rsidR="005947D5" w:rsidRPr="003C1245" w:rsidRDefault="005947D5" w:rsidP="003F4F5D">
            <w:pPr>
              <w:keepNext/>
              <w:keepLines/>
              <w:spacing w:after="0"/>
              <w:jc w:val="center"/>
              <w:rPr>
                <w:rFonts w:ascii="Arial" w:hAnsi="Arial"/>
                <w:sz w:val="18"/>
              </w:rPr>
            </w:pPr>
          </w:p>
        </w:tc>
      </w:tr>
      <w:tr w:rsidR="005947D5" w:rsidRPr="003C1245" w14:paraId="35F8B88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FB5D3C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D8ABFC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EEC15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1B2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6617B146" w14:textId="77777777" w:rsidR="005947D5" w:rsidRPr="003C1245" w:rsidRDefault="005947D5" w:rsidP="003F4F5D">
            <w:pPr>
              <w:keepNext/>
              <w:keepLines/>
              <w:spacing w:after="0"/>
              <w:jc w:val="center"/>
              <w:rPr>
                <w:rFonts w:ascii="Arial" w:hAnsi="Arial"/>
                <w:sz w:val="18"/>
              </w:rPr>
            </w:pPr>
          </w:p>
        </w:tc>
      </w:tr>
      <w:tr w:rsidR="005947D5" w:rsidRPr="003C1245" w14:paraId="604037E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1CAD9D3" w14:textId="77777777" w:rsidR="005947D5" w:rsidRPr="003C1245" w:rsidRDefault="005947D5" w:rsidP="003F4F5D">
            <w:pPr>
              <w:keepNext/>
              <w:keepLines/>
              <w:spacing w:after="0"/>
              <w:jc w:val="center"/>
              <w:rPr>
                <w:rFonts w:ascii="Arial" w:hAnsi="Arial"/>
                <w:sz w:val="18"/>
              </w:rPr>
            </w:pPr>
            <w:r w:rsidRPr="003C1245">
              <w:rPr>
                <w:rFonts w:ascii="Arial" w:hAnsi="Arial" w:cs="Arial"/>
                <w:color w:val="000000"/>
                <w:sz w:val="18"/>
                <w:szCs w:val="18"/>
                <w:lang w:val="en-US" w:eastAsia="zh-CN" w:bidi="ar"/>
              </w:rPr>
              <w:t>CA_n5A-n66A-n261A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E132686" w14:textId="77777777" w:rsidR="005947D5" w:rsidRPr="003C1245" w:rsidRDefault="005947D5" w:rsidP="003F4F5D">
            <w:pPr>
              <w:spacing w:after="0"/>
              <w:jc w:val="center"/>
              <w:textAlignment w:val="center"/>
              <w:rPr>
                <w:rFonts w:ascii="Arial" w:hAnsi="Arial" w:cs="Arial"/>
                <w:color w:val="000000"/>
                <w:sz w:val="18"/>
                <w:szCs w:val="18"/>
                <w:lang w:val="en-US" w:eastAsia="zh-CN" w:bidi="ar"/>
              </w:rPr>
            </w:pPr>
            <w:r w:rsidRPr="003C1245">
              <w:rPr>
                <w:rFonts w:ascii="Arial" w:hAnsi="Arial" w:cs="Arial"/>
                <w:color w:val="000000"/>
                <w:sz w:val="18"/>
                <w:szCs w:val="18"/>
                <w:lang w:val="en-US" w:eastAsia="zh-CN" w:bidi="ar"/>
              </w:rPr>
              <w:t>CA_n5A-n66A</w:t>
            </w:r>
          </w:p>
          <w:p w14:paraId="3FB9EFB2" w14:textId="77777777" w:rsidR="005947D5" w:rsidRPr="003C1245" w:rsidRDefault="005947D5" w:rsidP="003F4F5D">
            <w:pPr>
              <w:spacing w:after="0"/>
              <w:jc w:val="center"/>
              <w:textAlignment w:val="center"/>
              <w:rPr>
                <w:rFonts w:ascii="Arial" w:hAnsi="Arial" w:cs="Arial"/>
                <w:color w:val="000000"/>
                <w:sz w:val="18"/>
                <w:szCs w:val="18"/>
                <w:lang w:val="en-US" w:eastAsia="zh-CN" w:bidi="ar"/>
              </w:rPr>
            </w:pPr>
            <w:r w:rsidRPr="003C1245">
              <w:rPr>
                <w:rFonts w:ascii="Arial" w:hAnsi="Arial" w:cs="Arial"/>
                <w:color w:val="000000"/>
                <w:sz w:val="18"/>
                <w:szCs w:val="18"/>
                <w:lang w:val="en-US" w:eastAsia="zh-CN" w:bidi="ar"/>
              </w:rPr>
              <w:t>CA_n5A-n261A</w:t>
            </w:r>
          </w:p>
          <w:p w14:paraId="5B2D53CF" w14:textId="77777777" w:rsidR="005947D5" w:rsidRPr="003C1245" w:rsidRDefault="005947D5" w:rsidP="003F4F5D">
            <w:pPr>
              <w:keepNext/>
              <w:keepLines/>
              <w:spacing w:after="0"/>
              <w:jc w:val="center"/>
              <w:rPr>
                <w:rFonts w:ascii="Arial" w:hAnsi="Arial"/>
                <w:sz w:val="18"/>
              </w:rPr>
            </w:pPr>
            <w:r w:rsidRPr="003C1245">
              <w:rPr>
                <w:rFonts w:ascii="Arial" w:hAnsi="Arial" w:cs="Arial"/>
                <w:color w:val="000000"/>
                <w:sz w:val="18"/>
                <w:szCs w:val="18"/>
                <w:lang w:val="en-US" w:eastAsia="zh-CN" w:bidi="ar"/>
              </w:rPr>
              <w:t>CA_n66A-n261A</w:t>
            </w:r>
          </w:p>
        </w:tc>
        <w:tc>
          <w:tcPr>
            <w:tcW w:w="840" w:type="dxa"/>
            <w:tcBorders>
              <w:left w:val="single" w:sz="4" w:space="0" w:color="auto"/>
              <w:bottom w:val="single" w:sz="4" w:space="0" w:color="auto"/>
              <w:right w:val="single" w:sz="4" w:space="0" w:color="auto"/>
            </w:tcBorders>
            <w:vAlign w:val="center"/>
          </w:tcPr>
          <w:p w14:paraId="74F5055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BA0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2A7F3C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CB3543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ADFA4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68443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E0D256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0C8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70ECEFAB" w14:textId="77777777" w:rsidR="005947D5" w:rsidRPr="003C1245" w:rsidRDefault="005947D5" w:rsidP="003F4F5D">
            <w:pPr>
              <w:keepNext/>
              <w:keepLines/>
              <w:spacing w:after="0"/>
              <w:jc w:val="center"/>
              <w:rPr>
                <w:rFonts w:ascii="Arial" w:hAnsi="Arial"/>
                <w:sz w:val="18"/>
              </w:rPr>
            </w:pPr>
          </w:p>
        </w:tc>
      </w:tr>
      <w:tr w:rsidR="005947D5" w:rsidRPr="003C1245" w14:paraId="6CCEA52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B31E7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0A5B76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07A501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EB8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3FD5168B" w14:textId="77777777" w:rsidR="005947D5" w:rsidRPr="003C1245" w:rsidRDefault="005947D5" w:rsidP="003F4F5D">
            <w:pPr>
              <w:keepNext/>
              <w:keepLines/>
              <w:spacing w:after="0"/>
              <w:jc w:val="center"/>
              <w:rPr>
                <w:rFonts w:ascii="Arial" w:hAnsi="Arial"/>
                <w:sz w:val="18"/>
              </w:rPr>
            </w:pPr>
          </w:p>
        </w:tc>
      </w:tr>
      <w:tr w:rsidR="005947D5" w:rsidRPr="003C1245" w14:paraId="64A70A3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A23D5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117A50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4323758E"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4261AB4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CA_n66A-n261A/G</w:t>
            </w:r>
          </w:p>
        </w:tc>
        <w:tc>
          <w:tcPr>
            <w:tcW w:w="840" w:type="dxa"/>
            <w:tcBorders>
              <w:left w:val="single" w:sz="4" w:space="0" w:color="auto"/>
              <w:bottom w:val="single" w:sz="4" w:space="0" w:color="auto"/>
              <w:right w:val="single" w:sz="4" w:space="0" w:color="auto"/>
            </w:tcBorders>
            <w:vAlign w:val="center"/>
          </w:tcPr>
          <w:p w14:paraId="37F4320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5C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9FE87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2D2218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74036D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586071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1CBD85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7AF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743E5C3" w14:textId="77777777" w:rsidR="005947D5" w:rsidRPr="003C1245" w:rsidRDefault="005947D5" w:rsidP="003F4F5D">
            <w:pPr>
              <w:keepNext/>
              <w:keepLines/>
              <w:spacing w:after="0"/>
              <w:jc w:val="center"/>
              <w:rPr>
                <w:rFonts w:ascii="Arial" w:hAnsi="Arial"/>
                <w:sz w:val="18"/>
              </w:rPr>
            </w:pPr>
          </w:p>
        </w:tc>
      </w:tr>
      <w:tr w:rsidR="005947D5" w:rsidRPr="003C1245" w14:paraId="01150E1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25C76D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048885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9A3A19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BD1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CA_n261G</w:t>
            </w:r>
          </w:p>
        </w:tc>
        <w:tc>
          <w:tcPr>
            <w:tcW w:w="1619" w:type="dxa"/>
            <w:tcBorders>
              <w:top w:val="nil"/>
              <w:left w:val="single" w:sz="4" w:space="0" w:color="auto"/>
              <w:bottom w:val="single" w:sz="4" w:space="0" w:color="auto"/>
              <w:right w:val="single" w:sz="4" w:space="0" w:color="auto"/>
            </w:tcBorders>
            <w:shd w:val="clear" w:color="auto" w:fill="auto"/>
            <w:vAlign w:val="center"/>
          </w:tcPr>
          <w:p w14:paraId="2A1BA1A5" w14:textId="77777777" w:rsidR="005947D5" w:rsidRPr="003C1245" w:rsidRDefault="005947D5" w:rsidP="003F4F5D">
            <w:pPr>
              <w:keepNext/>
              <w:keepLines/>
              <w:spacing w:after="0"/>
              <w:jc w:val="center"/>
              <w:rPr>
                <w:rFonts w:ascii="Arial" w:hAnsi="Arial"/>
                <w:sz w:val="18"/>
              </w:rPr>
            </w:pPr>
          </w:p>
        </w:tc>
      </w:tr>
      <w:tr w:rsidR="005947D5" w:rsidRPr="003C1245" w14:paraId="3518AAA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CA1EF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8137DD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0ECF93B6"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4C626CD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76F673B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33D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813A7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05080A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E5894D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75244A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A20D15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C27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565E009" w14:textId="77777777" w:rsidR="005947D5" w:rsidRPr="003C1245" w:rsidRDefault="005947D5" w:rsidP="003F4F5D">
            <w:pPr>
              <w:keepNext/>
              <w:keepLines/>
              <w:spacing w:after="0"/>
              <w:jc w:val="center"/>
              <w:rPr>
                <w:rFonts w:ascii="Arial" w:hAnsi="Arial"/>
                <w:sz w:val="18"/>
              </w:rPr>
            </w:pPr>
          </w:p>
        </w:tc>
      </w:tr>
      <w:tr w:rsidR="005947D5" w:rsidRPr="003C1245" w14:paraId="1C0FA6E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654AA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7EDF8C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F6CF7A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59E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F8FD5F4" w14:textId="77777777" w:rsidR="005947D5" w:rsidRPr="003C1245" w:rsidRDefault="005947D5" w:rsidP="003F4F5D">
            <w:pPr>
              <w:keepNext/>
              <w:keepLines/>
              <w:spacing w:after="0"/>
              <w:jc w:val="center"/>
              <w:rPr>
                <w:rFonts w:ascii="Arial" w:hAnsi="Arial"/>
                <w:sz w:val="18"/>
              </w:rPr>
            </w:pPr>
          </w:p>
        </w:tc>
      </w:tr>
      <w:tr w:rsidR="005947D5" w:rsidRPr="003C1245" w14:paraId="0B6940B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83557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C72BD1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8CD667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6AE18D4B"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69F665D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CC8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B8A80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22349F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E4D3F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8A3C37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D8F13F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E7D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21887EC" w14:textId="77777777" w:rsidR="005947D5" w:rsidRPr="003C1245" w:rsidRDefault="005947D5" w:rsidP="003F4F5D">
            <w:pPr>
              <w:keepNext/>
              <w:keepLines/>
              <w:spacing w:after="0"/>
              <w:jc w:val="center"/>
              <w:rPr>
                <w:rFonts w:ascii="Arial" w:hAnsi="Arial"/>
                <w:sz w:val="18"/>
              </w:rPr>
            </w:pPr>
          </w:p>
        </w:tc>
      </w:tr>
      <w:tr w:rsidR="005947D5" w:rsidRPr="003C1245" w14:paraId="6AC147E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EDA664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B924C7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68C648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A173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F5A6AD6" w14:textId="77777777" w:rsidR="005947D5" w:rsidRPr="003C1245" w:rsidRDefault="005947D5" w:rsidP="003F4F5D">
            <w:pPr>
              <w:keepNext/>
              <w:keepLines/>
              <w:spacing w:after="0"/>
              <w:jc w:val="center"/>
              <w:rPr>
                <w:rFonts w:ascii="Arial" w:hAnsi="Arial"/>
                <w:sz w:val="18"/>
              </w:rPr>
            </w:pPr>
          </w:p>
        </w:tc>
      </w:tr>
      <w:tr w:rsidR="005947D5" w:rsidRPr="003C1245" w14:paraId="120CBA3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3EFDFD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lastRenderedPageBreak/>
              <w:t>CA_n5A-n66A-n261J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46B88D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5C6E3184"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0A6E8DD1"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E433DE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9A8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B9EB1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A11B78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D4FCE4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9A969E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34FF91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4AA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69E179FC" w14:textId="77777777" w:rsidR="005947D5" w:rsidRPr="003C1245" w:rsidRDefault="005947D5" w:rsidP="003F4F5D">
            <w:pPr>
              <w:keepNext/>
              <w:keepLines/>
              <w:spacing w:after="0"/>
              <w:jc w:val="center"/>
              <w:rPr>
                <w:rFonts w:ascii="Arial" w:hAnsi="Arial"/>
                <w:sz w:val="18"/>
              </w:rPr>
            </w:pPr>
          </w:p>
        </w:tc>
      </w:tr>
      <w:tr w:rsidR="005947D5" w:rsidRPr="003C1245" w14:paraId="5820F06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4BB717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5FDBD6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256D41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3ED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CA_n261J</w:t>
            </w:r>
          </w:p>
        </w:tc>
        <w:tc>
          <w:tcPr>
            <w:tcW w:w="1619" w:type="dxa"/>
            <w:tcBorders>
              <w:top w:val="nil"/>
              <w:left w:val="single" w:sz="4" w:space="0" w:color="auto"/>
              <w:bottom w:val="single" w:sz="4" w:space="0" w:color="auto"/>
              <w:right w:val="single" w:sz="4" w:space="0" w:color="auto"/>
            </w:tcBorders>
            <w:shd w:val="clear" w:color="auto" w:fill="auto"/>
            <w:vAlign w:val="center"/>
          </w:tcPr>
          <w:p w14:paraId="7F8CD053" w14:textId="77777777" w:rsidR="005947D5" w:rsidRPr="003C1245" w:rsidRDefault="005947D5" w:rsidP="003F4F5D">
            <w:pPr>
              <w:keepNext/>
              <w:keepLines/>
              <w:spacing w:after="0"/>
              <w:jc w:val="center"/>
              <w:rPr>
                <w:rFonts w:ascii="Arial" w:hAnsi="Arial"/>
                <w:sz w:val="18"/>
              </w:rPr>
            </w:pPr>
          </w:p>
        </w:tc>
      </w:tr>
      <w:tr w:rsidR="005947D5" w:rsidRPr="003C1245" w14:paraId="1B7232D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2B3306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F55A85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04286DFA"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1E0FBBCE"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5CA4993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6A2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AE417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68F3074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7156F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C6EAB1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CA6843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B43A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5CEC89E" w14:textId="77777777" w:rsidR="005947D5" w:rsidRPr="003C1245" w:rsidRDefault="005947D5" w:rsidP="003F4F5D">
            <w:pPr>
              <w:keepNext/>
              <w:keepLines/>
              <w:spacing w:after="0"/>
              <w:jc w:val="center"/>
              <w:rPr>
                <w:rFonts w:ascii="Arial" w:hAnsi="Arial"/>
                <w:sz w:val="18"/>
              </w:rPr>
            </w:pPr>
          </w:p>
        </w:tc>
      </w:tr>
      <w:tr w:rsidR="005947D5" w:rsidRPr="003C1245" w14:paraId="667122E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E6BEDC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D8D350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D38D3B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F02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CA_n261K</w:t>
            </w:r>
          </w:p>
        </w:tc>
        <w:tc>
          <w:tcPr>
            <w:tcW w:w="1619" w:type="dxa"/>
            <w:tcBorders>
              <w:top w:val="nil"/>
              <w:left w:val="single" w:sz="4" w:space="0" w:color="auto"/>
              <w:bottom w:val="single" w:sz="4" w:space="0" w:color="auto"/>
              <w:right w:val="single" w:sz="4" w:space="0" w:color="auto"/>
            </w:tcBorders>
            <w:shd w:val="clear" w:color="auto" w:fill="auto"/>
            <w:vAlign w:val="center"/>
          </w:tcPr>
          <w:p w14:paraId="78BC2F57" w14:textId="77777777" w:rsidR="005947D5" w:rsidRPr="003C1245" w:rsidRDefault="005947D5" w:rsidP="003F4F5D">
            <w:pPr>
              <w:keepNext/>
              <w:keepLines/>
              <w:spacing w:after="0"/>
              <w:jc w:val="center"/>
              <w:rPr>
                <w:rFonts w:ascii="Arial" w:hAnsi="Arial"/>
                <w:sz w:val="18"/>
              </w:rPr>
            </w:pPr>
          </w:p>
        </w:tc>
      </w:tr>
      <w:tr w:rsidR="005947D5" w:rsidRPr="003C1245" w14:paraId="15D8404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D53D86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4A17F8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32A6E41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47884195"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5148D01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2D4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79122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BB7C2E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27E03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8D10C0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6C61F0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272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7FFCF12" w14:textId="77777777" w:rsidR="005947D5" w:rsidRPr="003C1245" w:rsidRDefault="005947D5" w:rsidP="003F4F5D">
            <w:pPr>
              <w:keepNext/>
              <w:keepLines/>
              <w:spacing w:after="0"/>
              <w:jc w:val="center"/>
              <w:rPr>
                <w:rFonts w:ascii="Arial" w:hAnsi="Arial"/>
                <w:sz w:val="18"/>
              </w:rPr>
            </w:pPr>
          </w:p>
        </w:tc>
      </w:tr>
      <w:tr w:rsidR="005947D5" w:rsidRPr="003C1245" w14:paraId="6E77E6F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3BCD7D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EB0DDE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23D7A0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E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CA_n261L</w:t>
            </w:r>
          </w:p>
        </w:tc>
        <w:tc>
          <w:tcPr>
            <w:tcW w:w="1619" w:type="dxa"/>
            <w:tcBorders>
              <w:top w:val="nil"/>
              <w:left w:val="single" w:sz="4" w:space="0" w:color="auto"/>
              <w:bottom w:val="single" w:sz="4" w:space="0" w:color="auto"/>
              <w:right w:val="single" w:sz="4" w:space="0" w:color="auto"/>
            </w:tcBorders>
            <w:shd w:val="clear" w:color="auto" w:fill="auto"/>
            <w:vAlign w:val="center"/>
          </w:tcPr>
          <w:p w14:paraId="26B7A66A" w14:textId="77777777" w:rsidR="005947D5" w:rsidRPr="003C1245" w:rsidRDefault="005947D5" w:rsidP="003F4F5D">
            <w:pPr>
              <w:keepNext/>
              <w:keepLines/>
              <w:spacing w:after="0"/>
              <w:jc w:val="center"/>
              <w:rPr>
                <w:rFonts w:ascii="Arial" w:hAnsi="Arial"/>
                <w:sz w:val="18"/>
              </w:rPr>
            </w:pPr>
          </w:p>
        </w:tc>
      </w:tr>
      <w:tr w:rsidR="005947D5" w:rsidRPr="003C1245" w14:paraId="33E606D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E4AB1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783B43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2A5AAA7"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48908822"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6BC3546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A85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02DB0D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9DCA2E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A04A2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4AA0C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406B28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AF2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792C76F6" w14:textId="77777777" w:rsidR="005947D5" w:rsidRPr="003C1245" w:rsidRDefault="005947D5" w:rsidP="003F4F5D">
            <w:pPr>
              <w:keepNext/>
              <w:keepLines/>
              <w:spacing w:after="0"/>
              <w:jc w:val="center"/>
              <w:rPr>
                <w:rFonts w:ascii="Arial" w:hAnsi="Arial"/>
                <w:sz w:val="18"/>
              </w:rPr>
            </w:pPr>
          </w:p>
        </w:tc>
      </w:tr>
      <w:tr w:rsidR="005947D5" w:rsidRPr="003C1245" w14:paraId="58C38C8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062EC6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E14463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AD6B68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506E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CA_n261M</w:t>
            </w:r>
          </w:p>
        </w:tc>
        <w:tc>
          <w:tcPr>
            <w:tcW w:w="1619" w:type="dxa"/>
            <w:tcBorders>
              <w:top w:val="nil"/>
              <w:left w:val="single" w:sz="4" w:space="0" w:color="auto"/>
              <w:bottom w:val="single" w:sz="4" w:space="0" w:color="auto"/>
              <w:right w:val="single" w:sz="4" w:space="0" w:color="auto"/>
            </w:tcBorders>
            <w:shd w:val="clear" w:color="auto" w:fill="auto"/>
            <w:vAlign w:val="center"/>
          </w:tcPr>
          <w:p w14:paraId="198685B1" w14:textId="77777777" w:rsidR="005947D5" w:rsidRPr="003C1245" w:rsidRDefault="005947D5" w:rsidP="003F4F5D">
            <w:pPr>
              <w:keepNext/>
              <w:keepLines/>
              <w:spacing w:after="0"/>
              <w:jc w:val="center"/>
              <w:rPr>
                <w:rFonts w:ascii="Arial" w:hAnsi="Arial"/>
                <w:sz w:val="18"/>
              </w:rPr>
            </w:pPr>
          </w:p>
        </w:tc>
      </w:tr>
      <w:tr w:rsidR="005947D5" w:rsidRPr="003C1245" w14:paraId="46A499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0F1E2F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w:t>
            </w:r>
            <w:r w:rsidRPr="003C1245">
              <w:rPr>
                <w:rFonts w:ascii="Arial" w:hAnsi="Arial" w:cs="Arial"/>
                <w:sz w:val="18"/>
                <w:szCs w:val="18"/>
                <w:lang w:val="en-US"/>
              </w:rPr>
              <w:t>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A9DF19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584A9E26"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41A205A6"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CA_n66A-n261A/G</w:t>
            </w:r>
          </w:p>
        </w:tc>
        <w:tc>
          <w:tcPr>
            <w:tcW w:w="840" w:type="dxa"/>
            <w:tcBorders>
              <w:left w:val="single" w:sz="4" w:space="0" w:color="auto"/>
              <w:bottom w:val="single" w:sz="4" w:space="0" w:color="auto"/>
              <w:right w:val="single" w:sz="4" w:space="0" w:color="auto"/>
            </w:tcBorders>
            <w:vAlign w:val="center"/>
          </w:tcPr>
          <w:p w14:paraId="7FBF961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D89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AB681F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1B6481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38E7EB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CA0645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036FF8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4C8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71CA8752" w14:textId="77777777" w:rsidR="005947D5" w:rsidRPr="003C1245" w:rsidRDefault="005947D5" w:rsidP="003F4F5D">
            <w:pPr>
              <w:keepNext/>
              <w:keepLines/>
              <w:spacing w:after="0"/>
              <w:jc w:val="center"/>
              <w:rPr>
                <w:rFonts w:ascii="Arial" w:hAnsi="Arial"/>
                <w:sz w:val="18"/>
              </w:rPr>
            </w:pPr>
          </w:p>
        </w:tc>
      </w:tr>
      <w:tr w:rsidR="005947D5" w:rsidRPr="003C1245" w14:paraId="16A1EB8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8F8FC4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2F288F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D7DF29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FF9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C940C20" w14:textId="77777777" w:rsidR="005947D5" w:rsidRPr="003C1245" w:rsidRDefault="005947D5" w:rsidP="003F4F5D">
            <w:pPr>
              <w:keepNext/>
              <w:keepLines/>
              <w:spacing w:after="0"/>
              <w:jc w:val="center"/>
              <w:rPr>
                <w:rFonts w:ascii="Arial" w:hAnsi="Arial"/>
                <w:sz w:val="18"/>
              </w:rPr>
            </w:pPr>
          </w:p>
        </w:tc>
      </w:tr>
      <w:tr w:rsidR="005947D5" w:rsidRPr="003C1245" w14:paraId="6436158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CD4C9C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CA_n5A-n66A-n261(</w:t>
            </w:r>
            <w:r w:rsidRPr="003C1245">
              <w:rPr>
                <w:rFonts w:ascii="Arial" w:hAnsi="Arial" w:cs="Arial"/>
                <w:sz w:val="18"/>
                <w:szCs w:val="18"/>
                <w:lang w:val="en-US"/>
              </w:rPr>
              <w:t>G-H</w:t>
            </w:r>
            <w:r w:rsidRPr="003C1245">
              <w:rPr>
                <w:rFonts w:ascii="Arial" w:hAnsi="Arial" w:cs="Arial"/>
                <w:sz w:val="18"/>
                <w:szCs w:val="18"/>
              </w:rPr>
              <w:t>)</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A4E5C5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5B396F83"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4577E2BC"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2342209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8EF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53D1AB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4AB028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E3AC7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E5CFAD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0101C9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5AA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6119C518" w14:textId="77777777" w:rsidR="005947D5" w:rsidRPr="003C1245" w:rsidRDefault="005947D5" w:rsidP="003F4F5D">
            <w:pPr>
              <w:keepNext/>
              <w:keepLines/>
              <w:spacing w:after="0"/>
              <w:jc w:val="center"/>
              <w:rPr>
                <w:rFonts w:ascii="Arial" w:hAnsi="Arial"/>
                <w:sz w:val="18"/>
              </w:rPr>
            </w:pPr>
          </w:p>
        </w:tc>
      </w:tr>
      <w:tr w:rsidR="005947D5" w:rsidRPr="003C1245" w14:paraId="5595EEE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F8C186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C9220A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CFCA28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4F8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7AE59BC6" w14:textId="77777777" w:rsidR="005947D5" w:rsidRPr="003C1245" w:rsidRDefault="005947D5" w:rsidP="003F4F5D">
            <w:pPr>
              <w:keepNext/>
              <w:keepLines/>
              <w:spacing w:after="0"/>
              <w:jc w:val="center"/>
              <w:rPr>
                <w:rFonts w:ascii="Arial" w:hAnsi="Arial"/>
                <w:sz w:val="18"/>
              </w:rPr>
            </w:pPr>
          </w:p>
        </w:tc>
      </w:tr>
      <w:tr w:rsidR="005947D5" w:rsidRPr="003C1245" w14:paraId="47BA999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3FB8E1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487686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9BCA25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44ADA20D"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542EA58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075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D03D97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AC2803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CA2733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F2BFF5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5F09DE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72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C28228E" w14:textId="77777777" w:rsidR="005947D5" w:rsidRPr="003C1245" w:rsidRDefault="005947D5" w:rsidP="003F4F5D">
            <w:pPr>
              <w:keepNext/>
              <w:keepLines/>
              <w:spacing w:after="0"/>
              <w:jc w:val="center"/>
              <w:rPr>
                <w:rFonts w:ascii="Arial" w:hAnsi="Arial"/>
                <w:sz w:val="18"/>
              </w:rPr>
            </w:pPr>
          </w:p>
        </w:tc>
      </w:tr>
      <w:tr w:rsidR="005947D5" w:rsidRPr="003C1245" w14:paraId="2DEAAFC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2BDCDF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694677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51D9B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9C5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CA_n261(A-G-H)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0B2FEED" w14:textId="77777777" w:rsidR="005947D5" w:rsidRPr="003C1245" w:rsidRDefault="005947D5" w:rsidP="003F4F5D">
            <w:pPr>
              <w:keepNext/>
              <w:keepLines/>
              <w:spacing w:after="0"/>
              <w:jc w:val="center"/>
              <w:rPr>
                <w:rFonts w:ascii="Arial" w:hAnsi="Arial"/>
                <w:sz w:val="18"/>
              </w:rPr>
            </w:pPr>
          </w:p>
        </w:tc>
      </w:tr>
      <w:tr w:rsidR="005947D5" w:rsidRPr="003C1245" w14:paraId="6400829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662B6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D9CCF0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73BF6F52"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121EA1F1"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3C37457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182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0B9D3D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09084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9FEB5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C148A2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B04C55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2D2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A2BE22C" w14:textId="77777777" w:rsidR="005947D5" w:rsidRPr="003C1245" w:rsidRDefault="005947D5" w:rsidP="003F4F5D">
            <w:pPr>
              <w:keepNext/>
              <w:keepLines/>
              <w:spacing w:after="0"/>
              <w:jc w:val="center"/>
              <w:rPr>
                <w:rFonts w:ascii="Arial" w:hAnsi="Arial"/>
                <w:sz w:val="18"/>
              </w:rPr>
            </w:pPr>
          </w:p>
        </w:tc>
      </w:tr>
      <w:tr w:rsidR="005947D5" w:rsidRPr="003C1245" w14:paraId="0010108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317C4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C78BF7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F567A7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43A0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5438B2" w14:textId="77777777" w:rsidR="005947D5" w:rsidRPr="003C1245" w:rsidRDefault="005947D5" w:rsidP="003F4F5D">
            <w:pPr>
              <w:keepNext/>
              <w:keepLines/>
              <w:spacing w:after="0"/>
              <w:jc w:val="center"/>
              <w:rPr>
                <w:rFonts w:ascii="Arial" w:hAnsi="Arial"/>
                <w:sz w:val="18"/>
              </w:rPr>
            </w:pPr>
          </w:p>
        </w:tc>
      </w:tr>
      <w:tr w:rsidR="005947D5" w:rsidRPr="003C1245" w14:paraId="3C37DC4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357F63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08DABF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360C1B1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0979081F"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33945E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BBB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99174B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6E82B52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60AB8C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45EB4F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050E39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8B1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C0D1F9E" w14:textId="77777777" w:rsidR="005947D5" w:rsidRPr="003C1245" w:rsidRDefault="005947D5" w:rsidP="003F4F5D">
            <w:pPr>
              <w:keepNext/>
              <w:keepLines/>
              <w:spacing w:after="0"/>
              <w:jc w:val="center"/>
              <w:rPr>
                <w:rFonts w:ascii="Arial" w:hAnsi="Arial"/>
                <w:sz w:val="18"/>
              </w:rPr>
            </w:pPr>
          </w:p>
        </w:tc>
      </w:tr>
      <w:tr w:rsidR="005947D5" w:rsidRPr="003C1245" w14:paraId="5575442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6D9C2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30D249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A40ADB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3F8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CA_n261(2H)</w:t>
            </w:r>
          </w:p>
        </w:tc>
        <w:tc>
          <w:tcPr>
            <w:tcW w:w="1619" w:type="dxa"/>
            <w:tcBorders>
              <w:top w:val="nil"/>
              <w:left w:val="single" w:sz="4" w:space="0" w:color="auto"/>
              <w:bottom w:val="single" w:sz="4" w:space="0" w:color="auto"/>
              <w:right w:val="single" w:sz="4" w:space="0" w:color="auto"/>
            </w:tcBorders>
            <w:shd w:val="clear" w:color="auto" w:fill="auto"/>
            <w:vAlign w:val="center"/>
          </w:tcPr>
          <w:p w14:paraId="3678DAF9" w14:textId="77777777" w:rsidR="005947D5" w:rsidRPr="003C1245" w:rsidRDefault="005947D5" w:rsidP="003F4F5D">
            <w:pPr>
              <w:keepNext/>
              <w:keepLines/>
              <w:spacing w:after="0"/>
              <w:jc w:val="center"/>
              <w:rPr>
                <w:rFonts w:ascii="Arial" w:hAnsi="Arial"/>
                <w:sz w:val="18"/>
              </w:rPr>
            </w:pPr>
          </w:p>
        </w:tc>
      </w:tr>
      <w:tr w:rsidR="005947D5" w:rsidRPr="003C1245" w14:paraId="584CE55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EC50AE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840EFC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E3A87CC"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167857EE"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1D20F7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919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C54B2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5990FD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90654C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2EF35E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DF3B01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64B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246DDBE1" w14:textId="77777777" w:rsidR="005947D5" w:rsidRPr="003C1245" w:rsidRDefault="005947D5" w:rsidP="003F4F5D">
            <w:pPr>
              <w:keepNext/>
              <w:keepLines/>
              <w:spacing w:after="0"/>
              <w:jc w:val="center"/>
              <w:rPr>
                <w:rFonts w:ascii="Arial" w:hAnsi="Arial"/>
                <w:sz w:val="18"/>
              </w:rPr>
            </w:pPr>
          </w:p>
        </w:tc>
      </w:tr>
      <w:tr w:rsidR="005947D5" w:rsidRPr="003C1245" w14:paraId="6EA8B4A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C029C4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B32277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E20A16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D97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CA_n261(A-G-I)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241C59AB" w14:textId="77777777" w:rsidR="005947D5" w:rsidRPr="003C1245" w:rsidRDefault="005947D5" w:rsidP="003F4F5D">
            <w:pPr>
              <w:keepNext/>
              <w:keepLines/>
              <w:spacing w:after="0"/>
              <w:jc w:val="center"/>
              <w:rPr>
                <w:rFonts w:ascii="Arial" w:hAnsi="Arial"/>
                <w:sz w:val="18"/>
              </w:rPr>
            </w:pPr>
          </w:p>
        </w:tc>
      </w:tr>
      <w:tr w:rsidR="005947D5" w:rsidRPr="003C1245" w14:paraId="495C7A8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927926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E297A7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784C5F1A"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24E95EE9"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7EACAD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55F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2D5A66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56E72F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BD57C1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806392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1CC3D7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E57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546BA85" w14:textId="77777777" w:rsidR="005947D5" w:rsidRPr="003C1245" w:rsidRDefault="005947D5" w:rsidP="003F4F5D">
            <w:pPr>
              <w:keepNext/>
              <w:keepLines/>
              <w:spacing w:after="0"/>
              <w:jc w:val="center"/>
              <w:rPr>
                <w:rFonts w:ascii="Arial" w:hAnsi="Arial"/>
                <w:sz w:val="18"/>
              </w:rPr>
            </w:pPr>
          </w:p>
        </w:tc>
      </w:tr>
      <w:tr w:rsidR="005947D5" w:rsidRPr="003C1245" w14:paraId="4776C94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93CF76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2EBC81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67F17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878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CA_n261(H-I)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A234E11" w14:textId="77777777" w:rsidR="005947D5" w:rsidRPr="003C1245" w:rsidRDefault="005947D5" w:rsidP="003F4F5D">
            <w:pPr>
              <w:keepNext/>
              <w:keepLines/>
              <w:spacing w:after="0"/>
              <w:jc w:val="center"/>
              <w:rPr>
                <w:rFonts w:ascii="Arial" w:hAnsi="Arial"/>
                <w:sz w:val="18"/>
              </w:rPr>
            </w:pPr>
          </w:p>
        </w:tc>
      </w:tr>
      <w:tr w:rsidR="005947D5" w:rsidRPr="003C1245" w14:paraId="3FF9452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14803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lastRenderedPageBreak/>
              <w:t>CA_n5A-n66A-n261(2A-G)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48856A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6D717B9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359E524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CA_n66A-n261A/G</w:t>
            </w:r>
          </w:p>
        </w:tc>
        <w:tc>
          <w:tcPr>
            <w:tcW w:w="840" w:type="dxa"/>
            <w:tcBorders>
              <w:left w:val="single" w:sz="4" w:space="0" w:color="auto"/>
              <w:bottom w:val="single" w:sz="4" w:space="0" w:color="auto"/>
              <w:right w:val="single" w:sz="4" w:space="0" w:color="auto"/>
            </w:tcBorders>
            <w:vAlign w:val="center"/>
          </w:tcPr>
          <w:p w14:paraId="15C7372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B7F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68965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FCD301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8DEE2C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9AEBE9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FD1851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B70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A4EE5A7" w14:textId="77777777" w:rsidR="005947D5" w:rsidRPr="003C1245" w:rsidRDefault="005947D5" w:rsidP="003F4F5D">
            <w:pPr>
              <w:keepNext/>
              <w:keepLines/>
              <w:spacing w:after="0"/>
              <w:jc w:val="center"/>
              <w:rPr>
                <w:rFonts w:ascii="Arial" w:hAnsi="Arial"/>
                <w:sz w:val="18"/>
              </w:rPr>
            </w:pPr>
          </w:p>
        </w:tc>
      </w:tr>
      <w:tr w:rsidR="005947D5" w:rsidRPr="003C1245" w14:paraId="3EB27CD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BA45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DFB095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2A1F5D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226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674443" w14:textId="77777777" w:rsidR="005947D5" w:rsidRPr="003C1245" w:rsidRDefault="005947D5" w:rsidP="003F4F5D">
            <w:pPr>
              <w:keepNext/>
              <w:keepLines/>
              <w:spacing w:after="0"/>
              <w:jc w:val="center"/>
              <w:rPr>
                <w:rFonts w:ascii="Arial" w:hAnsi="Arial"/>
                <w:sz w:val="18"/>
              </w:rPr>
            </w:pPr>
          </w:p>
        </w:tc>
      </w:tr>
      <w:tr w:rsidR="005947D5" w:rsidRPr="003C1245" w14:paraId="50EC054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06BBD9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05504E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78A9CA7C"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24C9FC9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73EB3AE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F0C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7C0222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7440165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93EC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AD69EA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6925A3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CDE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78231095" w14:textId="77777777" w:rsidR="005947D5" w:rsidRPr="003C1245" w:rsidRDefault="005947D5" w:rsidP="003F4F5D">
            <w:pPr>
              <w:keepNext/>
              <w:keepLines/>
              <w:spacing w:after="0"/>
              <w:jc w:val="center"/>
              <w:rPr>
                <w:rFonts w:ascii="Arial" w:hAnsi="Arial"/>
                <w:sz w:val="18"/>
              </w:rPr>
            </w:pPr>
          </w:p>
        </w:tc>
      </w:tr>
      <w:tr w:rsidR="005947D5" w:rsidRPr="003C1245" w14:paraId="5E3D1F0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9A51AB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DFF7B2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D23A33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42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CB7464" w14:textId="77777777" w:rsidR="005947D5" w:rsidRPr="003C1245" w:rsidRDefault="005947D5" w:rsidP="003F4F5D">
            <w:pPr>
              <w:keepNext/>
              <w:keepLines/>
              <w:spacing w:after="0"/>
              <w:jc w:val="center"/>
              <w:rPr>
                <w:rFonts w:ascii="Arial" w:hAnsi="Arial"/>
                <w:sz w:val="18"/>
              </w:rPr>
            </w:pPr>
          </w:p>
        </w:tc>
      </w:tr>
      <w:tr w:rsidR="005947D5" w:rsidRPr="003C1245" w14:paraId="7104C9E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DC55B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4D219B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4B314417"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3C0E128D"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02EA902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8F5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D90E4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F8C01E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C35BA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4A08F8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EB00BA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C1A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54DAA53" w14:textId="77777777" w:rsidR="005947D5" w:rsidRPr="003C1245" w:rsidRDefault="005947D5" w:rsidP="003F4F5D">
            <w:pPr>
              <w:keepNext/>
              <w:keepLines/>
              <w:spacing w:after="0"/>
              <w:jc w:val="center"/>
              <w:rPr>
                <w:rFonts w:ascii="Arial" w:hAnsi="Arial"/>
                <w:sz w:val="18"/>
              </w:rPr>
            </w:pPr>
          </w:p>
        </w:tc>
      </w:tr>
      <w:tr w:rsidR="005947D5" w:rsidRPr="003C1245" w14:paraId="6389A91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930D26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104A61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A639C3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BB8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8B2EA7" w14:textId="77777777" w:rsidR="005947D5" w:rsidRPr="003C1245" w:rsidRDefault="005947D5" w:rsidP="003F4F5D">
            <w:pPr>
              <w:keepNext/>
              <w:keepLines/>
              <w:spacing w:after="0"/>
              <w:jc w:val="center"/>
              <w:rPr>
                <w:rFonts w:ascii="Arial" w:hAnsi="Arial"/>
                <w:sz w:val="18"/>
              </w:rPr>
            </w:pPr>
          </w:p>
        </w:tc>
      </w:tr>
      <w:tr w:rsidR="005947D5" w:rsidRPr="003C1245" w14:paraId="26506DB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28AAD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A2E47D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1C866E6E"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p>
          <w:p w14:paraId="6C47205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w:t>
            </w:r>
          </w:p>
        </w:tc>
        <w:tc>
          <w:tcPr>
            <w:tcW w:w="840" w:type="dxa"/>
            <w:tcBorders>
              <w:left w:val="single" w:sz="4" w:space="0" w:color="auto"/>
              <w:bottom w:val="single" w:sz="4" w:space="0" w:color="auto"/>
              <w:right w:val="single" w:sz="4" w:space="0" w:color="auto"/>
            </w:tcBorders>
            <w:vAlign w:val="center"/>
          </w:tcPr>
          <w:p w14:paraId="7FB0942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081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3E0E8D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B06899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8D225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6BA4A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F973E0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288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75B7E62F" w14:textId="77777777" w:rsidR="005947D5" w:rsidRPr="003C1245" w:rsidRDefault="005947D5" w:rsidP="003F4F5D">
            <w:pPr>
              <w:keepNext/>
              <w:keepLines/>
              <w:spacing w:after="0"/>
              <w:jc w:val="center"/>
              <w:rPr>
                <w:rFonts w:ascii="Arial" w:hAnsi="Arial"/>
                <w:sz w:val="18"/>
              </w:rPr>
            </w:pPr>
          </w:p>
        </w:tc>
      </w:tr>
      <w:tr w:rsidR="005947D5" w:rsidRPr="003C1245" w14:paraId="06C055C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4DA45A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4AE9D3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9D20B6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BCE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CA_n261(2A)</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0F0F07" w14:textId="77777777" w:rsidR="005947D5" w:rsidRPr="003C1245" w:rsidRDefault="005947D5" w:rsidP="003F4F5D">
            <w:pPr>
              <w:keepNext/>
              <w:keepLines/>
              <w:spacing w:after="0"/>
              <w:jc w:val="center"/>
              <w:rPr>
                <w:rFonts w:ascii="Arial" w:hAnsi="Arial"/>
                <w:sz w:val="18"/>
              </w:rPr>
            </w:pPr>
          </w:p>
        </w:tc>
      </w:tr>
      <w:tr w:rsidR="005947D5" w:rsidRPr="003C1245" w14:paraId="581774A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BA7DC7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1C23A1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633A80C8"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p>
          <w:p w14:paraId="566B53F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w:t>
            </w:r>
          </w:p>
        </w:tc>
        <w:tc>
          <w:tcPr>
            <w:tcW w:w="840" w:type="dxa"/>
            <w:tcBorders>
              <w:left w:val="single" w:sz="4" w:space="0" w:color="auto"/>
              <w:bottom w:val="single" w:sz="4" w:space="0" w:color="auto"/>
              <w:right w:val="single" w:sz="4" w:space="0" w:color="auto"/>
            </w:tcBorders>
            <w:vAlign w:val="center"/>
          </w:tcPr>
          <w:p w14:paraId="6E82213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15B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5C54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F98DA2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6E23C9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03B99F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98D7CA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405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376CCBB" w14:textId="77777777" w:rsidR="005947D5" w:rsidRPr="003C1245" w:rsidRDefault="005947D5" w:rsidP="003F4F5D">
            <w:pPr>
              <w:keepNext/>
              <w:keepLines/>
              <w:spacing w:after="0"/>
              <w:jc w:val="center"/>
              <w:rPr>
                <w:rFonts w:ascii="Arial" w:hAnsi="Arial"/>
                <w:sz w:val="18"/>
              </w:rPr>
            </w:pPr>
          </w:p>
        </w:tc>
      </w:tr>
      <w:tr w:rsidR="005947D5" w:rsidRPr="003C1245" w14:paraId="2F076DA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5F6769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B30E55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DDAE39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9FF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CA_n261(3A)</w:t>
            </w:r>
          </w:p>
        </w:tc>
        <w:tc>
          <w:tcPr>
            <w:tcW w:w="1619" w:type="dxa"/>
            <w:tcBorders>
              <w:top w:val="nil"/>
              <w:left w:val="single" w:sz="4" w:space="0" w:color="auto"/>
              <w:bottom w:val="single" w:sz="4" w:space="0" w:color="auto"/>
              <w:right w:val="single" w:sz="4" w:space="0" w:color="auto"/>
            </w:tcBorders>
            <w:shd w:val="clear" w:color="auto" w:fill="auto"/>
            <w:vAlign w:val="center"/>
          </w:tcPr>
          <w:p w14:paraId="34A813AC" w14:textId="77777777" w:rsidR="005947D5" w:rsidRPr="003C1245" w:rsidRDefault="005947D5" w:rsidP="003F4F5D">
            <w:pPr>
              <w:keepNext/>
              <w:keepLines/>
              <w:spacing w:after="0"/>
              <w:jc w:val="center"/>
              <w:rPr>
                <w:rFonts w:ascii="Arial" w:hAnsi="Arial"/>
                <w:sz w:val="18"/>
              </w:rPr>
            </w:pPr>
          </w:p>
        </w:tc>
      </w:tr>
      <w:tr w:rsidR="005947D5" w:rsidRPr="003C1245" w14:paraId="505DC2C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05592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73B338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53542A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074B9EE6"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CA_n66A-n261A/G</w:t>
            </w:r>
          </w:p>
        </w:tc>
        <w:tc>
          <w:tcPr>
            <w:tcW w:w="840" w:type="dxa"/>
            <w:tcBorders>
              <w:left w:val="single" w:sz="4" w:space="0" w:color="auto"/>
              <w:bottom w:val="single" w:sz="4" w:space="0" w:color="auto"/>
              <w:right w:val="single" w:sz="4" w:space="0" w:color="auto"/>
            </w:tcBorders>
            <w:vAlign w:val="center"/>
          </w:tcPr>
          <w:p w14:paraId="7B1B8BE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3A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AD033B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540F23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066CD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98B3DF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DD4105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49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D0B4AC9" w14:textId="77777777" w:rsidR="005947D5" w:rsidRPr="003C1245" w:rsidRDefault="005947D5" w:rsidP="003F4F5D">
            <w:pPr>
              <w:keepNext/>
              <w:keepLines/>
              <w:spacing w:after="0"/>
              <w:jc w:val="center"/>
              <w:rPr>
                <w:rFonts w:ascii="Arial" w:hAnsi="Arial"/>
                <w:sz w:val="18"/>
              </w:rPr>
            </w:pPr>
          </w:p>
        </w:tc>
      </w:tr>
      <w:tr w:rsidR="005947D5" w:rsidRPr="003C1245" w14:paraId="269157E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799D33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349DD8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3C3212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BFB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549AD7C" w14:textId="77777777" w:rsidR="005947D5" w:rsidRPr="003C1245" w:rsidRDefault="005947D5" w:rsidP="003F4F5D">
            <w:pPr>
              <w:keepNext/>
              <w:keepLines/>
              <w:spacing w:after="0"/>
              <w:jc w:val="center"/>
              <w:rPr>
                <w:rFonts w:ascii="Arial" w:hAnsi="Arial"/>
                <w:sz w:val="18"/>
              </w:rPr>
            </w:pPr>
          </w:p>
        </w:tc>
      </w:tr>
      <w:tr w:rsidR="005947D5" w:rsidRPr="003C1245" w14:paraId="67B347D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0E6C58A"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CA_n5A-n66A-n261(A-2G)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034F99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2B57705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547CAD30" w14:textId="77777777" w:rsidR="005947D5" w:rsidRPr="003C1245" w:rsidRDefault="005947D5" w:rsidP="003F4F5D">
            <w:pPr>
              <w:keepNext/>
              <w:keepLines/>
              <w:jc w:val="center"/>
              <w:rPr>
                <w:rFonts w:ascii="Arial" w:hAnsi="Arial" w:cs="Arial"/>
                <w:sz w:val="18"/>
                <w:szCs w:val="18"/>
              </w:rPr>
            </w:pPr>
            <w:r w:rsidRPr="003C1245">
              <w:rPr>
                <w:rFonts w:ascii="Arial" w:hAnsi="Arial" w:cs="Arial"/>
                <w:sz w:val="18"/>
                <w:szCs w:val="18"/>
                <w:lang w:eastAsia="zh-CN"/>
              </w:rPr>
              <w:t>CA_n66A-n261A/G</w:t>
            </w:r>
          </w:p>
        </w:tc>
        <w:tc>
          <w:tcPr>
            <w:tcW w:w="840" w:type="dxa"/>
            <w:tcBorders>
              <w:left w:val="single" w:sz="4" w:space="0" w:color="auto"/>
              <w:bottom w:val="single" w:sz="4" w:space="0" w:color="auto"/>
              <w:right w:val="single" w:sz="4" w:space="0" w:color="auto"/>
            </w:tcBorders>
            <w:vAlign w:val="center"/>
          </w:tcPr>
          <w:p w14:paraId="4E0CFB8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615F" w14:textId="77777777" w:rsidR="005947D5" w:rsidRPr="003C1245" w:rsidRDefault="005947D5" w:rsidP="003F4F5D">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FB96D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FB3D87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D80A0D" w14:textId="77777777" w:rsidR="005947D5" w:rsidRPr="003C1245" w:rsidRDefault="005947D5" w:rsidP="003F4F5D">
            <w:pPr>
              <w:keepNext/>
              <w:keepLines/>
              <w:spacing w:after="0"/>
              <w:jc w:val="center"/>
              <w:rPr>
                <w:rFonts w:ascii="Arial" w:hAnsi="Arial" w:cs="Arial"/>
                <w:sz w:val="18"/>
                <w:szCs w:val="18"/>
                <w:lang w:eastAsia="zh-CN"/>
              </w:rPr>
            </w:pPr>
          </w:p>
        </w:tc>
        <w:tc>
          <w:tcPr>
            <w:tcW w:w="2372" w:type="dxa"/>
            <w:gridSpan w:val="2"/>
            <w:tcBorders>
              <w:top w:val="nil"/>
              <w:left w:val="single" w:sz="4" w:space="0" w:color="auto"/>
              <w:bottom w:val="nil"/>
              <w:right w:val="single" w:sz="4" w:space="0" w:color="auto"/>
            </w:tcBorders>
            <w:shd w:val="clear" w:color="auto" w:fill="auto"/>
            <w:vAlign w:val="center"/>
          </w:tcPr>
          <w:p w14:paraId="720673BB" w14:textId="77777777" w:rsidR="005947D5" w:rsidRPr="003C1245" w:rsidRDefault="005947D5" w:rsidP="003F4F5D">
            <w:pPr>
              <w:keepNext/>
              <w:keepLines/>
              <w:spacing w:after="0"/>
              <w:jc w:val="center"/>
              <w:rPr>
                <w:rFonts w:ascii="Arial" w:hAnsi="Arial" w:cs="Arial"/>
                <w:sz w:val="18"/>
                <w:szCs w:val="18"/>
              </w:rPr>
            </w:pPr>
          </w:p>
        </w:tc>
        <w:tc>
          <w:tcPr>
            <w:tcW w:w="840" w:type="dxa"/>
            <w:tcBorders>
              <w:left w:val="single" w:sz="4" w:space="0" w:color="auto"/>
              <w:bottom w:val="single" w:sz="4" w:space="0" w:color="auto"/>
              <w:right w:val="single" w:sz="4" w:space="0" w:color="auto"/>
            </w:tcBorders>
            <w:vAlign w:val="center"/>
          </w:tcPr>
          <w:p w14:paraId="7C92B30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C3678" w14:textId="77777777" w:rsidR="005947D5" w:rsidRPr="003C1245" w:rsidRDefault="005947D5" w:rsidP="003F4F5D">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AF2625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4434DE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84D2F4" w14:textId="77777777" w:rsidR="005947D5" w:rsidRPr="003C1245" w:rsidRDefault="005947D5" w:rsidP="003F4F5D">
            <w:pPr>
              <w:keepNext/>
              <w:keepLines/>
              <w:spacing w:after="0"/>
              <w:jc w:val="center"/>
              <w:rPr>
                <w:rFonts w:ascii="Arial" w:hAnsi="Arial" w:cs="Arial"/>
                <w:sz w:val="18"/>
                <w:szCs w:val="18"/>
                <w:lang w:eastAsia="zh-CN"/>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F9DC689" w14:textId="77777777" w:rsidR="005947D5" w:rsidRPr="003C1245" w:rsidRDefault="005947D5" w:rsidP="003F4F5D">
            <w:pPr>
              <w:keepNext/>
              <w:keepLines/>
              <w:spacing w:after="0"/>
              <w:jc w:val="center"/>
              <w:rPr>
                <w:rFonts w:ascii="Arial" w:hAnsi="Arial" w:cs="Arial"/>
                <w:sz w:val="18"/>
                <w:szCs w:val="18"/>
              </w:rPr>
            </w:pPr>
          </w:p>
        </w:tc>
        <w:tc>
          <w:tcPr>
            <w:tcW w:w="840" w:type="dxa"/>
            <w:tcBorders>
              <w:left w:val="single" w:sz="4" w:space="0" w:color="auto"/>
              <w:bottom w:val="single" w:sz="4" w:space="0" w:color="auto"/>
              <w:right w:val="single" w:sz="4" w:space="0" w:color="auto"/>
            </w:tcBorders>
            <w:vAlign w:val="center"/>
          </w:tcPr>
          <w:p w14:paraId="12D6653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4C02C" w14:textId="77777777" w:rsidR="005947D5" w:rsidRPr="003C1245" w:rsidRDefault="005947D5" w:rsidP="003F4F5D">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CA_n261(A-2G)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97D3A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E51FD6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511AB8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1EE54D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0F39FDE0"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CA_n5A-n261A/G/H</w:t>
            </w:r>
          </w:p>
          <w:p w14:paraId="3ECD233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CA_n66A-n261A/G/H</w:t>
            </w:r>
          </w:p>
        </w:tc>
        <w:tc>
          <w:tcPr>
            <w:tcW w:w="840" w:type="dxa"/>
            <w:tcBorders>
              <w:left w:val="single" w:sz="4" w:space="0" w:color="auto"/>
              <w:bottom w:val="single" w:sz="4" w:space="0" w:color="auto"/>
              <w:right w:val="single" w:sz="4" w:space="0" w:color="auto"/>
            </w:tcBorders>
            <w:vAlign w:val="center"/>
          </w:tcPr>
          <w:p w14:paraId="5ECCA83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EC2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A5AF4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86F28D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A7422D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469E06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D1EB9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8C1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3E46426D" w14:textId="77777777" w:rsidR="005947D5" w:rsidRPr="003C1245" w:rsidRDefault="005947D5" w:rsidP="003F4F5D">
            <w:pPr>
              <w:keepNext/>
              <w:keepLines/>
              <w:spacing w:after="0"/>
              <w:jc w:val="center"/>
              <w:rPr>
                <w:rFonts w:ascii="Arial" w:hAnsi="Arial"/>
                <w:sz w:val="18"/>
              </w:rPr>
            </w:pPr>
          </w:p>
        </w:tc>
      </w:tr>
      <w:tr w:rsidR="005947D5" w:rsidRPr="003C1245" w14:paraId="5EE312F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7E806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F1076A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5A6092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A78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5A17A71" w14:textId="77777777" w:rsidR="005947D5" w:rsidRPr="003C1245" w:rsidRDefault="005947D5" w:rsidP="003F4F5D">
            <w:pPr>
              <w:keepNext/>
              <w:keepLines/>
              <w:spacing w:after="0"/>
              <w:jc w:val="center"/>
              <w:rPr>
                <w:rFonts w:ascii="Arial" w:hAnsi="Arial"/>
                <w:sz w:val="18"/>
              </w:rPr>
            </w:pPr>
          </w:p>
        </w:tc>
      </w:tr>
      <w:tr w:rsidR="005947D5" w:rsidRPr="003C1245" w14:paraId="185BE73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85ABC3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CA_n5A-n66A-n261(A-I)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BF3257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CA_n5A-n66A</w:t>
            </w:r>
          </w:p>
          <w:p w14:paraId="19F1AC90"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6775D1B9" w14:textId="77777777" w:rsidR="005947D5" w:rsidRPr="003C1245" w:rsidRDefault="005947D5" w:rsidP="003F4F5D">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DFB960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58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96024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60AE1B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8C32B9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6CE3B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66836A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4C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67BF6ECF" w14:textId="77777777" w:rsidR="005947D5" w:rsidRPr="003C1245" w:rsidRDefault="005947D5" w:rsidP="003F4F5D">
            <w:pPr>
              <w:keepNext/>
              <w:keepLines/>
              <w:spacing w:after="0"/>
              <w:jc w:val="center"/>
              <w:rPr>
                <w:rFonts w:ascii="Arial" w:hAnsi="Arial"/>
                <w:sz w:val="18"/>
              </w:rPr>
            </w:pPr>
          </w:p>
        </w:tc>
      </w:tr>
      <w:tr w:rsidR="005947D5" w:rsidRPr="003C1245" w14:paraId="26DED05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A817C7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4901B4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772271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16F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bidi="ar"/>
              </w:rPr>
              <w:t>CA_n261(A-I)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C24B273" w14:textId="77777777" w:rsidR="005947D5" w:rsidRPr="003C1245" w:rsidRDefault="005947D5" w:rsidP="003F4F5D">
            <w:pPr>
              <w:keepNext/>
              <w:keepLines/>
              <w:spacing w:after="0"/>
              <w:jc w:val="center"/>
              <w:rPr>
                <w:rFonts w:ascii="Arial" w:hAnsi="Arial"/>
                <w:sz w:val="18"/>
              </w:rPr>
            </w:pPr>
          </w:p>
        </w:tc>
      </w:tr>
      <w:tr w:rsidR="005947D5" w:rsidRPr="003C1245" w14:paraId="60C81D8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CEAE5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A6EA34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317B1AA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w:t>
            </w:r>
          </w:p>
          <w:p w14:paraId="5ABB8C6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CA_n5A-n260A</w:t>
            </w:r>
          </w:p>
        </w:tc>
        <w:tc>
          <w:tcPr>
            <w:tcW w:w="840" w:type="dxa"/>
            <w:tcBorders>
              <w:left w:val="single" w:sz="4" w:space="0" w:color="auto"/>
              <w:bottom w:val="single" w:sz="4" w:space="0" w:color="auto"/>
              <w:right w:val="single" w:sz="4" w:space="0" w:color="auto"/>
            </w:tcBorders>
            <w:vAlign w:val="center"/>
          </w:tcPr>
          <w:p w14:paraId="6805592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06E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D28C98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460974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8229E6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324FDF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D2FA71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A57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B59856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F83824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898D2E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9E03D7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A2CBA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AD1A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56FAD32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97CB8E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32A63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C2A4B7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6D9F24C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w:t>
            </w:r>
          </w:p>
          <w:p w14:paraId="0D5381E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w:t>
            </w:r>
          </w:p>
        </w:tc>
        <w:tc>
          <w:tcPr>
            <w:tcW w:w="840" w:type="dxa"/>
            <w:tcBorders>
              <w:left w:val="single" w:sz="4" w:space="0" w:color="auto"/>
              <w:bottom w:val="single" w:sz="4" w:space="0" w:color="auto"/>
              <w:right w:val="single" w:sz="4" w:space="0" w:color="auto"/>
            </w:tcBorders>
            <w:vAlign w:val="center"/>
          </w:tcPr>
          <w:p w14:paraId="57AB1B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10A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214228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37DCB0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0CD800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6B67DA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FECD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5E8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E7E6F3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405B11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BE2A5E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103918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0F265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80B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26513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C668C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966EB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C65D09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2900F09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w:t>
            </w:r>
          </w:p>
          <w:p w14:paraId="241A139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CA_n77A-n260A/G/H</w:t>
            </w:r>
          </w:p>
        </w:tc>
        <w:tc>
          <w:tcPr>
            <w:tcW w:w="840" w:type="dxa"/>
            <w:tcBorders>
              <w:left w:val="single" w:sz="4" w:space="0" w:color="auto"/>
              <w:bottom w:val="single" w:sz="4" w:space="0" w:color="auto"/>
              <w:right w:val="single" w:sz="4" w:space="0" w:color="auto"/>
            </w:tcBorders>
            <w:vAlign w:val="center"/>
          </w:tcPr>
          <w:p w14:paraId="176D65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FAF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C7FB81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F275BA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AD8DA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5201BE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BDB5D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8CA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B6B51A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89F475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3F367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BD12AE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26700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38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7F885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5E44B6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18133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CA_n5A-n77A-n260I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49997C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03610E8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CA_n5A-n260A/G/H/I</w:t>
            </w:r>
          </w:p>
          <w:p w14:paraId="3D772B5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CA_n77A-n260A/G/H/I</w:t>
            </w:r>
          </w:p>
        </w:tc>
        <w:tc>
          <w:tcPr>
            <w:tcW w:w="840" w:type="dxa"/>
            <w:tcBorders>
              <w:left w:val="single" w:sz="4" w:space="0" w:color="auto"/>
              <w:bottom w:val="single" w:sz="4" w:space="0" w:color="auto"/>
              <w:right w:val="single" w:sz="4" w:space="0" w:color="auto"/>
            </w:tcBorders>
            <w:vAlign w:val="center"/>
          </w:tcPr>
          <w:p w14:paraId="1FC63100"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28D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711833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E0D7A1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2E31A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134593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0507D7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AE65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093B82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5ED115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611220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A53AC2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FF474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F429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38A911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F90B7C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2BE5B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BBD4FE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38B00AD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CA_n5A-n260A/G/H/I/J</w:t>
            </w:r>
          </w:p>
          <w:p w14:paraId="549DC35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CA_n77A-n260A/G/H/I/J</w:t>
            </w:r>
          </w:p>
        </w:tc>
        <w:tc>
          <w:tcPr>
            <w:tcW w:w="840" w:type="dxa"/>
            <w:tcBorders>
              <w:left w:val="single" w:sz="4" w:space="0" w:color="auto"/>
              <w:bottom w:val="single" w:sz="4" w:space="0" w:color="auto"/>
              <w:right w:val="single" w:sz="4" w:space="0" w:color="auto"/>
            </w:tcBorders>
            <w:vAlign w:val="center"/>
          </w:tcPr>
          <w:p w14:paraId="435B882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3AFD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BFE8DB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271EF4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DE6E32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DA5EA5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1B35B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67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434A38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344954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7F50EB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F419A5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2CA764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8AC5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1F67FC3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478BA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92100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20F5C7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525A1C1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CA_n5A-n260A/G/H/I/J/K</w:t>
            </w:r>
          </w:p>
          <w:p w14:paraId="65F46B4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CA_n77A-n260A/G/H/I/J/K</w:t>
            </w:r>
          </w:p>
        </w:tc>
        <w:tc>
          <w:tcPr>
            <w:tcW w:w="840" w:type="dxa"/>
            <w:tcBorders>
              <w:left w:val="single" w:sz="4" w:space="0" w:color="auto"/>
              <w:bottom w:val="single" w:sz="4" w:space="0" w:color="auto"/>
              <w:right w:val="single" w:sz="4" w:space="0" w:color="auto"/>
            </w:tcBorders>
            <w:vAlign w:val="center"/>
          </w:tcPr>
          <w:p w14:paraId="6CC57E1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2B0E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3CAC1C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AA0FD9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84492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BF704A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E7A706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20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994C04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281E91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2C901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1A0E28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420226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4817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7786F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A8B3B3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CD790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4C8240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0D1C198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CA_n5A-n260A/G/H/I/J/K/L</w:t>
            </w:r>
          </w:p>
          <w:p w14:paraId="0A0B63B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CA_n77A-n260A/G/H/I/J/K/L</w:t>
            </w:r>
          </w:p>
        </w:tc>
        <w:tc>
          <w:tcPr>
            <w:tcW w:w="840" w:type="dxa"/>
            <w:tcBorders>
              <w:left w:val="single" w:sz="4" w:space="0" w:color="auto"/>
              <w:bottom w:val="single" w:sz="4" w:space="0" w:color="auto"/>
              <w:right w:val="single" w:sz="4" w:space="0" w:color="auto"/>
            </w:tcBorders>
            <w:vAlign w:val="center"/>
          </w:tcPr>
          <w:p w14:paraId="71FC8AD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7388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2EFF4B3"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097712A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6B7A1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83695F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12485E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14F2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BB63E0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43AD48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8133E4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549DB3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D6B1B7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908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98352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32E939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F933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6457F7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3336D37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CA_n5A-n260A/G/H/I/J/K/L/M</w:t>
            </w:r>
          </w:p>
          <w:p w14:paraId="595B45A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CA_n77A-n260A/G/H/I/J/K/L/M</w:t>
            </w:r>
          </w:p>
        </w:tc>
        <w:tc>
          <w:tcPr>
            <w:tcW w:w="840" w:type="dxa"/>
            <w:tcBorders>
              <w:left w:val="single" w:sz="4" w:space="0" w:color="auto"/>
              <w:bottom w:val="single" w:sz="4" w:space="0" w:color="auto"/>
              <w:right w:val="single" w:sz="4" w:space="0" w:color="auto"/>
            </w:tcBorders>
            <w:vAlign w:val="center"/>
          </w:tcPr>
          <w:p w14:paraId="1D8C3E8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7D4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6C15D8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58F89F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CE09F2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046AE2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294DCB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4800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0101F5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2E936A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EAC095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8EF352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BD8191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C9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6915584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4C02A2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7E24C60"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CA_n5A-n77C-n260A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F990991" w14:textId="77777777" w:rsidR="005947D5" w:rsidRPr="00FD5799" w:rsidRDefault="005947D5" w:rsidP="003F4F5D">
            <w:pPr>
              <w:keepNext/>
              <w:keepLines/>
              <w:spacing w:after="0"/>
              <w:jc w:val="center"/>
              <w:rPr>
                <w:rFonts w:cs="Arial"/>
                <w:lang w:eastAsia="zh-CN"/>
              </w:rPr>
            </w:pPr>
            <w:r w:rsidRPr="00FD5799">
              <w:rPr>
                <w:rFonts w:ascii="Arial" w:hAnsi="Arial" w:cs="Arial"/>
                <w:sz w:val="18"/>
                <w:lang w:eastAsia="zh-CN"/>
              </w:rPr>
              <w:t>CA_n5A-n77A</w:t>
            </w:r>
          </w:p>
          <w:p w14:paraId="6D10E1E8" w14:textId="77777777" w:rsidR="005947D5" w:rsidRPr="00FD5799" w:rsidRDefault="005947D5" w:rsidP="003F4F5D">
            <w:pPr>
              <w:keepNext/>
              <w:keepLines/>
              <w:spacing w:after="0"/>
              <w:jc w:val="center"/>
              <w:rPr>
                <w:rFonts w:cs="Arial"/>
                <w:lang w:eastAsia="zh-CN"/>
              </w:rPr>
            </w:pPr>
            <w:r w:rsidRPr="00FD5799">
              <w:rPr>
                <w:rFonts w:ascii="Arial" w:hAnsi="Arial" w:cs="Arial"/>
                <w:sz w:val="18"/>
                <w:lang w:eastAsia="zh-CN"/>
              </w:rPr>
              <w:t>CA_n5A-n260A</w:t>
            </w:r>
          </w:p>
          <w:p w14:paraId="3BB76024" w14:textId="77777777" w:rsidR="005947D5" w:rsidRPr="00FD5799" w:rsidRDefault="005947D5" w:rsidP="003F4F5D">
            <w:pPr>
              <w:keepNext/>
              <w:keepLines/>
              <w:spacing w:after="0"/>
              <w:jc w:val="center"/>
              <w:rPr>
                <w:rFonts w:ascii="Arial" w:hAnsi="Arial" w:cs="Arial"/>
                <w:sz w:val="18"/>
                <w:lang w:eastAsia="zh-CN"/>
              </w:rPr>
            </w:pPr>
            <w:r w:rsidRPr="00FD5799">
              <w:rPr>
                <w:rFonts w:ascii="Arial" w:hAnsi="Arial" w:cs="Arial"/>
                <w:sz w:val="18"/>
                <w:lang w:eastAsia="zh-CN"/>
              </w:rPr>
              <w:t>CA_n77A-n260A</w:t>
            </w:r>
          </w:p>
        </w:tc>
        <w:tc>
          <w:tcPr>
            <w:tcW w:w="840" w:type="dxa"/>
            <w:tcBorders>
              <w:left w:val="single" w:sz="4" w:space="0" w:color="auto"/>
              <w:bottom w:val="single" w:sz="4" w:space="0" w:color="auto"/>
              <w:right w:val="single" w:sz="4" w:space="0" w:color="auto"/>
            </w:tcBorders>
            <w:vAlign w:val="center"/>
          </w:tcPr>
          <w:p w14:paraId="04F01D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571A2"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5, 10, 15, 20, 25</w:t>
            </w:r>
          </w:p>
        </w:tc>
        <w:tc>
          <w:tcPr>
            <w:tcW w:w="1619" w:type="dxa"/>
            <w:tcBorders>
              <w:top w:val="single" w:sz="4" w:space="0" w:color="auto"/>
              <w:left w:val="single" w:sz="4" w:space="0" w:color="auto"/>
              <w:bottom w:val="nil"/>
              <w:right w:val="single" w:sz="4" w:space="0" w:color="auto"/>
            </w:tcBorders>
            <w:shd w:val="clear" w:color="auto" w:fill="auto"/>
            <w:vAlign w:val="center"/>
          </w:tcPr>
          <w:p w14:paraId="08050C93" w14:textId="77777777" w:rsidR="005947D5" w:rsidRPr="003C1245" w:rsidRDefault="005947D5"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p>
        </w:tc>
      </w:tr>
      <w:tr w:rsidR="005947D5" w:rsidRPr="003C1245" w14:paraId="33E5FBE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B1D462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D19EE6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6DCFA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B939"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CA_n77C</w:t>
            </w:r>
          </w:p>
        </w:tc>
        <w:tc>
          <w:tcPr>
            <w:tcW w:w="1619" w:type="dxa"/>
            <w:tcBorders>
              <w:top w:val="nil"/>
              <w:left w:val="single" w:sz="4" w:space="0" w:color="auto"/>
              <w:bottom w:val="nil"/>
              <w:right w:val="single" w:sz="4" w:space="0" w:color="auto"/>
            </w:tcBorders>
            <w:shd w:val="clear" w:color="auto" w:fill="auto"/>
            <w:vAlign w:val="center"/>
          </w:tcPr>
          <w:p w14:paraId="70958A4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2E6B36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8FE164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A871B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71F32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13B1B"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A5562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A1F456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77CD70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51D6E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DAE07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674E3"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w:t>
            </w:r>
          </w:p>
        </w:tc>
        <w:tc>
          <w:tcPr>
            <w:tcW w:w="1619" w:type="dxa"/>
            <w:tcBorders>
              <w:top w:val="single" w:sz="4" w:space="0" w:color="auto"/>
              <w:left w:val="single" w:sz="4" w:space="0" w:color="auto"/>
              <w:bottom w:val="nil"/>
              <w:right w:val="single" w:sz="4" w:space="0" w:color="auto"/>
            </w:tcBorders>
            <w:shd w:val="clear" w:color="auto" w:fill="auto"/>
            <w:vAlign w:val="center"/>
          </w:tcPr>
          <w:p w14:paraId="6D9F0F6A" w14:textId="77777777" w:rsidR="005947D5" w:rsidRPr="003C1245" w:rsidRDefault="005947D5" w:rsidP="003F4F5D">
            <w:pPr>
              <w:keepNext/>
              <w:keepLines/>
              <w:spacing w:after="0"/>
              <w:jc w:val="center"/>
              <w:rPr>
                <w:rFonts w:ascii="Arial" w:hAnsi="Arial" w:cs="Arial"/>
                <w:sz w:val="18"/>
                <w:szCs w:val="18"/>
                <w:lang w:eastAsia="zh-CN"/>
              </w:rPr>
            </w:pPr>
            <w:r>
              <w:rPr>
                <w:rFonts w:ascii="Arial" w:hAnsi="Arial" w:cs="Arial" w:hint="eastAsia"/>
                <w:sz w:val="18"/>
                <w:szCs w:val="18"/>
                <w:lang w:eastAsia="zh-CN"/>
              </w:rPr>
              <w:t>1</w:t>
            </w:r>
          </w:p>
        </w:tc>
      </w:tr>
      <w:tr w:rsidR="005947D5" w:rsidRPr="003C1245" w14:paraId="26CEE8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CB555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38CEA7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00C35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A6C0B"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CA_n77C</w:t>
            </w:r>
          </w:p>
        </w:tc>
        <w:tc>
          <w:tcPr>
            <w:tcW w:w="1619" w:type="dxa"/>
            <w:tcBorders>
              <w:top w:val="nil"/>
              <w:left w:val="single" w:sz="4" w:space="0" w:color="auto"/>
              <w:bottom w:val="nil"/>
              <w:right w:val="single" w:sz="4" w:space="0" w:color="auto"/>
            </w:tcBorders>
            <w:shd w:val="clear" w:color="auto" w:fill="auto"/>
            <w:vAlign w:val="center"/>
          </w:tcPr>
          <w:p w14:paraId="168FD44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0BC950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AB3BE1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C91A2C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A1E54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C0CFF"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4B7B356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A83FF4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DAEC5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4C964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CA_n5A-n260A/G</w:t>
            </w:r>
          </w:p>
          <w:p w14:paraId="1D329C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w:t>
            </w:r>
          </w:p>
        </w:tc>
        <w:tc>
          <w:tcPr>
            <w:tcW w:w="840" w:type="dxa"/>
            <w:tcBorders>
              <w:left w:val="single" w:sz="4" w:space="0" w:color="auto"/>
              <w:bottom w:val="single" w:sz="4" w:space="0" w:color="auto"/>
              <w:right w:val="single" w:sz="4" w:space="0" w:color="auto"/>
            </w:tcBorders>
            <w:vAlign w:val="center"/>
          </w:tcPr>
          <w:p w14:paraId="399DC1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878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9D48F2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B966FC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E4AD7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3DF9F4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4EF04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DE7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691812C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258F82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54B2AA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FB0A1E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63F4B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ECD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F7E10D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9292CA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A33AC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B68ED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4367DB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25278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D0D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134298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75A284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BA2E6F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84A6C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2FF91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F6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18386A7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CB3A7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8C7521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1A42F7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2BEBC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4E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01B1A4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800FC1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18E64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EA821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0317EF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84AE5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D2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99C309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3E2B77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8D3625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70334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B6B90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B5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6638961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2FAA06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A5122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6B6CF7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E41EB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32D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0EEC86C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2DFDC0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3E7BC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C3C04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589E7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68706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C59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9A208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EE0A9F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108B6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648BBB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F5642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525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16BF2AF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AED1AC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E526D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1101C9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2248F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3AD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0B111F5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8EF8A4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5296F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1A1C3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5E2B1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54AEFE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595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664ED4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69ACEE7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984BD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5A32C1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FE00B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EA72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2FFF214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AC910D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45629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2E3EB0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CBC8A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03B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11C4825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53C4AB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9885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C5257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0DFD3C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710E0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C07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FF6E6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B3850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0C8AF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D3B9F5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35D7B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1E5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4A9CC4D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A42E73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A83D3B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E5D85E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4E766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9B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0AA6562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FC6F5B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3ACD7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CA_n5A-n77C-n260M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8D1AE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1F2D4F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83EF4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BF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C994A60"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0E26AEA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ECDCAE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7ED837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DD84E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A3E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1619" w:type="dxa"/>
            <w:tcBorders>
              <w:top w:val="nil"/>
              <w:left w:val="single" w:sz="4" w:space="0" w:color="auto"/>
              <w:bottom w:val="nil"/>
              <w:right w:val="single" w:sz="4" w:space="0" w:color="auto"/>
            </w:tcBorders>
            <w:shd w:val="clear" w:color="auto" w:fill="auto"/>
            <w:vAlign w:val="center"/>
          </w:tcPr>
          <w:p w14:paraId="3B74E29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0CDB2D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D06FBA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FF2393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A891E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413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097ECEB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F84D8A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5323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68B51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p w14:paraId="09C6409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CA_n5A-n261A</w:t>
            </w:r>
          </w:p>
        </w:tc>
        <w:tc>
          <w:tcPr>
            <w:tcW w:w="840" w:type="dxa"/>
            <w:tcBorders>
              <w:left w:val="single" w:sz="4" w:space="0" w:color="auto"/>
              <w:bottom w:val="single" w:sz="4" w:space="0" w:color="auto"/>
              <w:right w:val="single" w:sz="4" w:space="0" w:color="auto"/>
            </w:tcBorders>
            <w:vAlign w:val="center"/>
          </w:tcPr>
          <w:p w14:paraId="15A78FF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A73F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B4F628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54FA22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67823D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A037FD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34B3BC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247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1C1726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8D9F96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B0BA06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816910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4C57C5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049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485F3DF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139012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421D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C75172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CA_n5A-n261A/G</w:t>
            </w:r>
          </w:p>
          <w:p w14:paraId="1305CD9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CA_n77A-n261A/G</w:t>
            </w:r>
          </w:p>
        </w:tc>
        <w:tc>
          <w:tcPr>
            <w:tcW w:w="840" w:type="dxa"/>
            <w:tcBorders>
              <w:left w:val="single" w:sz="4" w:space="0" w:color="auto"/>
              <w:bottom w:val="single" w:sz="4" w:space="0" w:color="auto"/>
              <w:right w:val="single" w:sz="4" w:space="0" w:color="auto"/>
            </w:tcBorders>
            <w:vAlign w:val="center"/>
          </w:tcPr>
          <w:p w14:paraId="60AE04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B4D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9EA011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FC87E3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EE5D0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72EAC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A573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E5E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DCA2A5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F7EAE6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99DE50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969406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5D85B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FE9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6EA244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8C6803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9F593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D36551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CA_n5A-n261A/G/H</w:t>
            </w:r>
          </w:p>
          <w:p w14:paraId="286AF1A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CA_n77A-n261A/G/H</w:t>
            </w:r>
          </w:p>
        </w:tc>
        <w:tc>
          <w:tcPr>
            <w:tcW w:w="840" w:type="dxa"/>
            <w:tcBorders>
              <w:left w:val="single" w:sz="4" w:space="0" w:color="auto"/>
              <w:bottom w:val="single" w:sz="4" w:space="0" w:color="auto"/>
              <w:right w:val="single" w:sz="4" w:space="0" w:color="auto"/>
            </w:tcBorders>
            <w:vAlign w:val="center"/>
          </w:tcPr>
          <w:p w14:paraId="29C46F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C1C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5CD1C6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ECEA29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2329D8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AD2C13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24B9E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996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2C15B0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BA81E3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841575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DC0C3F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72B35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FD8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517FF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83B364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B9B45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CE90B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0592936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CA_n77A-n261A/G/H/I</w:t>
            </w:r>
          </w:p>
        </w:tc>
        <w:tc>
          <w:tcPr>
            <w:tcW w:w="840" w:type="dxa"/>
            <w:tcBorders>
              <w:left w:val="single" w:sz="4" w:space="0" w:color="auto"/>
              <w:bottom w:val="single" w:sz="4" w:space="0" w:color="auto"/>
              <w:right w:val="single" w:sz="4" w:space="0" w:color="auto"/>
            </w:tcBorders>
            <w:vAlign w:val="center"/>
          </w:tcPr>
          <w:p w14:paraId="632D7E8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AFB8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470034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3C2B18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29D259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1B7103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6F6782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B7BE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E7C5B2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F32342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F215C5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DE0365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D91A56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386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BB8E4E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5277B8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407AB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559F6A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3757968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CA_n77A-n261A/G/H/I</w:t>
            </w:r>
          </w:p>
        </w:tc>
        <w:tc>
          <w:tcPr>
            <w:tcW w:w="840" w:type="dxa"/>
            <w:tcBorders>
              <w:left w:val="single" w:sz="4" w:space="0" w:color="auto"/>
              <w:bottom w:val="single" w:sz="4" w:space="0" w:color="auto"/>
              <w:right w:val="single" w:sz="4" w:space="0" w:color="auto"/>
            </w:tcBorders>
            <w:vAlign w:val="center"/>
          </w:tcPr>
          <w:p w14:paraId="363634D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63C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68B9D8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6B35A82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6BB571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C09E8A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32EFE7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53D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179080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5E3D4D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481593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148FD9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8350C1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E2C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CA_n261J</w:t>
            </w:r>
          </w:p>
        </w:tc>
        <w:tc>
          <w:tcPr>
            <w:tcW w:w="1619" w:type="dxa"/>
            <w:tcBorders>
              <w:top w:val="nil"/>
              <w:left w:val="single" w:sz="4" w:space="0" w:color="auto"/>
              <w:bottom w:val="single" w:sz="4" w:space="0" w:color="auto"/>
              <w:right w:val="single" w:sz="4" w:space="0" w:color="auto"/>
            </w:tcBorders>
            <w:shd w:val="clear" w:color="auto" w:fill="auto"/>
            <w:vAlign w:val="center"/>
          </w:tcPr>
          <w:p w14:paraId="0EA4733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E194D9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0687B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34621E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148F75E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CA_n77A-n261A/G/H/I</w:t>
            </w:r>
          </w:p>
        </w:tc>
        <w:tc>
          <w:tcPr>
            <w:tcW w:w="840" w:type="dxa"/>
            <w:tcBorders>
              <w:left w:val="single" w:sz="4" w:space="0" w:color="auto"/>
              <w:bottom w:val="single" w:sz="4" w:space="0" w:color="auto"/>
              <w:right w:val="single" w:sz="4" w:space="0" w:color="auto"/>
            </w:tcBorders>
            <w:vAlign w:val="center"/>
          </w:tcPr>
          <w:p w14:paraId="5EAA263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8A78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590C66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4808B8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BC3703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3B4518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A7C12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A596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734828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46F994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2747D2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9F1F7D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2BECA0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A3CB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CD8638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8FB950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857DA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D6F430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CA_n5A-n261A</w:t>
            </w:r>
            <w:r w:rsidRPr="003C1245">
              <w:rPr>
                <w:rFonts w:ascii="Arial" w:hAnsi="Arial" w:cs="Arial"/>
                <w:sz w:val="18"/>
                <w:lang w:eastAsia="zh-CN"/>
              </w:rPr>
              <w:t>/G/H/I</w:t>
            </w:r>
          </w:p>
          <w:p w14:paraId="006A35A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0598718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719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6B1404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464064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690C7B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49BA3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6791BC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AA4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1EB8BE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87D0D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C526D7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13E88F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718FC3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0A2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CA_n261L</w:t>
            </w:r>
          </w:p>
        </w:tc>
        <w:tc>
          <w:tcPr>
            <w:tcW w:w="1619" w:type="dxa"/>
            <w:tcBorders>
              <w:top w:val="nil"/>
              <w:left w:val="single" w:sz="4" w:space="0" w:color="auto"/>
              <w:bottom w:val="single" w:sz="4" w:space="0" w:color="auto"/>
              <w:right w:val="single" w:sz="4" w:space="0" w:color="auto"/>
            </w:tcBorders>
            <w:shd w:val="clear" w:color="auto" w:fill="auto"/>
            <w:vAlign w:val="center"/>
          </w:tcPr>
          <w:p w14:paraId="0BB003A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720316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62A4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E4F08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CA_n5A-n261A</w:t>
            </w:r>
            <w:r w:rsidRPr="003C1245">
              <w:rPr>
                <w:rFonts w:ascii="Arial" w:hAnsi="Arial" w:cs="Arial"/>
                <w:sz w:val="18"/>
                <w:lang w:eastAsia="zh-CN"/>
              </w:rPr>
              <w:t>/G/H/I</w:t>
            </w:r>
          </w:p>
          <w:p w14:paraId="28F4538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035517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2F98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3AB8BD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76D34D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146A7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F45A24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D6FADC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B5EE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223833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A040F8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390D28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5E873C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ADABA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FC94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CA_n261M</w:t>
            </w:r>
          </w:p>
        </w:tc>
        <w:tc>
          <w:tcPr>
            <w:tcW w:w="1619" w:type="dxa"/>
            <w:tcBorders>
              <w:top w:val="nil"/>
              <w:left w:val="single" w:sz="4" w:space="0" w:color="auto"/>
              <w:bottom w:val="single" w:sz="4" w:space="0" w:color="auto"/>
              <w:right w:val="single" w:sz="4" w:space="0" w:color="auto"/>
            </w:tcBorders>
            <w:shd w:val="clear" w:color="auto" w:fill="auto"/>
            <w:vAlign w:val="center"/>
          </w:tcPr>
          <w:p w14:paraId="62F9F39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EBA436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8D37B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429CA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324BCB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840" w:type="dxa"/>
            <w:tcBorders>
              <w:left w:val="single" w:sz="4" w:space="0" w:color="auto"/>
              <w:bottom w:val="single" w:sz="4" w:space="0" w:color="auto"/>
              <w:right w:val="single" w:sz="4" w:space="0" w:color="auto"/>
            </w:tcBorders>
            <w:vAlign w:val="center"/>
          </w:tcPr>
          <w:p w14:paraId="20C6FB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A52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30E82B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DDFC27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AB9CAB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A1F28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3E29D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5C4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340894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36B19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C33F5E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06D218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5AC92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41E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F917B5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2AD01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4701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B11BF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12E8B0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3D489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5C2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6E1454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447372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7DD76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BD441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9EAE1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B8B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5BA39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FCCE3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1C6F7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CEC47C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F8B3F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82A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762F7D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67442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B801E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D0E8F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32AAB2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598E73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272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24CB27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A9E905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BAEDD4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6C5E8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E72A0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54C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AC88B8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47B41D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013431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E010CF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95B2A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202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65C728F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B325C1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79941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D6EC8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5E14D6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840" w:type="dxa"/>
            <w:tcBorders>
              <w:left w:val="single" w:sz="4" w:space="0" w:color="auto"/>
              <w:bottom w:val="single" w:sz="4" w:space="0" w:color="auto"/>
              <w:right w:val="single" w:sz="4" w:space="0" w:color="auto"/>
            </w:tcBorders>
            <w:vAlign w:val="center"/>
          </w:tcPr>
          <w:p w14:paraId="607EAD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8A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59689D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939A8B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602A7A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EE79E3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ACB1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D73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CA60C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49022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40A731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FEED1F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7F9AD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4A6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2BFE4FD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8FC34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E399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B9165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3E295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36801E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D7C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80652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BED25E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742CE2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8EAE4A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5320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C16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0D3799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AD299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D496D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DAAAB3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77633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F67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A5C802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BDFDE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32256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76BF6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23E3AE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w:t>
            </w:r>
          </w:p>
        </w:tc>
        <w:tc>
          <w:tcPr>
            <w:tcW w:w="840" w:type="dxa"/>
            <w:tcBorders>
              <w:left w:val="single" w:sz="4" w:space="0" w:color="auto"/>
              <w:bottom w:val="single" w:sz="4" w:space="0" w:color="auto"/>
              <w:right w:val="single" w:sz="4" w:space="0" w:color="auto"/>
            </w:tcBorders>
            <w:vAlign w:val="center"/>
          </w:tcPr>
          <w:p w14:paraId="70BAB7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735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05479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55F8F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AC3321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D661AD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11F71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A05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EA1E8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EC6FB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3C1E8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A6BE6E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88504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2F1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(A-2G)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F80B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607C8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48568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CFBBF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CA_n5A-n261A/G/H</w:t>
            </w:r>
          </w:p>
          <w:p w14:paraId="60DE25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CA_n77A-n261A/G/H</w:t>
            </w:r>
          </w:p>
        </w:tc>
        <w:tc>
          <w:tcPr>
            <w:tcW w:w="840" w:type="dxa"/>
            <w:tcBorders>
              <w:left w:val="single" w:sz="4" w:space="0" w:color="auto"/>
              <w:bottom w:val="single" w:sz="4" w:space="0" w:color="auto"/>
              <w:right w:val="single" w:sz="4" w:space="0" w:color="auto"/>
            </w:tcBorders>
            <w:vAlign w:val="center"/>
          </w:tcPr>
          <w:p w14:paraId="455090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8A1F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1FA4CC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6D285F8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29557A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64F6B2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FCE32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0EF6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5CC641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49D3F2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0E5BF7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8EE469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815ED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397F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(A-G-H)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829BF5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87D7EF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8C5B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6A082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6BEC3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F5769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87F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EE8EA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87393E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17CEC8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08BABB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948A6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5A3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01BE02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DBB05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4FF082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6E868D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D0B65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A7A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36B92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36B8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709B5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A9067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0DB53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1911C1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FBC6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75B4A1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41847F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24B975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8FA7A8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3AE8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577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60760C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5FB4B0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28CFBB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5A1451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E36F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2D2A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498D39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5D32DE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797A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350B9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1AF418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p>
        </w:tc>
        <w:tc>
          <w:tcPr>
            <w:tcW w:w="840" w:type="dxa"/>
            <w:tcBorders>
              <w:left w:val="single" w:sz="4" w:space="0" w:color="auto"/>
              <w:bottom w:val="single" w:sz="4" w:space="0" w:color="auto"/>
              <w:right w:val="single" w:sz="4" w:space="0" w:color="auto"/>
            </w:tcBorders>
            <w:vAlign w:val="center"/>
          </w:tcPr>
          <w:p w14:paraId="2162A7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EB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7BD578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B2E89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94032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649D70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9CAAB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733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80C4E8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65A6C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35763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A8BA65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A7899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9BA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w:t>
            </w:r>
          </w:p>
        </w:tc>
        <w:tc>
          <w:tcPr>
            <w:tcW w:w="1619" w:type="dxa"/>
            <w:tcBorders>
              <w:top w:val="nil"/>
              <w:left w:val="single" w:sz="4" w:space="0" w:color="auto"/>
              <w:bottom w:val="single" w:sz="4" w:space="0" w:color="auto"/>
              <w:right w:val="single" w:sz="4" w:space="0" w:color="auto"/>
            </w:tcBorders>
            <w:shd w:val="clear" w:color="auto" w:fill="auto"/>
            <w:vAlign w:val="center"/>
          </w:tcPr>
          <w:p w14:paraId="57A3078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B19C5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ABD0C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1A761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3D5A42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p>
        </w:tc>
        <w:tc>
          <w:tcPr>
            <w:tcW w:w="840" w:type="dxa"/>
            <w:tcBorders>
              <w:left w:val="single" w:sz="4" w:space="0" w:color="auto"/>
              <w:bottom w:val="single" w:sz="4" w:space="0" w:color="auto"/>
              <w:right w:val="single" w:sz="4" w:space="0" w:color="auto"/>
            </w:tcBorders>
            <w:vAlign w:val="center"/>
          </w:tcPr>
          <w:p w14:paraId="4AB6D6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FE7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5AC8D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CBD58A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C6B18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894992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7C427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220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73B65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FA9871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FF60E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E34598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95B55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D37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(3A)</w:t>
            </w:r>
          </w:p>
        </w:tc>
        <w:tc>
          <w:tcPr>
            <w:tcW w:w="1619" w:type="dxa"/>
            <w:tcBorders>
              <w:top w:val="nil"/>
              <w:left w:val="single" w:sz="4" w:space="0" w:color="auto"/>
              <w:bottom w:val="single" w:sz="4" w:space="0" w:color="auto"/>
              <w:right w:val="single" w:sz="4" w:space="0" w:color="auto"/>
            </w:tcBorders>
            <w:shd w:val="clear" w:color="auto" w:fill="auto"/>
            <w:vAlign w:val="center"/>
          </w:tcPr>
          <w:p w14:paraId="103A826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78C2E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5AFE6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8196E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22A256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w:t>
            </w:r>
          </w:p>
        </w:tc>
        <w:tc>
          <w:tcPr>
            <w:tcW w:w="840" w:type="dxa"/>
            <w:tcBorders>
              <w:left w:val="single" w:sz="4" w:space="0" w:color="auto"/>
              <w:bottom w:val="single" w:sz="4" w:space="0" w:color="auto"/>
              <w:right w:val="single" w:sz="4" w:space="0" w:color="auto"/>
            </w:tcBorders>
            <w:vAlign w:val="center"/>
          </w:tcPr>
          <w:p w14:paraId="48D2ED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A45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C72C1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D39C21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8D9C89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5F2582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D2C82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C85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CD9DE8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1B416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BD8EF3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C5DBD3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32FBA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B0E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02163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E8F74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A9DF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8FA54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369B78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56E8E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1333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26507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726353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647FF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18F1B8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A1ECA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6AC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45A4C1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1BEA2A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FD492E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913FDE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EFFA4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A8A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(2H)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731EF8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E998BB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7292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B6244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3E4D7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6D3233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51B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563BEC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7EA60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92B02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7C573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62B39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86B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C534B5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B114C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FB3DDF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2581A6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8F91B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F97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265C804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7F94B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57613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DD5B6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AD609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6039D7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E72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858D0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1A3827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47813A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D96E74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33612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26D7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2CDF10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993939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8D1C80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2F4A86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EEDB0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89E4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(A-G-I)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CFCCEB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5937A7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D9279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CA_n5A-n77A-n261(H-I)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751B5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49C06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70A0CF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3231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8D7458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92D339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5CE6EC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7C23E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4793D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9F9E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303F07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63C1F3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620F55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97090A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E6B0B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A29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(H-I)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8A7F2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9B52D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86F9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410CA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433CE8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p>
        </w:tc>
        <w:tc>
          <w:tcPr>
            <w:tcW w:w="840" w:type="dxa"/>
            <w:tcBorders>
              <w:left w:val="single" w:sz="4" w:space="0" w:color="auto"/>
              <w:bottom w:val="single" w:sz="4" w:space="0" w:color="auto"/>
              <w:right w:val="single" w:sz="4" w:space="0" w:color="auto"/>
            </w:tcBorders>
            <w:vAlign w:val="center"/>
          </w:tcPr>
          <w:p w14:paraId="12B90E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6549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0C7528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23ABEC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6A067E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2BE531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8796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E0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6080A4A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EF291B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2B636D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3624EF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D7D0F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91D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CA_n261A</w:t>
            </w:r>
          </w:p>
        </w:tc>
        <w:tc>
          <w:tcPr>
            <w:tcW w:w="1619" w:type="dxa"/>
            <w:tcBorders>
              <w:top w:val="nil"/>
              <w:left w:val="single" w:sz="4" w:space="0" w:color="auto"/>
              <w:bottom w:val="single" w:sz="4" w:space="0" w:color="auto"/>
              <w:right w:val="single" w:sz="4" w:space="0" w:color="auto"/>
            </w:tcBorders>
            <w:shd w:val="clear" w:color="auto" w:fill="auto"/>
            <w:vAlign w:val="center"/>
          </w:tcPr>
          <w:p w14:paraId="3148550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92DD8B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ACDA8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D449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71055F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w:t>
            </w:r>
          </w:p>
        </w:tc>
        <w:tc>
          <w:tcPr>
            <w:tcW w:w="840" w:type="dxa"/>
            <w:tcBorders>
              <w:left w:val="single" w:sz="4" w:space="0" w:color="auto"/>
              <w:bottom w:val="single" w:sz="4" w:space="0" w:color="auto"/>
              <w:right w:val="single" w:sz="4" w:space="0" w:color="auto"/>
            </w:tcBorders>
            <w:vAlign w:val="center"/>
          </w:tcPr>
          <w:p w14:paraId="762A07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9CB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6B5028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2BA120E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EE0CE9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1630B7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FBCAB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84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1502E89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7491E2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78EF8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D8ACAB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08EB3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18A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DA5A8C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F4BC0B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16B7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CA_n5A-n77C-n261H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17E20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CA_n5A-n261A/G/H</w:t>
            </w:r>
          </w:p>
          <w:p w14:paraId="7EB572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CA_n77A-n261A/G/H</w:t>
            </w:r>
          </w:p>
        </w:tc>
        <w:tc>
          <w:tcPr>
            <w:tcW w:w="840" w:type="dxa"/>
            <w:tcBorders>
              <w:left w:val="single" w:sz="4" w:space="0" w:color="auto"/>
              <w:bottom w:val="single" w:sz="4" w:space="0" w:color="auto"/>
              <w:right w:val="single" w:sz="4" w:space="0" w:color="auto"/>
            </w:tcBorders>
            <w:vAlign w:val="center"/>
          </w:tcPr>
          <w:p w14:paraId="120817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2FD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270DFE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739C51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2C439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529799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32A03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22C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62F6F59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8A8437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E4A74D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9706CF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911F1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833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CA_n261H</w:t>
            </w:r>
          </w:p>
        </w:tc>
        <w:tc>
          <w:tcPr>
            <w:tcW w:w="1619" w:type="dxa"/>
            <w:tcBorders>
              <w:top w:val="nil"/>
              <w:left w:val="single" w:sz="4" w:space="0" w:color="auto"/>
              <w:bottom w:val="single" w:sz="4" w:space="0" w:color="auto"/>
              <w:right w:val="single" w:sz="4" w:space="0" w:color="auto"/>
            </w:tcBorders>
            <w:shd w:val="clear" w:color="auto" w:fill="auto"/>
            <w:vAlign w:val="center"/>
          </w:tcPr>
          <w:p w14:paraId="787E199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3FF6E8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A3215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5CDE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BD34F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4A347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D97A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3E0D95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030DF2E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93FC4D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E6EAAB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9732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DF4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1811EF1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E23471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92CBF4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4B27FC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EDBD6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A29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0B0150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A17F66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A6B3B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CC4C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EA4A2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CFC71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C05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5A8DC4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AAEC52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556A8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E44F9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0CF88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E80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3B4FAD0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56AF47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CF606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7B268C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26B2C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96E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CA_n261J</w:t>
            </w:r>
          </w:p>
        </w:tc>
        <w:tc>
          <w:tcPr>
            <w:tcW w:w="1619" w:type="dxa"/>
            <w:tcBorders>
              <w:top w:val="nil"/>
              <w:left w:val="single" w:sz="4" w:space="0" w:color="auto"/>
              <w:bottom w:val="single" w:sz="4" w:space="0" w:color="auto"/>
              <w:right w:val="single" w:sz="4" w:space="0" w:color="auto"/>
            </w:tcBorders>
            <w:shd w:val="clear" w:color="auto" w:fill="auto"/>
            <w:vAlign w:val="center"/>
          </w:tcPr>
          <w:p w14:paraId="231345D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C8BECE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3323F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9C532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D35BC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51919B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6FD0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926B21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7536FC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0D63F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C0DE1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514C6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7C5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4A353C3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4B0FD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6F3294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983BE3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E2454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A0E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CA_n261K</w:t>
            </w:r>
          </w:p>
        </w:tc>
        <w:tc>
          <w:tcPr>
            <w:tcW w:w="1619" w:type="dxa"/>
            <w:tcBorders>
              <w:top w:val="nil"/>
              <w:left w:val="single" w:sz="4" w:space="0" w:color="auto"/>
              <w:bottom w:val="single" w:sz="4" w:space="0" w:color="auto"/>
              <w:right w:val="single" w:sz="4" w:space="0" w:color="auto"/>
            </w:tcBorders>
            <w:shd w:val="clear" w:color="auto" w:fill="auto"/>
            <w:vAlign w:val="center"/>
          </w:tcPr>
          <w:p w14:paraId="0C99908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8C6AEC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AC9C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50286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CFAB2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38A769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37A8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01167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D3002C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92B542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E47D91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5605C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386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79C95E3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0FD1B6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E758F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74C0EC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BE00A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166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CA_n261L</w:t>
            </w:r>
          </w:p>
        </w:tc>
        <w:tc>
          <w:tcPr>
            <w:tcW w:w="1619" w:type="dxa"/>
            <w:tcBorders>
              <w:top w:val="nil"/>
              <w:left w:val="single" w:sz="4" w:space="0" w:color="auto"/>
              <w:bottom w:val="single" w:sz="4" w:space="0" w:color="auto"/>
              <w:right w:val="single" w:sz="4" w:space="0" w:color="auto"/>
            </w:tcBorders>
            <w:shd w:val="clear" w:color="auto" w:fill="auto"/>
            <w:vAlign w:val="center"/>
          </w:tcPr>
          <w:p w14:paraId="4F8F214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4E5CFA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1214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5BC19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C2883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95900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1523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A3B6D8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178128F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5CEE7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B347A0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7397C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89D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7F73C60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164D43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0DD34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A6EA66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1F1A6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AF0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CA_n261M</w:t>
            </w:r>
          </w:p>
        </w:tc>
        <w:tc>
          <w:tcPr>
            <w:tcW w:w="1619" w:type="dxa"/>
            <w:tcBorders>
              <w:top w:val="nil"/>
              <w:left w:val="single" w:sz="4" w:space="0" w:color="auto"/>
              <w:bottom w:val="single" w:sz="4" w:space="0" w:color="auto"/>
              <w:right w:val="single" w:sz="4" w:space="0" w:color="auto"/>
            </w:tcBorders>
            <w:shd w:val="clear" w:color="auto" w:fill="auto"/>
            <w:vAlign w:val="center"/>
          </w:tcPr>
          <w:p w14:paraId="43319D1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53F892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42D75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F0677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062EFD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840" w:type="dxa"/>
            <w:tcBorders>
              <w:left w:val="single" w:sz="4" w:space="0" w:color="auto"/>
              <w:bottom w:val="single" w:sz="4" w:space="0" w:color="auto"/>
              <w:right w:val="single" w:sz="4" w:space="0" w:color="auto"/>
            </w:tcBorders>
            <w:vAlign w:val="center"/>
          </w:tcPr>
          <w:p w14:paraId="53B6F4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08A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D363FE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99D47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17E0C3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A677E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C5303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3E2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40CF45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AAE85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7824D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E2AC0A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92E5B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A2A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3ADFC0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31A2D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B9F5F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C27C5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CD926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1AD4D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8F0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741AB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45FDC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83FF89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93018A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52DFB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914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5763A28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78A5C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C946BF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4FDC5D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69B48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C4B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3A2B4EB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7C5C7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17D1D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7D855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16357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0B2498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7DE9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B530F3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5F4113B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F4423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9BCFB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67C02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95C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16BCACE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B4BFC2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E9E6DD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EE8651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47BD0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BEC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ED651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A72EB9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D14FA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CA_n5A-n77C-n261(2A-G)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8E078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1681DA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840" w:type="dxa"/>
            <w:tcBorders>
              <w:left w:val="single" w:sz="4" w:space="0" w:color="auto"/>
              <w:bottom w:val="single" w:sz="4" w:space="0" w:color="auto"/>
              <w:right w:val="single" w:sz="4" w:space="0" w:color="auto"/>
            </w:tcBorders>
            <w:vAlign w:val="center"/>
          </w:tcPr>
          <w:p w14:paraId="0EB15B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A6B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BCEDF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45ED3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5C49FB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2F777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F05BC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40F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2E957F6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F2A4E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DA9F31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BDF248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A8916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DD8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CA_n261(2A-G)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C0243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57F7F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AD9C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CA_n5A-n77C-n261(2A-H)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F4EE9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16C7F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6A600D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BF5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436333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9D9EE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D16D1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051FBF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43B33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0C5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30157E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912E6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E6246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80FD33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225F3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B8F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CA_n261(2A-H)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BF0BD0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FA8D4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5AD21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DF836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65B66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B8300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42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35B709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937CF1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80A70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79705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4D7E7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83D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71F619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8265E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D116C9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07ED92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D5CBA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549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3A275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DD1A3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78BFD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CA_n5A-n77C-n261(A-G-H)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086F6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4BAB2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840" w:type="dxa"/>
            <w:tcBorders>
              <w:left w:val="single" w:sz="4" w:space="0" w:color="auto"/>
              <w:bottom w:val="single" w:sz="4" w:space="0" w:color="auto"/>
              <w:right w:val="single" w:sz="4" w:space="0" w:color="auto"/>
            </w:tcBorders>
            <w:vAlign w:val="center"/>
          </w:tcPr>
          <w:p w14:paraId="095A82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43F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54B829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17A36F0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42AD0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DF3EC1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1B4D0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1B7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629C0CC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62E11E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3E6807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CDAF57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071A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C75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CA_n261(A-G-H)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B63FEA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FEAD07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72C4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DEB67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AEAE9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41025E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53F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FBDD0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CD351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4C151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7D2AFA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8A8B9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715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655CEBC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13454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3797A8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65DA2F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40EF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286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A248BC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30F35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55BB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915E0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74EFA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2BDACF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D11D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B1D47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35F9298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0F4DC4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CB2563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0A198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490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0CEB326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05C51B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2BAFBE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A5EC14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029C4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F22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BAF52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3A683E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0B753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40AA7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67D6E6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p>
        </w:tc>
        <w:tc>
          <w:tcPr>
            <w:tcW w:w="840" w:type="dxa"/>
            <w:tcBorders>
              <w:left w:val="single" w:sz="4" w:space="0" w:color="auto"/>
              <w:bottom w:val="single" w:sz="4" w:space="0" w:color="auto"/>
              <w:right w:val="single" w:sz="4" w:space="0" w:color="auto"/>
            </w:tcBorders>
            <w:vAlign w:val="center"/>
          </w:tcPr>
          <w:p w14:paraId="3A57DF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586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87961B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C087C7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61FB16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8E6816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DFE5D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3D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5DE1D72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0797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C9CA88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0F9B96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74987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0C5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CA_n261(2A)</w:t>
            </w:r>
          </w:p>
        </w:tc>
        <w:tc>
          <w:tcPr>
            <w:tcW w:w="1619" w:type="dxa"/>
            <w:tcBorders>
              <w:top w:val="nil"/>
              <w:left w:val="single" w:sz="4" w:space="0" w:color="auto"/>
              <w:bottom w:val="single" w:sz="4" w:space="0" w:color="auto"/>
              <w:right w:val="single" w:sz="4" w:space="0" w:color="auto"/>
            </w:tcBorders>
            <w:shd w:val="clear" w:color="auto" w:fill="auto"/>
            <w:vAlign w:val="center"/>
          </w:tcPr>
          <w:p w14:paraId="5C064E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86567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3F96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CA_n5A-n77C-n261(3A)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97CAD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p>
          <w:p w14:paraId="2F12FF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p>
        </w:tc>
        <w:tc>
          <w:tcPr>
            <w:tcW w:w="840" w:type="dxa"/>
            <w:tcBorders>
              <w:left w:val="single" w:sz="4" w:space="0" w:color="auto"/>
              <w:bottom w:val="single" w:sz="4" w:space="0" w:color="auto"/>
              <w:right w:val="single" w:sz="4" w:space="0" w:color="auto"/>
            </w:tcBorders>
            <w:vAlign w:val="center"/>
          </w:tcPr>
          <w:p w14:paraId="06EC5E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88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3B7A0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7AC60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AB1176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6DCDA3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AD12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074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076FF7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FA901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A0B064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3FBC90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D5CBE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913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CA_n261(3A)</w:t>
            </w:r>
          </w:p>
        </w:tc>
        <w:tc>
          <w:tcPr>
            <w:tcW w:w="1619" w:type="dxa"/>
            <w:tcBorders>
              <w:top w:val="nil"/>
              <w:left w:val="single" w:sz="4" w:space="0" w:color="auto"/>
              <w:bottom w:val="single" w:sz="4" w:space="0" w:color="auto"/>
              <w:right w:val="single" w:sz="4" w:space="0" w:color="auto"/>
            </w:tcBorders>
            <w:shd w:val="clear" w:color="auto" w:fill="auto"/>
            <w:vAlign w:val="center"/>
          </w:tcPr>
          <w:p w14:paraId="5945C09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61F85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E777C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8FF97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w:t>
            </w:r>
          </w:p>
          <w:p w14:paraId="307698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w:t>
            </w:r>
          </w:p>
        </w:tc>
        <w:tc>
          <w:tcPr>
            <w:tcW w:w="840" w:type="dxa"/>
            <w:tcBorders>
              <w:left w:val="single" w:sz="4" w:space="0" w:color="auto"/>
              <w:bottom w:val="single" w:sz="4" w:space="0" w:color="auto"/>
              <w:right w:val="single" w:sz="4" w:space="0" w:color="auto"/>
            </w:tcBorders>
            <w:vAlign w:val="center"/>
          </w:tcPr>
          <w:p w14:paraId="50BAE8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F5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D513B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3CDD1F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812FE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E173B8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54AE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482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38DC3AF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D04F5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9FBF2B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19AA97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56374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F7C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CA_n261(2G)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6F7504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F4E7E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A7FE3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73C9A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CA_n5A-n261A/G/H</w:t>
            </w:r>
          </w:p>
          <w:p w14:paraId="3AFD6B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CA_n77A-n261A/G/H</w:t>
            </w:r>
          </w:p>
        </w:tc>
        <w:tc>
          <w:tcPr>
            <w:tcW w:w="840" w:type="dxa"/>
            <w:tcBorders>
              <w:left w:val="single" w:sz="4" w:space="0" w:color="auto"/>
              <w:bottom w:val="single" w:sz="4" w:space="0" w:color="auto"/>
              <w:right w:val="single" w:sz="4" w:space="0" w:color="auto"/>
            </w:tcBorders>
            <w:vAlign w:val="center"/>
          </w:tcPr>
          <w:p w14:paraId="2721D6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AA5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CDDCC5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7512E9E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71F2B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F7865B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8E2E9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78E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76D218E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0DD3C5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1A335F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D5A9E8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8813B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3B4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CA_n261(2H)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A9568A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26278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260B5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CA_n5A-n77C-n261(H-I)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328EF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46E36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132209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3F3A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06779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4492592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C854A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464F51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01C67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3C1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1723697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FAE707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D72A28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1D1F6D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EF6D8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BCE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CA_n261(H-I)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BC6AB8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2B545A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21D88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CA_n5A-n77C-n261(2A-I)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1FC40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53D2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3637D6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C30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8169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37E78E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3DB1B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CD8A7F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EB024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7E6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56A5D8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CE710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5F1C44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702FF9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91498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6D3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CA_n261(2A-I)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049A1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1C050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1D206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CA_n5A-n77C-n261(A-G-I)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15A20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9A4BC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840" w:type="dxa"/>
            <w:tcBorders>
              <w:left w:val="single" w:sz="4" w:space="0" w:color="auto"/>
              <w:bottom w:val="single" w:sz="4" w:space="0" w:color="auto"/>
              <w:right w:val="single" w:sz="4" w:space="0" w:color="auto"/>
            </w:tcBorders>
            <w:vAlign w:val="center"/>
          </w:tcPr>
          <w:p w14:paraId="1FD12C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8A86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981E43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sz w:val="18"/>
                <w:lang w:eastAsia="zh-CN"/>
              </w:rPr>
              <w:t>0</w:t>
            </w:r>
          </w:p>
        </w:tc>
      </w:tr>
      <w:tr w:rsidR="005947D5" w:rsidRPr="003C1245" w14:paraId="0AFF243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8FA374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227BF8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9EAF6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60A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CA_n77C_BCS1</w:t>
            </w:r>
          </w:p>
        </w:tc>
        <w:tc>
          <w:tcPr>
            <w:tcW w:w="1619" w:type="dxa"/>
            <w:tcBorders>
              <w:top w:val="nil"/>
              <w:left w:val="single" w:sz="4" w:space="0" w:color="auto"/>
              <w:bottom w:val="nil"/>
              <w:right w:val="single" w:sz="4" w:space="0" w:color="auto"/>
            </w:tcBorders>
            <w:shd w:val="clear" w:color="auto" w:fill="auto"/>
            <w:vAlign w:val="center"/>
          </w:tcPr>
          <w:p w14:paraId="4AFDF07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792B7D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91DAFD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2EFC51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368D2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2B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CA_n261(A-G-I)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0110250" w14:textId="77777777" w:rsidR="005947D5" w:rsidRPr="003C1245" w:rsidRDefault="005947D5" w:rsidP="003F4F5D">
            <w:pPr>
              <w:keepNext/>
              <w:keepLines/>
              <w:spacing w:after="0"/>
              <w:jc w:val="center"/>
              <w:rPr>
                <w:rFonts w:ascii="Arial" w:hAnsi="Arial" w:cs="Arial"/>
                <w:sz w:val="18"/>
                <w:szCs w:val="18"/>
              </w:rPr>
            </w:pPr>
          </w:p>
        </w:tc>
      </w:tr>
      <w:tr w:rsidR="00E53CCF" w:rsidRPr="003C1245" w14:paraId="1BF805E5" w14:textId="77777777" w:rsidTr="00E53CCF">
        <w:trPr>
          <w:trHeight w:val="187"/>
          <w:jc w:val="center"/>
          <w:ins w:id="129" w:author="Nokia" w:date="2024-04-24T13:24:00Z"/>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06D75E" w14:textId="47FE6F29" w:rsidR="00E53CCF" w:rsidRPr="003C1245" w:rsidRDefault="00E53CCF" w:rsidP="00E53CCF">
            <w:pPr>
              <w:keepNext/>
              <w:keepLines/>
              <w:spacing w:after="0"/>
              <w:jc w:val="center"/>
              <w:rPr>
                <w:ins w:id="130" w:author="Nokia" w:date="2024-04-24T13:24:00Z"/>
                <w:rFonts w:ascii="Arial" w:hAnsi="Arial"/>
                <w:sz w:val="18"/>
              </w:rPr>
            </w:pPr>
            <w:ins w:id="131" w:author="Nokia" w:date="2024-04-24T13:24:00Z">
              <w:r w:rsidRPr="00E53CCF">
                <w:rPr>
                  <w:rFonts w:ascii="Arial" w:hAnsi="Arial"/>
                  <w:sz w:val="18"/>
                </w:rPr>
                <w:t>CA_n5A-n78A-n258A</w:t>
              </w:r>
            </w:ins>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880FF27" w14:textId="07986880" w:rsidR="00E53CCF" w:rsidRPr="004D795E" w:rsidRDefault="004D795E" w:rsidP="004D795E">
            <w:pPr>
              <w:spacing w:after="0"/>
              <w:jc w:val="center"/>
              <w:rPr>
                <w:ins w:id="132" w:author="Nokia" w:date="2024-04-24T13:24:00Z"/>
                <w:rFonts w:ascii="Arial" w:hAnsi="Arial" w:cs="Arial"/>
                <w:color w:val="000000"/>
                <w:sz w:val="18"/>
                <w:szCs w:val="18"/>
                <w:lang w:val="en-DK" w:eastAsia="en-DK"/>
              </w:rPr>
            </w:pPr>
            <w:ins w:id="133" w:author="Nokia" w:date="2024-04-24T13:25:00Z">
              <w:r>
                <w:rPr>
                  <w:rFonts w:ascii="Arial" w:hAnsi="Arial" w:cs="Arial"/>
                  <w:color w:val="000000"/>
                  <w:sz w:val="18"/>
                  <w:szCs w:val="18"/>
                </w:rPr>
                <w:t>CA_n5A-n78A</w:t>
              </w:r>
              <w:r>
                <w:rPr>
                  <w:rFonts w:ascii="Arial" w:hAnsi="Arial" w:cs="Arial"/>
                  <w:color w:val="000000"/>
                  <w:sz w:val="18"/>
                  <w:szCs w:val="18"/>
                </w:rPr>
                <w:br/>
                <w:t>CA_n5A-n258A</w:t>
              </w:r>
              <w:r>
                <w:rPr>
                  <w:rFonts w:ascii="Arial" w:hAnsi="Arial" w:cs="Arial"/>
                  <w:color w:val="000000"/>
                  <w:sz w:val="18"/>
                  <w:szCs w:val="18"/>
                </w:rPr>
                <w:br/>
                <w:t>CA_n78A-n258A</w:t>
              </w:r>
            </w:ins>
          </w:p>
        </w:tc>
        <w:tc>
          <w:tcPr>
            <w:tcW w:w="840" w:type="dxa"/>
            <w:tcBorders>
              <w:left w:val="single" w:sz="4" w:space="0" w:color="auto"/>
              <w:bottom w:val="single" w:sz="4" w:space="0" w:color="auto"/>
              <w:right w:val="single" w:sz="4" w:space="0" w:color="auto"/>
            </w:tcBorders>
            <w:vAlign w:val="center"/>
          </w:tcPr>
          <w:p w14:paraId="77C93203" w14:textId="4B91D8F7" w:rsidR="00E53CCF" w:rsidRPr="003C1245" w:rsidRDefault="00E53CCF" w:rsidP="00E53CCF">
            <w:pPr>
              <w:keepNext/>
              <w:keepLines/>
              <w:spacing w:after="0"/>
              <w:jc w:val="center"/>
              <w:rPr>
                <w:ins w:id="134" w:author="Nokia" w:date="2024-04-24T13:24:00Z"/>
                <w:rFonts w:ascii="Arial" w:hAnsi="Arial"/>
                <w:sz w:val="18"/>
              </w:rPr>
            </w:pPr>
            <w:ins w:id="135" w:author="Nokia" w:date="2024-04-24T13:24:00Z">
              <w:r w:rsidRPr="003C1245">
                <w:rPr>
                  <w:rFonts w:ascii="Arial" w:hAnsi="Arial"/>
                  <w:sz w:val="18"/>
                </w:rPr>
                <w:t>n5</w:t>
              </w:r>
            </w:ins>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09BCA" w14:textId="353D683A" w:rsidR="00E53CCF" w:rsidRPr="003C1245" w:rsidRDefault="00E53CCF" w:rsidP="00E53CCF">
            <w:pPr>
              <w:keepNext/>
              <w:keepLines/>
              <w:spacing w:after="0"/>
              <w:jc w:val="center"/>
              <w:rPr>
                <w:ins w:id="136" w:author="Nokia" w:date="2024-04-24T13:24:00Z"/>
                <w:rFonts w:ascii="Arial" w:hAnsi="Arial"/>
                <w:sz w:val="18"/>
              </w:rPr>
            </w:pPr>
            <w:ins w:id="137" w:author="Nokia" w:date="2024-04-24T13:24:00Z">
              <w:r w:rsidRPr="003C1245">
                <w:rPr>
                  <w:rFonts w:ascii="Arial" w:hAnsi="Arial"/>
                  <w:sz w:val="18"/>
                  <w:lang w:val="en-US" w:bidi="ar"/>
                </w:rPr>
                <w:t>5, 10, 15, 20</w:t>
              </w:r>
            </w:ins>
          </w:p>
        </w:tc>
        <w:tc>
          <w:tcPr>
            <w:tcW w:w="1619" w:type="dxa"/>
            <w:tcBorders>
              <w:top w:val="single" w:sz="4" w:space="0" w:color="auto"/>
              <w:left w:val="single" w:sz="4" w:space="0" w:color="auto"/>
              <w:bottom w:val="nil"/>
              <w:right w:val="single" w:sz="4" w:space="0" w:color="auto"/>
            </w:tcBorders>
            <w:shd w:val="clear" w:color="auto" w:fill="auto"/>
            <w:vAlign w:val="center"/>
          </w:tcPr>
          <w:p w14:paraId="52B59A94" w14:textId="01B0ED91" w:rsidR="00E53CCF" w:rsidRPr="003C1245" w:rsidRDefault="004D795E" w:rsidP="00E53CCF">
            <w:pPr>
              <w:keepNext/>
              <w:keepLines/>
              <w:spacing w:after="0"/>
              <w:jc w:val="center"/>
              <w:rPr>
                <w:ins w:id="138" w:author="Nokia" w:date="2024-04-24T13:24:00Z"/>
                <w:rFonts w:ascii="Arial" w:hAnsi="Arial" w:cs="Arial"/>
                <w:sz w:val="18"/>
                <w:szCs w:val="18"/>
              </w:rPr>
            </w:pPr>
            <w:ins w:id="139" w:author="Nokia" w:date="2024-04-24T13:25:00Z">
              <w:r>
                <w:rPr>
                  <w:rFonts w:ascii="Arial" w:hAnsi="Arial" w:cs="Arial"/>
                  <w:sz w:val="18"/>
                  <w:szCs w:val="18"/>
                </w:rPr>
                <w:t>0</w:t>
              </w:r>
            </w:ins>
          </w:p>
        </w:tc>
      </w:tr>
      <w:tr w:rsidR="00E53CCF" w:rsidRPr="003C1245" w14:paraId="6CAA71B7" w14:textId="77777777" w:rsidTr="00E53CCF">
        <w:trPr>
          <w:trHeight w:val="187"/>
          <w:jc w:val="center"/>
          <w:ins w:id="140" w:author="Nokia" w:date="2024-04-24T13:24:00Z"/>
        </w:trPr>
        <w:tc>
          <w:tcPr>
            <w:tcW w:w="1790" w:type="dxa"/>
            <w:gridSpan w:val="2"/>
            <w:tcBorders>
              <w:top w:val="nil"/>
              <w:left w:val="single" w:sz="4" w:space="0" w:color="auto"/>
              <w:bottom w:val="nil"/>
              <w:right w:val="single" w:sz="4" w:space="0" w:color="auto"/>
            </w:tcBorders>
            <w:shd w:val="clear" w:color="auto" w:fill="auto"/>
            <w:vAlign w:val="center"/>
          </w:tcPr>
          <w:p w14:paraId="1506EBC6" w14:textId="77777777" w:rsidR="00E53CCF" w:rsidRPr="003C1245" w:rsidRDefault="00E53CCF" w:rsidP="00E53CCF">
            <w:pPr>
              <w:keepNext/>
              <w:keepLines/>
              <w:spacing w:after="0"/>
              <w:jc w:val="center"/>
              <w:rPr>
                <w:ins w:id="141" w:author="Nokia" w:date="2024-04-24T13:24:00Z"/>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58FCCA4" w14:textId="77777777" w:rsidR="00E53CCF" w:rsidRPr="003C1245" w:rsidRDefault="00E53CCF" w:rsidP="00E53CCF">
            <w:pPr>
              <w:keepNext/>
              <w:keepLines/>
              <w:spacing w:after="0"/>
              <w:jc w:val="center"/>
              <w:rPr>
                <w:ins w:id="142" w:author="Nokia" w:date="2024-04-24T13:24:00Z"/>
                <w:rFonts w:ascii="Arial" w:hAnsi="Arial"/>
                <w:sz w:val="18"/>
              </w:rPr>
            </w:pPr>
          </w:p>
        </w:tc>
        <w:tc>
          <w:tcPr>
            <w:tcW w:w="840" w:type="dxa"/>
            <w:tcBorders>
              <w:left w:val="single" w:sz="4" w:space="0" w:color="auto"/>
              <w:bottom w:val="single" w:sz="4" w:space="0" w:color="auto"/>
              <w:right w:val="single" w:sz="4" w:space="0" w:color="auto"/>
            </w:tcBorders>
            <w:vAlign w:val="center"/>
          </w:tcPr>
          <w:p w14:paraId="38AA94E2" w14:textId="091149E6" w:rsidR="00E53CCF" w:rsidRPr="003C1245" w:rsidRDefault="00E53CCF" w:rsidP="00E53CCF">
            <w:pPr>
              <w:keepNext/>
              <w:keepLines/>
              <w:spacing w:after="0"/>
              <w:jc w:val="center"/>
              <w:rPr>
                <w:ins w:id="143" w:author="Nokia" w:date="2024-04-24T13:24:00Z"/>
                <w:rFonts w:ascii="Arial" w:hAnsi="Arial"/>
                <w:sz w:val="18"/>
              </w:rPr>
            </w:pPr>
            <w:ins w:id="144" w:author="Nokia" w:date="2024-04-24T13:25:00Z">
              <w:r w:rsidRPr="003C1245">
                <w:rPr>
                  <w:rFonts w:ascii="Arial" w:hAnsi="Arial"/>
                  <w:sz w:val="18"/>
                </w:rPr>
                <w:t>n78</w:t>
              </w:r>
            </w:ins>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E6BC3" w14:textId="774CA4DD" w:rsidR="00E53CCF" w:rsidRPr="003C1245" w:rsidRDefault="00E53CCF" w:rsidP="00E53CCF">
            <w:pPr>
              <w:keepNext/>
              <w:keepLines/>
              <w:spacing w:after="0"/>
              <w:jc w:val="center"/>
              <w:rPr>
                <w:ins w:id="145" w:author="Nokia" w:date="2024-04-24T13:24:00Z"/>
                <w:rFonts w:ascii="Arial" w:hAnsi="Arial"/>
                <w:sz w:val="18"/>
              </w:rPr>
            </w:pPr>
            <w:ins w:id="146" w:author="Nokia" w:date="2024-04-24T13:25:00Z">
              <w:r w:rsidRPr="003C1245">
                <w:rPr>
                  <w:rFonts w:ascii="Arial" w:hAnsi="Arial"/>
                  <w:sz w:val="18"/>
                  <w:lang w:val="en-US" w:bidi="ar"/>
                </w:rPr>
                <w:t>10, 15, 20, 25, 30, 40, 50, 60, 70, 80, 90, 100</w:t>
              </w:r>
            </w:ins>
          </w:p>
        </w:tc>
        <w:tc>
          <w:tcPr>
            <w:tcW w:w="1619" w:type="dxa"/>
            <w:tcBorders>
              <w:top w:val="nil"/>
              <w:left w:val="single" w:sz="4" w:space="0" w:color="auto"/>
              <w:bottom w:val="nil"/>
              <w:right w:val="single" w:sz="4" w:space="0" w:color="auto"/>
            </w:tcBorders>
            <w:shd w:val="clear" w:color="auto" w:fill="auto"/>
            <w:vAlign w:val="center"/>
          </w:tcPr>
          <w:p w14:paraId="4118BA28" w14:textId="77777777" w:rsidR="00E53CCF" w:rsidRPr="003C1245" w:rsidRDefault="00E53CCF" w:rsidP="00E53CCF">
            <w:pPr>
              <w:keepNext/>
              <w:keepLines/>
              <w:spacing w:after="0"/>
              <w:jc w:val="center"/>
              <w:rPr>
                <w:ins w:id="147" w:author="Nokia" w:date="2024-04-24T13:24:00Z"/>
                <w:rFonts w:ascii="Arial" w:hAnsi="Arial" w:cs="Arial"/>
                <w:sz w:val="18"/>
                <w:szCs w:val="18"/>
              </w:rPr>
            </w:pPr>
          </w:p>
        </w:tc>
      </w:tr>
      <w:tr w:rsidR="004D795E" w:rsidRPr="003C1245" w14:paraId="2D743E4F" w14:textId="77777777" w:rsidTr="00E53CCF">
        <w:trPr>
          <w:trHeight w:val="187"/>
          <w:jc w:val="center"/>
          <w:ins w:id="148" w:author="Nokia" w:date="2024-04-24T13:24:00Z"/>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1D95A83" w14:textId="77777777" w:rsidR="004D795E" w:rsidRPr="003C1245" w:rsidRDefault="004D795E" w:rsidP="004D795E">
            <w:pPr>
              <w:keepNext/>
              <w:keepLines/>
              <w:spacing w:after="0"/>
              <w:jc w:val="center"/>
              <w:rPr>
                <w:ins w:id="149" w:author="Nokia" w:date="2024-04-24T13:24:00Z"/>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A72361E" w14:textId="77777777" w:rsidR="004D795E" w:rsidRPr="003C1245" w:rsidRDefault="004D795E" w:rsidP="004D795E">
            <w:pPr>
              <w:keepNext/>
              <w:keepLines/>
              <w:spacing w:after="0"/>
              <w:jc w:val="center"/>
              <w:rPr>
                <w:ins w:id="150" w:author="Nokia" w:date="2024-04-24T13:24:00Z"/>
                <w:rFonts w:ascii="Arial" w:hAnsi="Arial"/>
                <w:sz w:val="18"/>
              </w:rPr>
            </w:pPr>
          </w:p>
        </w:tc>
        <w:tc>
          <w:tcPr>
            <w:tcW w:w="840" w:type="dxa"/>
            <w:tcBorders>
              <w:left w:val="single" w:sz="4" w:space="0" w:color="auto"/>
              <w:bottom w:val="single" w:sz="4" w:space="0" w:color="auto"/>
              <w:right w:val="single" w:sz="4" w:space="0" w:color="auto"/>
            </w:tcBorders>
            <w:vAlign w:val="center"/>
          </w:tcPr>
          <w:p w14:paraId="3A9317A2" w14:textId="15759C8C" w:rsidR="004D795E" w:rsidRPr="004D795E" w:rsidRDefault="004D795E" w:rsidP="004D795E">
            <w:pPr>
              <w:keepNext/>
              <w:keepLines/>
              <w:spacing w:after="0"/>
              <w:jc w:val="center"/>
              <w:rPr>
                <w:ins w:id="151" w:author="Nokia" w:date="2024-04-24T13:24:00Z"/>
                <w:rFonts w:ascii="Arial" w:hAnsi="Arial" w:cs="Arial"/>
                <w:sz w:val="18"/>
                <w:szCs w:val="18"/>
              </w:rPr>
            </w:pPr>
            <w:ins w:id="152" w:author="Nokia" w:date="2024-04-24T13:26:00Z">
              <w:r w:rsidRPr="004D795E">
                <w:rPr>
                  <w:rFonts w:ascii="Arial" w:hAnsi="Arial" w:cs="Arial"/>
                  <w:sz w:val="18"/>
                  <w:szCs w:val="18"/>
                  <w:lang w:eastAsia="zh-CN"/>
                </w:rPr>
                <w:t>n258</w:t>
              </w:r>
            </w:ins>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E698F" w14:textId="5C035AA2" w:rsidR="004D795E" w:rsidRPr="004D795E" w:rsidRDefault="004D795E" w:rsidP="004D795E">
            <w:pPr>
              <w:keepNext/>
              <w:keepLines/>
              <w:spacing w:after="0"/>
              <w:jc w:val="center"/>
              <w:rPr>
                <w:ins w:id="153" w:author="Nokia" w:date="2024-04-24T13:24:00Z"/>
                <w:rFonts w:ascii="Arial" w:hAnsi="Arial" w:cs="Arial"/>
                <w:sz w:val="18"/>
                <w:szCs w:val="18"/>
              </w:rPr>
            </w:pPr>
            <w:ins w:id="154" w:author="Nokia" w:date="2024-04-24T13:26:00Z">
              <w:r w:rsidRPr="004D795E">
                <w:rPr>
                  <w:rFonts w:ascii="Arial" w:hAnsi="Arial" w:cs="Arial"/>
                  <w:sz w:val="18"/>
                  <w:szCs w:val="18"/>
                  <w:lang w:val="en-US" w:bidi="ar"/>
                </w:rPr>
                <w:t>50, 100, 200, 400</w:t>
              </w:r>
            </w:ins>
          </w:p>
        </w:tc>
        <w:tc>
          <w:tcPr>
            <w:tcW w:w="1619" w:type="dxa"/>
            <w:tcBorders>
              <w:top w:val="nil"/>
              <w:left w:val="single" w:sz="4" w:space="0" w:color="auto"/>
              <w:bottom w:val="single" w:sz="4" w:space="0" w:color="auto"/>
              <w:right w:val="single" w:sz="4" w:space="0" w:color="auto"/>
            </w:tcBorders>
            <w:shd w:val="clear" w:color="auto" w:fill="auto"/>
            <w:vAlign w:val="center"/>
          </w:tcPr>
          <w:p w14:paraId="36246645" w14:textId="77777777" w:rsidR="004D795E" w:rsidRPr="003C1245" w:rsidRDefault="004D795E" w:rsidP="004D795E">
            <w:pPr>
              <w:keepNext/>
              <w:keepLines/>
              <w:spacing w:after="0"/>
              <w:jc w:val="center"/>
              <w:rPr>
                <w:ins w:id="155" w:author="Nokia" w:date="2024-04-24T13:24:00Z"/>
                <w:rFonts w:ascii="Arial" w:hAnsi="Arial" w:cs="Arial"/>
                <w:sz w:val="18"/>
                <w:szCs w:val="18"/>
              </w:rPr>
            </w:pPr>
          </w:p>
        </w:tc>
      </w:tr>
      <w:tr w:rsidR="005947D5" w:rsidRPr="003C1245" w14:paraId="1AAC139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2A47C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B45D4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CA_n7A-n257A</w:t>
            </w:r>
          </w:p>
          <w:p w14:paraId="70ECDB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CA_n25A-n257A</w:t>
            </w:r>
          </w:p>
        </w:tc>
        <w:tc>
          <w:tcPr>
            <w:tcW w:w="840" w:type="dxa"/>
            <w:tcBorders>
              <w:left w:val="single" w:sz="4" w:space="0" w:color="auto"/>
              <w:bottom w:val="single" w:sz="4" w:space="0" w:color="auto"/>
              <w:right w:val="single" w:sz="4" w:space="0" w:color="auto"/>
            </w:tcBorders>
            <w:vAlign w:val="center"/>
          </w:tcPr>
          <w:p w14:paraId="49AB54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35D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n7 channel bandwidths in 38.101-1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3B7BBC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5947D5" w:rsidRPr="003C1245" w14:paraId="7FA1C6E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679691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AC094C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91799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16C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n25 channel bandwidths in 38.101-1 Table 5.3.5-1</w:t>
            </w:r>
          </w:p>
        </w:tc>
        <w:tc>
          <w:tcPr>
            <w:tcW w:w="1619" w:type="dxa"/>
            <w:tcBorders>
              <w:top w:val="nil"/>
              <w:left w:val="single" w:sz="4" w:space="0" w:color="auto"/>
              <w:bottom w:val="nil"/>
              <w:right w:val="single" w:sz="4" w:space="0" w:color="auto"/>
            </w:tcBorders>
            <w:shd w:val="clear" w:color="auto" w:fill="auto"/>
            <w:vAlign w:val="center"/>
          </w:tcPr>
          <w:p w14:paraId="6997CD0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B509E7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C59918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3316FB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97A0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123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n257 channel bandwidths in 38.101-2 Table 5.3.5-1</w:t>
            </w:r>
          </w:p>
        </w:tc>
        <w:tc>
          <w:tcPr>
            <w:tcW w:w="1619" w:type="dxa"/>
            <w:tcBorders>
              <w:top w:val="nil"/>
              <w:left w:val="single" w:sz="4" w:space="0" w:color="auto"/>
              <w:bottom w:val="single" w:sz="4" w:space="0" w:color="auto"/>
              <w:right w:val="single" w:sz="4" w:space="0" w:color="auto"/>
            </w:tcBorders>
            <w:shd w:val="clear" w:color="auto" w:fill="auto"/>
            <w:vAlign w:val="center"/>
          </w:tcPr>
          <w:p w14:paraId="04BCD55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21BA7F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EDC99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FFB40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CA_n7A-n257A/G</w:t>
            </w:r>
          </w:p>
          <w:p w14:paraId="54E8B0B3" w14:textId="77777777" w:rsidR="005947D5" w:rsidRPr="003C1245" w:rsidRDefault="005947D5" w:rsidP="003F4F5D">
            <w:pPr>
              <w:keepNext/>
              <w:keepLines/>
              <w:spacing w:after="0"/>
              <w:jc w:val="center"/>
            </w:pPr>
            <w:r w:rsidRPr="003C1245">
              <w:rPr>
                <w:rFonts w:ascii="Arial" w:hAnsi="Arial"/>
                <w:sz w:val="18"/>
              </w:rPr>
              <w:t>CA_n25A-n257A/G</w:t>
            </w:r>
          </w:p>
        </w:tc>
        <w:tc>
          <w:tcPr>
            <w:tcW w:w="840" w:type="dxa"/>
            <w:tcBorders>
              <w:left w:val="single" w:sz="4" w:space="0" w:color="auto"/>
              <w:bottom w:val="single" w:sz="4" w:space="0" w:color="auto"/>
              <w:right w:val="single" w:sz="4" w:space="0" w:color="auto"/>
            </w:tcBorders>
            <w:vAlign w:val="center"/>
          </w:tcPr>
          <w:p w14:paraId="7DCF9B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B24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n7 channel bandwidths in 38.101-1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150EC15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5947D5" w:rsidRPr="003C1245" w14:paraId="5C0EF43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A071FD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E5C8F9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FFD2E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364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n25 channel bandwidths in 38.101-1 Table 5.3.5-1</w:t>
            </w:r>
          </w:p>
        </w:tc>
        <w:tc>
          <w:tcPr>
            <w:tcW w:w="1619" w:type="dxa"/>
            <w:tcBorders>
              <w:top w:val="nil"/>
              <w:left w:val="single" w:sz="4" w:space="0" w:color="auto"/>
              <w:bottom w:val="nil"/>
              <w:right w:val="single" w:sz="4" w:space="0" w:color="auto"/>
            </w:tcBorders>
            <w:shd w:val="clear" w:color="auto" w:fill="auto"/>
            <w:vAlign w:val="center"/>
          </w:tcPr>
          <w:p w14:paraId="54A1BE5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AFABAD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4BB535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17A2D3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2673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D3C0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419562C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B5CB44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DEA8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BF0C4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CA_n7A-n257A/G/H</w:t>
            </w:r>
          </w:p>
          <w:p w14:paraId="1EBBC153" w14:textId="77777777" w:rsidR="005947D5" w:rsidRPr="003C1245" w:rsidRDefault="005947D5" w:rsidP="003F4F5D">
            <w:pPr>
              <w:keepNext/>
              <w:keepLines/>
              <w:spacing w:after="0"/>
              <w:jc w:val="center"/>
            </w:pPr>
            <w:r w:rsidRPr="003C1245">
              <w:rPr>
                <w:rFonts w:ascii="Arial" w:hAnsi="Arial"/>
                <w:sz w:val="18"/>
              </w:rPr>
              <w:t>CA_n25A-n257A/G/H</w:t>
            </w:r>
          </w:p>
        </w:tc>
        <w:tc>
          <w:tcPr>
            <w:tcW w:w="840" w:type="dxa"/>
            <w:tcBorders>
              <w:left w:val="single" w:sz="4" w:space="0" w:color="auto"/>
              <w:bottom w:val="single" w:sz="4" w:space="0" w:color="auto"/>
              <w:right w:val="single" w:sz="4" w:space="0" w:color="auto"/>
            </w:tcBorders>
            <w:vAlign w:val="center"/>
          </w:tcPr>
          <w:p w14:paraId="23F44B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0FF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n7 channel bandwidths in 38.101-1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753226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5947D5" w:rsidRPr="003C1245" w14:paraId="24611CB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E7D956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2D8BF4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02E9E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0AA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n25 channel bandwidths in 38.101-1 Table 5.3.5-1</w:t>
            </w:r>
          </w:p>
        </w:tc>
        <w:tc>
          <w:tcPr>
            <w:tcW w:w="1619" w:type="dxa"/>
            <w:tcBorders>
              <w:top w:val="nil"/>
              <w:left w:val="single" w:sz="4" w:space="0" w:color="auto"/>
              <w:bottom w:val="nil"/>
              <w:right w:val="single" w:sz="4" w:space="0" w:color="auto"/>
            </w:tcBorders>
            <w:shd w:val="clear" w:color="auto" w:fill="auto"/>
            <w:vAlign w:val="center"/>
          </w:tcPr>
          <w:p w14:paraId="63D95A1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100EA5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C983AF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71B6B2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1E990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7863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0C497D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288BF9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2BEF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F9ED7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CA_n7A-n257A/G/H/I</w:t>
            </w:r>
          </w:p>
          <w:p w14:paraId="5BC5FCC4" w14:textId="77777777" w:rsidR="005947D5" w:rsidRPr="003C1245" w:rsidRDefault="005947D5" w:rsidP="003F4F5D">
            <w:pPr>
              <w:keepNext/>
              <w:keepLines/>
              <w:spacing w:after="0"/>
              <w:jc w:val="center"/>
            </w:pPr>
            <w:r w:rsidRPr="003C1245">
              <w:rPr>
                <w:rFonts w:ascii="Arial" w:hAnsi="Arial"/>
                <w:sz w:val="18"/>
              </w:rPr>
              <w:t>CA_n25A-n257A/G/H/I</w:t>
            </w:r>
          </w:p>
        </w:tc>
        <w:tc>
          <w:tcPr>
            <w:tcW w:w="840" w:type="dxa"/>
            <w:tcBorders>
              <w:left w:val="single" w:sz="4" w:space="0" w:color="auto"/>
              <w:bottom w:val="single" w:sz="4" w:space="0" w:color="auto"/>
              <w:right w:val="single" w:sz="4" w:space="0" w:color="auto"/>
            </w:tcBorders>
            <w:vAlign w:val="center"/>
          </w:tcPr>
          <w:p w14:paraId="557EC6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F66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n7 channel bandwidths in 38.101-1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19EC21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5947D5" w:rsidRPr="003C1245" w14:paraId="305B45B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32B493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EA4ADC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EAA98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512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n25 channel bandwidths in 38.101-1 Table 5.3.5-1</w:t>
            </w:r>
          </w:p>
        </w:tc>
        <w:tc>
          <w:tcPr>
            <w:tcW w:w="1619" w:type="dxa"/>
            <w:tcBorders>
              <w:top w:val="nil"/>
              <w:left w:val="single" w:sz="4" w:space="0" w:color="auto"/>
              <w:bottom w:val="nil"/>
              <w:right w:val="single" w:sz="4" w:space="0" w:color="auto"/>
            </w:tcBorders>
            <w:shd w:val="clear" w:color="auto" w:fill="auto"/>
            <w:vAlign w:val="center"/>
          </w:tcPr>
          <w:p w14:paraId="3AA3936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729BCB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88F43A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B22DE9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3C141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71F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8BE05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C4A21A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739E6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CA_n7A-n25A-n257J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353D3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CA_n7A-n257A/G/H/I/J</w:t>
            </w:r>
          </w:p>
          <w:p w14:paraId="41F2BA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CA_n25A-n257A/G/H/I/J</w:t>
            </w:r>
          </w:p>
          <w:p w14:paraId="17DBEB8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E722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63DE"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0FA51CA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6BC6A60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2FA6A8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BD5628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430E8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7BCD3"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223A03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A80167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EDCA6B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1F4E00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A421C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950D3"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CA_n257J</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7E9DF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CDC04F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EEB343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CA_n7A-n25A-n257K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03FF3E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507CECE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CA_n25A-n257A/G/H/I/J/K</w:t>
            </w:r>
          </w:p>
          <w:p w14:paraId="63999A7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6C859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B824C"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332546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BC856D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FB7A85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3C1C9F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C6D5FE5"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AE41"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0D9DDA3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755602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FB7D2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A0E216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B249B00"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3161"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CA_n257K</w:t>
            </w:r>
          </w:p>
        </w:tc>
        <w:tc>
          <w:tcPr>
            <w:tcW w:w="1619" w:type="dxa"/>
            <w:tcBorders>
              <w:top w:val="nil"/>
              <w:left w:val="single" w:sz="4" w:space="0" w:color="auto"/>
              <w:bottom w:val="single" w:sz="4" w:space="0" w:color="auto"/>
              <w:right w:val="single" w:sz="4" w:space="0" w:color="auto"/>
            </w:tcBorders>
            <w:shd w:val="clear" w:color="auto" w:fill="auto"/>
            <w:vAlign w:val="center"/>
          </w:tcPr>
          <w:p w14:paraId="2382431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5A3FA7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15700A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CA_n7A-n25A-n257L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1C1C96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02579AF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CA_n25A-n257A/G/H/I/J/K/L</w:t>
            </w:r>
          </w:p>
          <w:p w14:paraId="75E06C9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DB409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CFFB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F4ADA42"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081329C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ECC243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896E17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F53AF8D"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28599"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24BFC1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0D8973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2371B0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713A91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849B16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7166E"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CA_n257L</w:t>
            </w:r>
          </w:p>
        </w:tc>
        <w:tc>
          <w:tcPr>
            <w:tcW w:w="1619" w:type="dxa"/>
            <w:tcBorders>
              <w:top w:val="nil"/>
              <w:left w:val="single" w:sz="4" w:space="0" w:color="auto"/>
              <w:bottom w:val="single" w:sz="4" w:space="0" w:color="auto"/>
              <w:right w:val="single" w:sz="4" w:space="0" w:color="auto"/>
            </w:tcBorders>
            <w:shd w:val="clear" w:color="auto" w:fill="auto"/>
            <w:vAlign w:val="center"/>
          </w:tcPr>
          <w:p w14:paraId="4C94504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DADCD9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2E40F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CA_n7A-n25A-n257M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97F4D3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33C2697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CA_n25A-n257A/G/H/I/J/K/L/M</w:t>
            </w:r>
          </w:p>
          <w:p w14:paraId="4454A0F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DB020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83F92"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0BC5B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0DAFEAF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FB5AD5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7C8C4D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C354AB3"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F6488"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0940956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9F5C24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0D5736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7B7F07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690966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644A8"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CA_n257M</w:t>
            </w:r>
          </w:p>
        </w:tc>
        <w:tc>
          <w:tcPr>
            <w:tcW w:w="1619" w:type="dxa"/>
            <w:tcBorders>
              <w:top w:val="nil"/>
              <w:left w:val="single" w:sz="4" w:space="0" w:color="auto"/>
              <w:bottom w:val="single" w:sz="4" w:space="0" w:color="auto"/>
              <w:right w:val="single" w:sz="4" w:space="0" w:color="auto"/>
            </w:tcBorders>
            <w:shd w:val="clear" w:color="auto" w:fill="auto"/>
            <w:vAlign w:val="center"/>
          </w:tcPr>
          <w:p w14:paraId="13E4C21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9ED9F4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42A9E7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20E2D6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w:t>
            </w:r>
          </w:p>
          <w:p w14:paraId="14F15B2F"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CA_n25A-n260A</w:t>
            </w:r>
          </w:p>
        </w:tc>
        <w:tc>
          <w:tcPr>
            <w:tcW w:w="840" w:type="dxa"/>
            <w:tcBorders>
              <w:left w:val="single" w:sz="4" w:space="0" w:color="auto"/>
              <w:bottom w:val="single" w:sz="4" w:space="0" w:color="auto"/>
              <w:right w:val="single" w:sz="4" w:space="0" w:color="auto"/>
            </w:tcBorders>
            <w:vAlign w:val="center"/>
          </w:tcPr>
          <w:p w14:paraId="0A43D0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186D9"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DBF2B5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50DCE14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C03A93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37EFDE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9DEF11E"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4C4D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5906E1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82DA70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4BAD74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EE1960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F44B50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283E5"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n260 channel bandwidths in Table 5.3.5-1</w:t>
            </w:r>
          </w:p>
        </w:tc>
        <w:tc>
          <w:tcPr>
            <w:tcW w:w="1619" w:type="dxa"/>
            <w:tcBorders>
              <w:top w:val="nil"/>
              <w:left w:val="single" w:sz="4" w:space="0" w:color="auto"/>
              <w:bottom w:val="single" w:sz="4" w:space="0" w:color="auto"/>
              <w:right w:val="single" w:sz="4" w:space="0" w:color="auto"/>
            </w:tcBorders>
            <w:shd w:val="clear" w:color="auto" w:fill="auto"/>
            <w:vAlign w:val="center"/>
          </w:tcPr>
          <w:p w14:paraId="11EACFA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1F0418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A6E154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C324AB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w:t>
            </w:r>
          </w:p>
          <w:p w14:paraId="7069EC4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w:t>
            </w:r>
          </w:p>
          <w:p w14:paraId="2A99714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B9B67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B374E"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BE5977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6A43D3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90F236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4CDD8F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80A796B"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0BBFD"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2C98A2A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4B78B6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5CDB72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FF75DE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FDA5CD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913A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w:t>
            </w:r>
            <w:r w:rsidRPr="003C1245">
              <w:rPr>
                <w:rFonts w:ascii="Arial" w:hAnsi="Arial" w:cs="Arial"/>
                <w:sz w:val="18"/>
                <w:szCs w:val="18"/>
                <w:lang w:eastAsia="zh-CN"/>
              </w:rPr>
              <w:t>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1DE3BC3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43C535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06CB67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5A0628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w:t>
            </w:r>
          </w:p>
          <w:p w14:paraId="24F0751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w:t>
            </w:r>
          </w:p>
          <w:p w14:paraId="37C9A97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E77CC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1A9AE"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60761B6"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1E2818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957053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A70783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7C15A6F"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167D"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DE67BC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D91912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33CF25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42A0C6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C29F37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D908B"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w:t>
            </w:r>
            <w:r w:rsidRPr="003C1245">
              <w:rPr>
                <w:rFonts w:ascii="Arial" w:hAnsi="Arial" w:cs="Arial"/>
                <w:sz w:val="18"/>
                <w:szCs w:val="18"/>
                <w:lang w:eastAsia="zh-CN"/>
              </w:rPr>
              <w:t>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64EF17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63832E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7A973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E07806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w:t>
            </w:r>
          </w:p>
          <w:p w14:paraId="40D5D97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CA_n25A-n260A/G/H/I</w:t>
            </w:r>
          </w:p>
          <w:p w14:paraId="67039EB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0ECA4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F65AF"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3CCE34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6934C6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50571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CCEF53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AA1EB4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B509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22DF963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B22598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BE78F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D84406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5A696B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0BD4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w:t>
            </w:r>
            <w:r w:rsidRPr="003C1245">
              <w:rPr>
                <w:rFonts w:ascii="Arial" w:hAnsi="Arial" w:cs="Arial"/>
                <w:sz w:val="18"/>
                <w:szCs w:val="18"/>
                <w:lang w:eastAsia="zh-CN"/>
              </w:rPr>
              <w:t>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9A1B9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21FCBA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D1AE2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A127EF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w:t>
            </w:r>
          </w:p>
          <w:p w14:paraId="529D5BB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CA_n25A-n260A/G/H/I/J</w:t>
            </w:r>
          </w:p>
          <w:p w14:paraId="79D445B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F8417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10B25"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16958BC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3ECC81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8D56DC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EE18BD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DBF97F1"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4DFA6"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974E11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C1CC66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DC5CB5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815A0B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0C27D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75A81"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1807BE5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0DCE7D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F510C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290A15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w:t>
            </w:r>
          </w:p>
          <w:p w14:paraId="718A6FB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CA_n25A-n260A/G/H/I/J/K</w:t>
            </w:r>
          </w:p>
          <w:p w14:paraId="66ED2CB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3D8D2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5D6EF"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135CD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4B277F8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B7E1A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A5796E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D443B2F"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672B"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7745C87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675327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553336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3E8EC5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9BE7B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FE232"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39E58D9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1395D7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1D046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93F883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CA_n7A-n260A/G/H/I/J/K/L</w:t>
            </w:r>
          </w:p>
          <w:p w14:paraId="155A604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CA_n25A-n260A/G/H/I/J/K/L</w:t>
            </w:r>
          </w:p>
          <w:p w14:paraId="472D699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438130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FD414"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B7F4DC"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976167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C4356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241F56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7705EC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1343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6C6CEAB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26D26F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247FFD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F2E883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72C66C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05828"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69F2CB4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7FA021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07D29E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CA_n7A-n25A-n260M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CBD37A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CA_n7A-n260A/G/H/I/J/K/L/M</w:t>
            </w:r>
          </w:p>
          <w:p w14:paraId="320D702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CA_n25A-n260A/G/H/I/J/K/L/M</w:t>
            </w:r>
          </w:p>
          <w:p w14:paraId="4894DB6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B166E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51151"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C363E1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9ADBB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2F8D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44F149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8D666C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10242"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730796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CEE5EA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0D9CA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A406F1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4F2A1D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6AE4E"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7BC9EF4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F5947E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B2D68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ADC13E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w:t>
            </w:r>
          </w:p>
          <w:p w14:paraId="67F3E36C"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CA_n66A-n257A</w:t>
            </w:r>
          </w:p>
        </w:tc>
        <w:tc>
          <w:tcPr>
            <w:tcW w:w="840" w:type="dxa"/>
            <w:tcBorders>
              <w:left w:val="single" w:sz="4" w:space="0" w:color="auto"/>
              <w:bottom w:val="single" w:sz="4" w:space="0" w:color="auto"/>
              <w:right w:val="single" w:sz="4" w:space="0" w:color="auto"/>
            </w:tcBorders>
            <w:vAlign w:val="center"/>
          </w:tcPr>
          <w:p w14:paraId="12689F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2AC3508"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37B618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EB5D2C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F28CDF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B72ADD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984BA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3E23222"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1637" w:type="dxa"/>
            <w:gridSpan w:val="2"/>
            <w:tcBorders>
              <w:top w:val="nil"/>
              <w:left w:val="single" w:sz="4" w:space="0" w:color="auto"/>
              <w:bottom w:val="nil"/>
              <w:right w:val="single" w:sz="4" w:space="0" w:color="auto"/>
            </w:tcBorders>
            <w:shd w:val="clear" w:color="auto" w:fill="auto"/>
            <w:vAlign w:val="center"/>
          </w:tcPr>
          <w:p w14:paraId="67A9F8A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6B2463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063CC2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F9C908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46124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DC8929B"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2AD200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4A33B4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03D9DF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lastRenderedPageBreak/>
              <w:t>CA_n7A-n66A-n257G</w:t>
            </w:r>
          </w:p>
        </w:tc>
        <w:tc>
          <w:tcPr>
            <w:tcW w:w="2365" w:type="dxa"/>
            <w:tcBorders>
              <w:top w:val="single" w:sz="4" w:space="0" w:color="auto"/>
              <w:left w:val="single" w:sz="4" w:space="0" w:color="auto"/>
              <w:bottom w:val="nil"/>
              <w:right w:val="single" w:sz="4" w:space="0" w:color="auto"/>
            </w:tcBorders>
            <w:shd w:val="clear" w:color="auto" w:fill="auto"/>
            <w:vAlign w:val="center"/>
          </w:tcPr>
          <w:p w14:paraId="26E2576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w:t>
            </w:r>
          </w:p>
          <w:p w14:paraId="54403DF2"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CA_n66A-n257A/G</w:t>
            </w:r>
          </w:p>
        </w:tc>
        <w:tc>
          <w:tcPr>
            <w:tcW w:w="847" w:type="dxa"/>
            <w:gridSpan w:val="2"/>
            <w:tcBorders>
              <w:left w:val="single" w:sz="4" w:space="0" w:color="auto"/>
              <w:bottom w:val="single" w:sz="4" w:space="0" w:color="auto"/>
              <w:right w:val="single" w:sz="4" w:space="0" w:color="auto"/>
            </w:tcBorders>
            <w:vAlign w:val="center"/>
          </w:tcPr>
          <w:p w14:paraId="3F954E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E9DD1"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BF9439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3F7676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525951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DD66BA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5ECB1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7E7FA"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1619" w:type="dxa"/>
            <w:tcBorders>
              <w:top w:val="nil"/>
              <w:left w:val="single" w:sz="4" w:space="0" w:color="auto"/>
              <w:bottom w:val="nil"/>
              <w:right w:val="single" w:sz="4" w:space="0" w:color="auto"/>
            </w:tcBorders>
            <w:shd w:val="clear" w:color="auto" w:fill="auto"/>
            <w:vAlign w:val="center"/>
          </w:tcPr>
          <w:p w14:paraId="213B1DE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CB81EB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46F2F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DE40D6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0E305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6A7A"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44FA987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D391B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E802F2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CA_n7A-n66A-n257H</w:t>
            </w:r>
          </w:p>
        </w:tc>
        <w:tc>
          <w:tcPr>
            <w:tcW w:w="2365" w:type="dxa"/>
            <w:tcBorders>
              <w:top w:val="single" w:sz="4" w:space="0" w:color="auto"/>
              <w:left w:val="single" w:sz="4" w:space="0" w:color="auto"/>
              <w:bottom w:val="nil"/>
              <w:right w:val="single" w:sz="4" w:space="0" w:color="auto"/>
            </w:tcBorders>
            <w:shd w:val="clear" w:color="auto" w:fill="auto"/>
            <w:vAlign w:val="center"/>
          </w:tcPr>
          <w:p w14:paraId="369C98C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w:t>
            </w:r>
          </w:p>
          <w:p w14:paraId="309D959C"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CA_n66A-n257A/G/H</w:t>
            </w:r>
          </w:p>
        </w:tc>
        <w:tc>
          <w:tcPr>
            <w:tcW w:w="847" w:type="dxa"/>
            <w:gridSpan w:val="2"/>
            <w:tcBorders>
              <w:left w:val="single" w:sz="4" w:space="0" w:color="auto"/>
              <w:bottom w:val="single" w:sz="4" w:space="0" w:color="auto"/>
              <w:right w:val="single" w:sz="4" w:space="0" w:color="auto"/>
            </w:tcBorders>
            <w:vAlign w:val="center"/>
          </w:tcPr>
          <w:p w14:paraId="288145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64829"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31AEBC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4E30D7F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8B518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8C3C61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9257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3C9D2"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1619" w:type="dxa"/>
            <w:tcBorders>
              <w:top w:val="nil"/>
              <w:left w:val="single" w:sz="4" w:space="0" w:color="auto"/>
              <w:bottom w:val="nil"/>
              <w:right w:val="single" w:sz="4" w:space="0" w:color="auto"/>
            </w:tcBorders>
            <w:shd w:val="clear" w:color="auto" w:fill="auto"/>
            <w:vAlign w:val="center"/>
          </w:tcPr>
          <w:p w14:paraId="4E026D8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DD37A1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2DB001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69F63D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C742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0FF94"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239C8A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5B14C0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500CDB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CA_n7A-n66A-n257I</w:t>
            </w:r>
          </w:p>
        </w:tc>
        <w:tc>
          <w:tcPr>
            <w:tcW w:w="2365" w:type="dxa"/>
            <w:tcBorders>
              <w:top w:val="single" w:sz="4" w:space="0" w:color="auto"/>
              <w:left w:val="single" w:sz="4" w:space="0" w:color="auto"/>
              <w:bottom w:val="nil"/>
              <w:right w:val="single" w:sz="4" w:space="0" w:color="auto"/>
            </w:tcBorders>
            <w:shd w:val="clear" w:color="auto" w:fill="auto"/>
            <w:vAlign w:val="center"/>
          </w:tcPr>
          <w:p w14:paraId="7AE1610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w:t>
            </w:r>
          </w:p>
          <w:p w14:paraId="3353A760"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CA_n66A-n257A/G/H/I</w:t>
            </w:r>
          </w:p>
        </w:tc>
        <w:tc>
          <w:tcPr>
            <w:tcW w:w="847" w:type="dxa"/>
            <w:gridSpan w:val="2"/>
            <w:tcBorders>
              <w:left w:val="single" w:sz="4" w:space="0" w:color="auto"/>
              <w:bottom w:val="single" w:sz="4" w:space="0" w:color="auto"/>
              <w:right w:val="single" w:sz="4" w:space="0" w:color="auto"/>
            </w:tcBorders>
            <w:vAlign w:val="center"/>
          </w:tcPr>
          <w:p w14:paraId="2B48EE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B1DC6"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1E1FCF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5DD9B12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DBE249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28DF43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ADDDF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11616"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1619" w:type="dxa"/>
            <w:tcBorders>
              <w:top w:val="nil"/>
              <w:left w:val="single" w:sz="4" w:space="0" w:color="auto"/>
              <w:bottom w:val="nil"/>
              <w:right w:val="single" w:sz="4" w:space="0" w:color="auto"/>
            </w:tcBorders>
            <w:shd w:val="clear" w:color="auto" w:fill="auto"/>
            <w:vAlign w:val="center"/>
          </w:tcPr>
          <w:p w14:paraId="367912F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2A7DD2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36DDEB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905D92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067F8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7BF40"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730B54C"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6CC184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CDD0CD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CA_n7A-n66A-n257J</w:t>
            </w:r>
          </w:p>
        </w:tc>
        <w:tc>
          <w:tcPr>
            <w:tcW w:w="2365" w:type="dxa"/>
            <w:tcBorders>
              <w:top w:val="single" w:sz="4" w:space="0" w:color="auto"/>
              <w:left w:val="single" w:sz="4" w:space="0" w:color="auto"/>
              <w:bottom w:val="nil"/>
              <w:right w:val="single" w:sz="4" w:space="0" w:color="auto"/>
            </w:tcBorders>
            <w:shd w:val="clear" w:color="auto" w:fill="auto"/>
            <w:vAlign w:val="center"/>
          </w:tcPr>
          <w:p w14:paraId="074394B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w:t>
            </w:r>
          </w:p>
          <w:p w14:paraId="46ACF1D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CA_n66A-n257A/G/H/I/J</w:t>
            </w:r>
          </w:p>
          <w:p w14:paraId="73C5C7B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58CEF0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A0D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1E935FB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855740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ECCD82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38D210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8386FE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A5F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CA1054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11A6D0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151F41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00DAFE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8222ED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D07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1619" w:type="dxa"/>
            <w:tcBorders>
              <w:top w:val="nil"/>
              <w:left w:val="single" w:sz="4" w:space="0" w:color="auto"/>
              <w:bottom w:val="single" w:sz="4" w:space="0" w:color="auto"/>
              <w:right w:val="single" w:sz="4" w:space="0" w:color="auto"/>
            </w:tcBorders>
            <w:shd w:val="clear" w:color="auto" w:fill="auto"/>
            <w:vAlign w:val="center"/>
          </w:tcPr>
          <w:p w14:paraId="1BD4785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9CC7B3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D4F52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CA_n7A-n66A-n257K</w:t>
            </w:r>
          </w:p>
        </w:tc>
        <w:tc>
          <w:tcPr>
            <w:tcW w:w="2365" w:type="dxa"/>
            <w:tcBorders>
              <w:top w:val="single" w:sz="4" w:space="0" w:color="auto"/>
              <w:left w:val="single" w:sz="4" w:space="0" w:color="auto"/>
              <w:bottom w:val="nil"/>
              <w:right w:val="single" w:sz="4" w:space="0" w:color="auto"/>
            </w:tcBorders>
            <w:shd w:val="clear" w:color="auto" w:fill="auto"/>
            <w:vAlign w:val="center"/>
          </w:tcPr>
          <w:p w14:paraId="5DCD32E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2425C28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CA_n66A-n257A/G/H/I/J/K</w:t>
            </w:r>
          </w:p>
          <w:p w14:paraId="57A5426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9F18FE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AA8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6893BE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16973A2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49ED1F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BE95E9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2DEEF1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657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65C6CC4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DE7381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29F924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EBBCE5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5E8A97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91E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1619" w:type="dxa"/>
            <w:tcBorders>
              <w:top w:val="nil"/>
              <w:left w:val="single" w:sz="4" w:space="0" w:color="auto"/>
              <w:bottom w:val="single" w:sz="4" w:space="0" w:color="auto"/>
              <w:right w:val="single" w:sz="4" w:space="0" w:color="auto"/>
            </w:tcBorders>
            <w:shd w:val="clear" w:color="auto" w:fill="auto"/>
            <w:vAlign w:val="center"/>
          </w:tcPr>
          <w:p w14:paraId="5DC0F0E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500D43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A5ED61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CA_n7A-n66A-n257L</w:t>
            </w:r>
          </w:p>
        </w:tc>
        <w:tc>
          <w:tcPr>
            <w:tcW w:w="2365" w:type="dxa"/>
            <w:tcBorders>
              <w:top w:val="single" w:sz="4" w:space="0" w:color="auto"/>
              <w:left w:val="single" w:sz="4" w:space="0" w:color="auto"/>
              <w:bottom w:val="nil"/>
              <w:right w:val="single" w:sz="4" w:space="0" w:color="auto"/>
            </w:tcBorders>
            <w:shd w:val="clear" w:color="auto" w:fill="auto"/>
            <w:vAlign w:val="center"/>
          </w:tcPr>
          <w:p w14:paraId="6347279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3BC778E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CA_n66A-n257A/G/H/I/J/K/L</w:t>
            </w:r>
          </w:p>
          <w:p w14:paraId="6E76A2C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84F196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EB3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168FC83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AE68DC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BD989C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87B50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83841D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33B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B4ED8F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57CF75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9D972B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612C08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86FEF8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4DF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44690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621ADD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629DCB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CA_n7A-n66A-n257M</w:t>
            </w:r>
          </w:p>
        </w:tc>
        <w:tc>
          <w:tcPr>
            <w:tcW w:w="2365" w:type="dxa"/>
            <w:tcBorders>
              <w:top w:val="single" w:sz="4" w:space="0" w:color="auto"/>
              <w:left w:val="single" w:sz="4" w:space="0" w:color="auto"/>
              <w:bottom w:val="nil"/>
              <w:right w:val="single" w:sz="4" w:space="0" w:color="auto"/>
            </w:tcBorders>
            <w:shd w:val="clear" w:color="auto" w:fill="auto"/>
            <w:vAlign w:val="center"/>
          </w:tcPr>
          <w:p w14:paraId="0F05019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4E1BD98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CA_n66A-n257A/G/H/I/J/K/L/M</w:t>
            </w:r>
          </w:p>
          <w:p w14:paraId="1D74BC5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269A36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E8B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835E1B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DD55AF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5178C1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67216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67969B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8C6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94316F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8A9201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D0EE5D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F94EAA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EFA2E2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7E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1619" w:type="dxa"/>
            <w:tcBorders>
              <w:top w:val="nil"/>
              <w:left w:val="single" w:sz="4" w:space="0" w:color="auto"/>
              <w:bottom w:val="single" w:sz="4" w:space="0" w:color="auto"/>
              <w:right w:val="single" w:sz="4" w:space="0" w:color="auto"/>
            </w:tcBorders>
            <w:shd w:val="clear" w:color="auto" w:fill="auto"/>
            <w:vAlign w:val="center"/>
          </w:tcPr>
          <w:p w14:paraId="02FAC01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4066EF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B408F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36D422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w:t>
            </w:r>
          </w:p>
          <w:p w14:paraId="033E8B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p>
        </w:tc>
        <w:tc>
          <w:tcPr>
            <w:tcW w:w="847" w:type="dxa"/>
            <w:gridSpan w:val="2"/>
            <w:tcBorders>
              <w:left w:val="single" w:sz="4" w:space="0" w:color="auto"/>
              <w:bottom w:val="single" w:sz="4" w:space="0" w:color="auto"/>
              <w:right w:val="single" w:sz="4" w:space="0" w:color="auto"/>
            </w:tcBorders>
            <w:vAlign w:val="center"/>
          </w:tcPr>
          <w:p w14:paraId="1178FA99"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2730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F74EF20"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CDD285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5DB2F5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4B3753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3A3C42C"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9B0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4F7AE0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26944E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60DEC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E5058F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B726E59"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2C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n260 channel bandwidths in Table 5.3.5-1</w:t>
            </w:r>
          </w:p>
        </w:tc>
        <w:tc>
          <w:tcPr>
            <w:tcW w:w="1619" w:type="dxa"/>
            <w:tcBorders>
              <w:top w:val="nil"/>
              <w:left w:val="single" w:sz="4" w:space="0" w:color="auto"/>
              <w:bottom w:val="single" w:sz="4" w:space="0" w:color="auto"/>
              <w:right w:val="single" w:sz="4" w:space="0" w:color="auto"/>
            </w:tcBorders>
            <w:shd w:val="clear" w:color="auto" w:fill="auto"/>
            <w:vAlign w:val="center"/>
          </w:tcPr>
          <w:p w14:paraId="21A56D9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042590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B84D8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3261B3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w:t>
            </w:r>
          </w:p>
          <w:p w14:paraId="69341A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w:t>
            </w:r>
          </w:p>
        </w:tc>
        <w:tc>
          <w:tcPr>
            <w:tcW w:w="847" w:type="dxa"/>
            <w:gridSpan w:val="2"/>
            <w:tcBorders>
              <w:left w:val="single" w:sz="4" w:space="0" w:color="auto"/>
              <w:bottom w:val="single" w:sz="4" w:space="0" w:color="auto"/>
              <w:right w:val="single" w:sz="4" w:space="0" w:color="auto"/>
            </w:tcBorders>
            <w:vAlign w:val="center"/>
          </w:tcPr>
          <w:p w14:paraId="0EE593C6"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C8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0BE515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956055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C5E621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BE70D6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9FA604B"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CED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33A297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566078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41884A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BA683B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E16E289"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D755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1C8A6C3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DDD37E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63C34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3EBB52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w:t>
            </w:r>
          </w:p>
          <w:p w14:paraId="334800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w:t>
            </w:r>
          </w:p>
        </w:tc>
        <w:tc>
          <w:tcPr>
            <w:tcW w:w="847" w:type="dxa"/>
            <w:gridSpan w:val="2"/>
            <w:tcBorders>
              <w:left w:val="single" w:sz="4" w:space="0" w:color="auto"/>
              <w:bottom w:val="single" w:sz="4" w:space="0" w:color="auto"/>
              <w:right w:val="single" w:sz="4" w:space="0" w:color="auto"/>
            </w:tcBorders>
            <w:vAlign w:val="center"/>
          </w:tcPr>
          <w:p w14:paraId="6C3FCD8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BB7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A81BA8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450F26E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AB6DD4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454D65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5AEF197"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6F3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56CABF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59BD38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1557BB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778BE2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E22C1F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71F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62F3FF7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0F6E3F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60E48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6D05A5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CA_n7A-n260A/G/H/I</w:t>
            </w:r>
          </w:p>
          <w:p w14:paraId="0CB1BF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w:t>
            </w:r>
          </w:p>
        </w:tc>
        <w:tc>
          <w:tcPr>
            <w:tcW w:w="847" w:type="dxa"/>
            <w:gridSpan w:val="2"/>
            <w:tcBorders>
              <w:left w:val="single" w:sz="4" w:space="0" w:color="auto"/>
              <w:bottom w:val="single" w:sz="4" w:space="0" w:color="auto"/>
              <w:right w:val="single" w:sz="4" w:space="0" w:color="auto"/>
            </w:tcBorders>
            <w:vAlign w:val="center"/>
          </w:tcPr>
          <w:p w14:paraId="1A0B9F3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89A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87E510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580F33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94489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5B14B6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DA69A81"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20E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07676B0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DB1E77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EFF1D0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C09A18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885DDC2"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913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2597700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0CB779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D0933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150387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CA_n7A-n260A/G/H/I/J</w:t>
            </w:r>
          </w:p>
          <w:p w14:paraId="4372B6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w:t>
            </w:r>
          </w:p>
        </w:tc>
        <w:tc>
          <w:tcPr>
            <w:tcW w:w="847" w:type="dxa"/>
            <w:gridSpan w:val="2"/>
            <w:tcBorders>
              <w:left w:val="single" w:sz="4" w:space="0" w:color="auto"/>
              <w:bottom w:val="single" w:sz="4" w:space="0" w:color="auto"/>
              <w:right w:val="single" w:sz="4" w:space="0" w:color="auto"/>
            </w:tcBorders>
            <w:vAlign w:val="center"/>
          </w:tcPr>
          <w:p w14:paraId="22E2A7D5"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D58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E44CF24"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884C6F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8B88C4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AEACCF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CC546A3"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3DC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BA087C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78DDB8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8D2A38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3D7BCF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67A4566"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52D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7BD45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F43F12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2BC6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CA_n7A-n66A-n260K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1270AA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CA_n7A-n260A/G/H/I/J/K</w:t>
            </w:r>
          </w:p>
          <w:p w14:paraId="075400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w:t>
            </w:r>
          </w:p>
        </w:tc>
        <w:tc>
          <w:tcPr>
            <w:tcW w:w="847" w:type="dxa"/>
            <w:gridSpan w:val="2"/>
            <w:tcBorders>
              <w:left w:val="single" w:sz="4" w:space="0" w:color="auto"/>
              <w:bottom w:val="single" w:sz="4" w:space="0" w:color="auto"/>
              <w:right w:val="single" w:sz="4" w:space="0" w:color="auto"/>
            </w:tcBorders>
            <w:vAlign w:val="center"/>
          </w:tcPr>
          <w:p w14:paraId="3CA75D19"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B63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7911E9D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1450310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86891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045BB6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E3330EA"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85A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8DDE96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AB9B65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75586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7CDE54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0E1978E"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FF6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0D1ADDC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6609B6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193F1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439D19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CA_n7A-n260A/G/H/I/J/K/L</w:t>
            </w:r>
          </w:p>
          <w:p w14:paraId="7CF386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w:t>
            </w:r>
          </w:p>
        </w:tc>
        <w:tc>
          <w:tcPr>
            <w:tcW w:w="847" w:type="dxa"/>
            <w:gridSpan w:val="2"/>
            <w:tcBorders>
              <w:left w:val="single" w:sz="4" w:space="0" w:color="auto"/>
              <w:bottom w:val="single" w:sz="4" w:space="0" w:color="auto"/>
              <w:right w:val="single" w:sz="4" w:space="0" w:color="auto"/>
            </w:tcBorders>
            <w:vAlign w:val="center"/>
          </w:tcPr>
          <w:p w14:paraId="257B7262"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FCE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404C75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69665B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36210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E9E9B6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5BCBAA6"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152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7ED46E3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829899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2C9F16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83FE6C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684FD4B"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5E5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606C5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AC817C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9152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CA_n7A-n66A-n260M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5E2386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CA_n7A-n260A/G/H/I/J/K/L/M</w:t>
            </w:r>
          </w:p>
          <w:p w14:paraId="13E9D8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CA_n66A-n260A/G/H/I/J/K/L/M</w:t>
            </w:r>
          </w:p>
        </w:tc>
        <w:tc>
          <w:tcPr>
            <w:tcW w:w="847" w:type="dxa"/>
            <w:gridSpan w:val="2"/>
            <w:tcBorders>
              <w:left w:val="single" w:sz="4" w:space="0" w:color="auto"/>
              <w:bottom w:val="single" w:sz="4" w:space="0" w:color="auto"/>
              <w:right w:val="single" w:sz="4" w:space="0" w:color="auto"/>
            </w:tcBorders>
            <w:vAlign w:val="center"/>
          </w:tcPr>
          <w:p w14:paraId="0D15F2A3"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A1F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0579553F"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8F8C45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45B2A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1E32CF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342104D"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80F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60F3831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0E257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A907C1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3F66E5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FF367DA"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400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30E65F4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56566E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637232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CA_n7A-n71A-n257A</w:t>
            </w:r>
          </w:p>
        </w:tc>
        <w:tc>
          <w:tcPr>
            <w:tcW w:w="2365" w:type="dxa"/>
            <w:tcBorders>
              <w:top w:val="single" w:sz="4" w:space="0" w:color="auto"/>
              <w:left w:val="single" w:sz="4" w:space="0" w:color="auto"/>
              <w:bottom w:val="nil"/>
              <w:right w:val="single" w:sz="4" w:space="0" w:color="auto"/>
            </w:tcBorders>
            <w:shd w:val="clear" w:color="auto" w:fill="auto"/>
            <w:vAlign w:val="center"/>
          </w:tcPr>
          <w:p w14:paraId="1C4C65C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w:t>
            </w:r>
          </w:p>
          <w:p w14:paraId="39E9A8F6"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w:t>
            </w:r>
          </w:p>
        </w:tc>
        <w:tc>
          <w:tcPr>
            <w:tcW w:w="847" w:type="dxa"/>
            <w:gridSpan w:val="2"/>
            <w:tcBorders>
              <w:left w:val="single" w:sz="4" w:space="0" w:color="auto"/>
              <w:bottom w:val="single" w:sz="4" w:space="0" w:color="auto"/>
              <w:right w:val="single" w:sz="4" w:space="0" w:color="auto"/>
            </w:tcBorders>
            <w:vAlign w:val="center"/>
          </w:tcPr>
          <w:p w14:paraId="5403B0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95FEC"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31AA7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380581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E28A2C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7FA5CE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AC9E5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45229"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1619" w:type="dxa"/>
            <w:tcBorders>
              <w:top w:val="nil"/>
              <w:left w:val="single" w:sz="4" w:space="0" w:color="auto"/>
              <w:bottom w:val="nil"/>
              <w:right w:val="single" w:sz="4" w:space="0" w:color="auto"/>
            </w:tcBorders>
            <w:shd w:val="clear" w:color="auto" w:fill="auto"/>
            <w:vAlign w:val="center"/>
          </w:tcPr>
          <w:p w14:paraId="1F809928"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790BAA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DC04BE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52D168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DC59C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FE576"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2FB2C08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E14F6D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655A10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CA_n7A-n71A-n257G</w:t>
            </w:r>
          </w:p>
        </w:tc>
        <w:tc>
          <w:tcPr>
            <w:tcW w:w="2365" w:type="dxa"/>
            <w:tcBorders>
              <w:top w:val="single" w:sz="4" w:space="0" w:color="auto"/>
              <w:left w:val="single" w:sz="4" w:space="0" w:color="auto"/>
              <w:bottom w:val="nil"/>
              <w:right w:val="single" w:sz="4" w:space="0" w:color="auto"/>
            </w:tcBorders>
            <w:shd w:val="clear" w:color="auto" w:fill="auto"/>
            <w:vAlign w:val="center"/>
          </w:tcPr>
          <w:p w14:paraId="1E0FC69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w:t>
            </w:r>
          </w:p>
          <w:p w14:paraId="5E424D0B"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w:t>
            </w:r>
          </w:p>
        </w:tc>
        <w:tc>
          <w:tcPr>
            <w:tcW w:w="847" w:type="dxa"/>
            <w:gridSpan w:val="2"/>
            <w:tcBorders>
              <w:left w:val="single" w:sz="4" w:space="0" w:color="auto"/>
              <w:bottom w:val="single" w:sz="4" w:space="0" w:color="auto"/>
              <w:right w:val="single" w:sz="4" w:space="0" w:color="auto"/>
            </w:tcBorders>
            <w:vAlign w:val="center"/>
          </w:tcPr>
          <w:p w14:paraId="309296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388FB"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0FABC4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10F665C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54F406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C6640C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9D0D7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00F6D"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1619" w:type="dxa"/>
            <w:tcBorders>
              <w:top w:val="nil"/>
              <w:left w:val="single" w:sz="4" w:space="0" w:color="auto"/>
              <w:bottom w:val="nil"/>
              <w:right w:val="single" w:sz="4" w:space="0" w:color="auto"/>
            </w:tcBorders>
            <w:shd w:val="clear" w:color="auto" w:fill="auto"/>
            <w:vAlign w:val="center"/>
          </w:tcPr>
          <w:p w14:paraId="138C85D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13607F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7AAC49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D443A5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D7E9D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0C06F"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3C32A2E"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E82F69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0DC861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CA_n7A-n71A-n257H</w:t>
            </w:r>
          </w:p>
        </w:tc>
        <w:tc>
          <w:tcPr>
            <w:tcW w:w="2365" w:type="dxa"/>
            <w:tcBorders>
              <w:top w:val="single" w:sz="4" w:space="0" w:color="auto"/>
              <w:left w:val="single" w:sz="4" w:space="0" w:color="auto"/>
              <w:bottom w:val="nil"/>
              <w:right w:val="single" w:sz="4" w:space="0" w:color="auto"/>
            </w:tcBorders>
            <w:shd w:val="clear" w:color="auto" w:fill="auto"/>
            <w:vAlign w:val="center"/>
          </w:tcPr>
          <w:p w14:paraId="771107C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w:t>
            </w:r>
          </w:p>
          <w:p w14:paraId="636375ED"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CA_n71A-n257A/G/H</w:t>
            </w:r>
          </w:p>
        </w:tc>
        <w:tc>
          <w:tcPr>
            <w:tcW w:w="847" w:type="dxa"/>
            <w:gridSpan w:val="2"/>
            <w:tcBorders>
              <w:left w:val="single" w:sz="4" w:space="0" w:color="auto"/>
              <w:bottom w:val="single" w:sz="4" w:space="0" w:color="auto"/>
              <w:right w:val="single" w:sz="4" w:space="0" w:color="auto"/>
            </w:tcBorders>
            <w:vAlign w:val="center"/>
          </w:tcPr>
          <w:p w14:paraId="79B002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B14C"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87EAB6B"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B93DC0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13C07E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7090AF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0F616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6BAD"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1619" w:type="dxa"/>
            <w:tcBorders>
              <w:top w:val="nil"/>
              <w:left w:val="single" w:sz="4" w:space="0" w:color="auto"/>
              <w:bottom w:val="nil"/>
              <w:right w:val="single" w:sz="4" w:space="0" w:color="auto"/>
            </w:tcBorders>
            <w:shd w:val="clear" w:color="auto" w:fill="auto"/>
            <w:vAlign w:val="center"/>
          </w:tcPr>
          <w:p w14:paraId="767B846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DBFD85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26CECC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7C39DD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68A8F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778A7"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FCC5AB0"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615062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DC8476"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CA_n7A-n71A-n257I</w:t>
            </w:r>
          </w:p>
        </w:tc>
        <w:tc>
          <w:tcPr>
            <w:tcW w:w="2365" w:type="dxa"/>
            <w:tcBorders>
              <w:top w:val="single" w:sz="4" w:space="0" w:color="auto"/>
              <w:left w:val="single" w:sz="4" w:space="0" w:color="auto"/>
              <w:bottom w:val="nil"/>
              <w:right w:val="single" w:sz="4" w:space="0" w:color="auto"/>
            </w:tcBorders>
            <w:shd w:val="clear" w:color="auto" w:fill="auto"/>
            <w:vAlign w:val="center"/>
          </w:tcPr>
          <w:p w14:paraId="2DD2757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w:t>
            </w:r>
          </w:p>
          <w:p w14:paraId="7DF029F8"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CA_n71A-n257G/H/I</w:t>
            </w:r>
          </w:p>
        </w:tc>
        <w:tc>
          <w:tcPr>
            <w:tcW w:w="847" w:type="dxa"/>
            <w:gridSpan w:val="2"/>
            <w:tcBorders>
              <w:left w:val="single" w:sz="4" w:space="0" w:color="auto"/>
              <w:bottom w:val="single" w:sz="4" w:space="0" w:color="auto"/>
              <w:right w:val="single" w:sz="4" w:space="0" w:color="auto"/>
            </w:tcBorders>
            <w:vAlign w:val="center"/>
          </w:tcPr>
          <w:p w14:paraId="0186F8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BAF78"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F8756A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0734207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F99B31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6783BE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D9FEE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05A15"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1619" w:type="dxa"/>
            <w:tcBorders>
              <w:top w:val="nil"/>
              <w:left w:val="single" w:sz="4" w:space="0" w:color="auto"/>
              <w:bottom w:val="nil"/>
              <w:right w:val="single" w:sz="4" w:space="0" w:color="auto"/>
            </w:tcBorders>
            <w:shd w:val="clear" w:color="auto" w:fill="auto"/>
            <w:vAlign w:val="center"/>
          </w:tcPr>
          <w:p w14:paraId="71ACA49D"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61070B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CD8BF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97F07F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961D0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6C6B0" w14:textId="77777777" w:rsidR="005947D5" w:rsidRPr="003C1245" w:rsidRDefault="005947D5" w:rsidP="003F4F5D">
            <w:pPr>
              <w:keepNext/>
              <w:keepLines/>
              <w:spacing w:after="0"/>
              <w:jc w:val="center"/>
              <w:rPr>
                <w:rFonts w:ascii="Arial" w:hAnsi="Arial"/>
                <w:sz w:val="18"/>
                <w:lang w:eastAsia="zh-CN" w:bidi="ar"/>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B51394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7BDBD4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FC07D8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CA_n7A-n71A-n257J</w:t>
            </w:r>
          </w:p>
        </w:tc>
        <w:tc>
          <w:tcPr>
            <w:tcW w:w="2365" w:type="dxa"/>
            <w:tcBorders>
              <w:top w:val="single" w:sz="4" w:space="0" w:color="auto"/>
              <w:left w:val="single" w:sz="4" w:space="0" w:color="auto"/>
              <w:bottom w:val="nil"/>
              <w:right w:val="single" w:sz="4" w:space="0" w:color="auto"/>
            </w:tcBorders>
            <w:shd w:val="clear" w:color="auto" w:fill="auto"/>
            <w:vAlign w:val="center"/>
          </w:tcPr>
          <w:p w14:paraId="269CC9F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w:t>
            </w:r>
          </w:p>
          <w:p w14:paraId="67FBB581"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CA_n71A-n257A/G/H/I/J</w:t>
            </w:r>
          </w:p>
        </w:tc>
        <w:tc>
          <w:tcPr>
            <w:tcW w:w="847" w:type="dxa"/>
            <w:gridSpan w:val="2"/>
            <w:tcBorders>
              <w:left w:val="single" w:sz="4" w:space="0" w:color="auto"/>
              <w:bottom w:val="single" w:sz="4" w:space="0" w:color="auto"/>
              <w:right w:val="single" w:sz="4" w:space="0" w:color="auto"/>
            </w:tcBorders>
            <w:vAlign w:val="center"/>
          </w:tcPr>
          <w:p w14:paraId="3E6F14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3E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B2E9B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F34B3E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512D01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DC5DBE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A91BC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3B2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771657D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CC05A3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3E6E59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C0178B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F80CF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91B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1619" w:type="dxa"/>
            <w:tcBorders>
              <w:top w:val="nil"/>
              <w:left w:val="single" w:sz="4" w:space="0" w:color="auto"/>
              <w:bottom w:val="single" w:sz="4" w:space="0" w:color="auto"/>
              <w:right w:val="single" w:sz="4" w:space="0" w:color="auto"/>
            </w:tcBorders>
            <w:shd w:val="clear" w:color="auto" w:fill="auto"/>
            <w:vAlign w:val="center"/>
          </w:tcPr>
          <w:p w14:paraId="0BC4175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AB92F8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A52DD1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CA_n7A-n71A-n257K</w:t>
            </w:r>
          </w:p>
        </w:tc>
        <w:tc>
          <w:tcPr>
            <w:tcW w:w="2365" w:type="dxa"/>
            <w:tcBorders>
              <w:top w:val="single" w:sz="4" w:space="0" w:color="auto"/>
              <w:left w:val="single" w:sz="4" w:space="0" w:color="auto"/>
              <w:bottom w:val="nil"/>
              <w:right w:val="single" w:sz="4" w:space="0" w:color="auto"/>
            </w:tcBorders>
            <w:shd w:val="clear" w:color="auto" w:fill="auto"/>
            <w:vAlign w:val="center"/>
          </w:tcPr>
          <w:p w14:paraId="57F933E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0E489F01"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CA_n71A-n257A/G/H/I/J/K</w:t>
            </w:r>
          </w:p>
        </w:tc>
        <w:tc>
          <w:tcPr>
            <w:tcW w:w="847" w:type="dxa"/>
            <w:gridSpan w:val="2"/>
            <w:tcBorders>
              <w:left w:val="single" w:sz="4" w:space="0" w:color="auto"/>
              <w:bottom w:val="single" w:sz="4" w:space="0" w:color="auto"/>
              <w:right w:val="single" w:sz="4" w:space="0" w:color="auto"/>
            </w:tcBorders>
            <w:vAlign w:val="center"/>
          </w:tcPr>
          <w:p w14:paraId="13088F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2C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F8F624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413F988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D60442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12443C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749AD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57A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319521D4"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EE409B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FCC77E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22167A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69195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2A5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1619" w:type="dxa"/>
            <w:tcBorders>
              <w:top w:val="nil"/>
              <w:left w:val="single" w:sz="4" w:space="0" w:color="auto"/>
              <w:bottom w:val="single" w:sz="4" w:space="0" w:color="auto"/>
              <w:right w:val="single" w:sz="4" w:space="0" w:color="auto"/>
            </w:tcBorders>
            <w:shd w:val="clear" w:color="auto" w:fill="auto"/>
            <w:vAlign w:val="center"/>
          </w:tcPr>
          <w:p w14:paraId="13FA92F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0DE211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D553CA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CA_n7A-n71A-n257L</w:t>
            </w:r>
          </w:p>
        </w:tc>
        <w:tc>
          <w:tcPr>
            <w:tcW w:w="2365" w:type="dxa"/>
            <w:tcBorders>
              <w:top w:val="single" w:sz="4" w:space="0" w:color="auto"/>
              <w:left w:val="single" w:sz="4" w:space="0" w:color="auto"/>
              <w:bottom w:val="nil"/>
              <w:right w:val="single" w:sz="4" w:space="0" w:color="auto"/>
            </w:tcBorders>
            <w:shd w:val="clear" w:color="auto" w:fill="auto"/>
            <w:vAlign w:val="center"/>
          </w:tcPr>
          <w:p w14:paraId="2A04624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053A2910"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CA_n71A-n257A/G/H/I/J/K/L</w:t>
            </w:r>
          </w:p>
        </w:tc>
        <w:tc>
          <w:tcPr>
            <w:tcW w:w="847" w:type="dxa"/>
            <w:gridSpan w:val="2"/>
            <w:tcBorders>
              <w:left w:val="single" w:sz="4" w:space="0" w:color="auto"/>
              <w:bottom w:val="single" w:sz="4" w:space="0" w:color="auto"/>
              <w:right w:val="single" w:sz="4" w:space="0" w:color="auto"/>
            </w:tcBorders>
            <w:vAlign w:val="center"/>
          </w:tcPr>
          <w:p w14:paraId="23460F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5B1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82BBC28"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60DBBEB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A7A7D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EE00B4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41D60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35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23B7E513"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201D98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930C19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E7F4D1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4BC5A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B16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1619" w:type="dxa"/>
            <w:tcBorders>
              <w:top w:val="nil"/>
              <w:left w:val="single" w:sz="4" w:space="0" w:color="auto"/>
              <w:bottom w:val="single" w:sz="4" w:space="0" w:color="auto"/>
              <w:right w:val="single" w:sz="4" w:space="0" w:color="auto"/>
            </w:tcBorders>
            <w:shd w:val="clear" w:color="auto" w:fill="auto"/>
            <w:vAlign w:val="center"/>
          </w:tcPr>
          <w:p w14:paraId="57FC381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14FBC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C01CDF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CA_n7A-n71A-n257M</w:t>
            </w:r>
          </w:p>
        </w:tc>
        <w:tc>
          <w:tcPr>
            <w:tcW w:w="2365" w:type="dxa"/>
            <w:tcBorders>
              <w:top w:val="single" w:sz="4" w:space="0" w:color="auto"/>
              <w:left w:val="single" w:sz="4" w:space="0" w:color="auto"/>
              <w:bottom w:val="nil"/>
              <w:right w:val="single" w:sz="4" w:space="0" w:color="auto"/>
            </w:tcBorders>
            <w:shd w:val="clear" w:color="auto" w:fill="auto"/>
            <w:vAlign w:val="center"/>
          </w:tcPr>
          <w:p w14:paraId="0C47DEC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3C3ADC9A"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CA_n71A-n257A/G/H/I/J/K/L/M</w:t>
            </w:r>
          </w:p>
        </w:tc>
        <w:tc>
          <w:tcPr>
            <w:tcW w:w="847" w:type="dxa"/>
            <w:gridSpan w:val="2"/>
            <w:tcBorders>
              <w:left w:val="single" w:sz="4" w:space="0" w:color="auto"/>
              <w:bottom w:val="single" w:sz="4" w:space="0" w:color="auto"/>
              <w:right w:val="single" w:sz="4" w:space="0" w:color="auto"/>
            </w:tcBorders>
            <w:vAlign w:val="center"/>
          </w:tcPr>
          <w:p w14:paraId="392DC5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C89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2C645CFA"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95FC42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AF9F19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1B5CB0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639B2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1F6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4FEADD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0D5A9D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9F41A9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4AC6B8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5A599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6B3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1619" w:type="dxa"/>
            <w:tcBorders>
              <w:top w:val="nil"/>
              <w:left w:val="single" w:sz="4" w:space="0" w:color="auto"/>
              <w:bottom w:val="single" w:sz="4" w:space="0" w:color="auto"/>
              <w:right w:val="single" w:sz="4" w:space="0" w:color="auto"/>
            </w:tcBorders>
            <w:shd w:val="clear" w:color="auto" w:fill="auto"/>
            <w:vAlign w:val="center"/>
          </w:tcPr>
          <w:p w14:paraId="4F42CD9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425112D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E084DA" w14:textId="77777777" w:rsidR="005947D5" w:rsidRPr="00FD5799" w:rsidRDefault="005947D5" w:rsidP="003F4F5D">
            <w:pPr>
              <w:keepNext/>
              <w:keepLines/>
              <w:spacing w:after="0"/>
              <w:jc w:val="center"/>
              <w:rPr>
                <w:rFonts w:ascii="Arial" w:hAnsi="Arial" w:cs="Arial"/>
                <w:sz w:val="18"/>
                <w:szCs w:val="18"/>
                <w:lang w:eastAsia="zh-CN"/>
              </w:rPr>
            </w:pPr>
            <w:r w:rsidRPr="00FD5799">
              <w:rPr>
                <w:rFonts w:ascii="Arial" w:hAnsi="Arial" w:cs="Arial"/>
                <w:sz w:val="18"/>
                <w:szCs w:val="18"/>
                <w:lang w:eastAsia="zh-CN"/>
              </w:rPr>
              <w:t>CA_n7A-n71A-n260A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53557570" w14:textId="77777777" w:rsidR="005947D5" w:rsidRPr="001A643A" w:rsidRDefault="005947D5" w:rsidP="003F4F5D">
            <w:pPr>
              <w:keepNext/>
              <w:keepLines/>
              <w:spacing w:after="0"/>
              <w:jc w:val="center"/>
              <w:rPr>
                <w:szCs w:val="18"/>
                <w:lang w:eastAsia="zh-CN"/>
              </w:rPr>
            </w:pPr>
            <w:r w:rsidRPr="00CB4867">
              <w:rPr>
                <w:rFonts w:ascii="Arial" w:hAnsi="Arial"/>
                <w:sz w:val="18"/>
                <w:szCs w:val="18"/>
                <w:lang w:eastAsia="zh-CN"/>
              </w:rPr>
              <w:t>CA_n7A-n260A</w:t>
            </w:r>
          </w:p>
          <w:p w14:paraId="10872627" w14:textId="77777777" w:rsidR="005947D5" w:rsidRPr="00FD5799" w:rsidRDefault="005947D5" w:rsidP="003F4F5D">
            <w:pPr>
              <w:keepNext/>
              <w:keepLines/>
              <w:spacing w:after="0"/>
              <w:jc w:val="center"/>
              <w:rPr>
                <w:rFonts w:ascii="Arial" w:hAnsi="Arial"/>
                <w:sz w:val="18"/>
                <w:szCs w:val="18"/>
                <w:lang w:eastAsia="zh-CN"/>
              </w:rPr>
            </w:pPr>
            <w:r w:rsidRPr="00FD5799">
              <w:rPr>
                <w:rFonts w:ascii="Arial" w:hAnsi="Arial"/>
                <w:sz w:val="18"/>
                <w:szCs w:val="18"/>
                <w:lang w:eastAsia="zh-CN"/>
              </w:rPr>
              <w:t>CA_n71A-n260A</w:t>
            </w:r>
          </w:p>
        </w:tc>
        <w:tc>
          <w:tcPr>
            <w:tcW w:w="847" w:type="dxa"/>
            <w:gridSpan w:val="2"/>
            <w:tcBorders>
              <w:left w:val="single" w:sz="4" w:space="0" w:color="auto"/>
              <w:bottom w:val="single" w:sz="4" w:space="0" w:color="auto"/>
              <w:right w:val="single" w:sz="4" w:space="0" w:color="auto"/>
            </w:tcBorders>
            <w:vAlign w:val="center"/>
          </w:tcPr>
          <w:p w14:paraId="2BCF5F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97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4C465C55"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4E3D975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B4C22B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2DC75D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EA164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46F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F4FAA1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9A1A5C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E2B92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3E6900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F30E5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w:t>
            </w:r>
            <w:r>
              <w:rPr>
                <w:rFonts w:ascii="Arial" w:hAnsi="Arial"/>
                <w:sz w:val="18"/>
              </w:rPr>
              <w:t>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690C9" w14:textId="77777777" w:rsidR="005947D5" w:rsidRPr="003C1245" w:rsidRDefault="005947D5" w:rsidP="003F4F5D">
            <w:pPr>
              <w:keepNext/>
              <w:keepLines/>
              <w:spacing w:after="0"/>
              <w:jc w:val="center"/>
              <w:rPr>
                <w:rFonts w:ascii="Arial" w:hAnsi="Arial"/>
                <w:sz w:val="18"/>
                <w:lang w:val="en-US" w:bidi="ar"/>
              </w:rPr>
            </w:pPr>
            <w:r>
              <w:rPr>
                <w:rFonts w:ascii="Arial" w:hAnsi="Arial"/>
                <w:sz w:val="18"/>
              </w:rPr>
              <w:t>See n260</w:t>
            </w:r>
            <w:r w:rsidRPr="003C1245">
              <w:rPr>
                <w:rFonts w:ascii="Arial" w:hAnsi="Arial"/>
                <w:sz w:val="18"/>
              </w:rPr>
              <w:t xml:space="preserve"> channel bandwidths in Table 5.3.5-1</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4D1816"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51E999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61FDC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4F51B04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w:t>
            </w:r>
          </w:p>
          <w:p w14:paraId="0BE39C36"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w:t>
            </w:r>
          </w:p>
        </w:tc>
        <w:tc>
          <w:tcPr>
            <w:tcW w:w="847" w:type="dxa"/>
            <w:gridSpan w:val="2"/>
            <w:tcBorders>
              <w:left w:val="single" w:sz="4" w:space="0" w:color="auto"/>
              <w:bottom w:val="single" w:sz="4" w:space="0" w:color="auto"/>
              <w:right w:val="single" w:sz="4" w:space="0" w:color="auto"/>
            </w:tcBorders>
            <w:vAlign w:val="center"/>
          </w:tcPr>
          <w:p w14:paraId="35EC7A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71E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79A04907"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9F8441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1F7F07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FD16D5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05D31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7A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1E74980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E45D51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45A000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BBED66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333A4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34A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3960B8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ED21DF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80DE96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BF871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w:t>
            </w:r>
          </w:p>
          <w:p w14:paraId="36ADFDBB"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w:t>
            </w:r>
          </w:p>
        </w:tc>
        <w:tc>
          <w:tcPr>
            <w:tcW w:w="847" w:type="dxa"/>
            <w:gridSpan w:val="2"/>
            <w:tcBorders>
              <w:left w:val="single" w:sz="4" w:space="0" w:color="auto"/>
              <w:bottom w:val="single" w:sz="4" w:space="0" w:color="auto"/>
              <w:right w:val="single" w:sz="4" w:space="0" w:color="auto"/>
            </w:tcBorders>
            <w:vAlign w:val="center"/>
          </w:tcPr>
          <w:p w14:paraId="4BEBC5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B0B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FFBED79"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D82A5E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D3581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FE6D39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54FA6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50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7323BFD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BB8930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823FEE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7F728F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FEBF4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FAD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60BBB26B"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35A49FE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2EC68E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1282249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w:t>
            </w:r>
          </w:p>
          <w:p w14:paraId="25C27C30"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CA_n71A-n260A/G/H/I</w:t>
            </w:r>
          </w:p>
        </w:tc>
        <w:tc>
          <w:tcPr>
            <w:tcW w:w="847" w:type="dxa"/>
            <w:gridSpan w:val="2"/>
            <w:tcBorders>
              <w:left w:val="single" w:sz="4" w:space="0" w:color="auto"/>
              <w:bottom w:val="single" w:sz="4" w:space="0" w:color="auto"/>
              <w:right w:val="single" w:sz="4" w:space="0" w:color="auto"/>
            </w:tcBorders>
            <w:vAlign w:val="center"/>
          </w:tcPr>
          <w:p w14:paraId="312314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DD5A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889B2FE"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2C07E7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79639E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938317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BCEF8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CFA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2EB682A"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9117F6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645339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7D8BAC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08395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FF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472F442"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D64E6C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51CDA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704BC99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w:t>
            </w:r>
          </w:p>
          <w:p w14:paraId="2681E06E"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CA_n71A-n260A/G/H/I/J</w:t>
            </w:r>
          </w:p>
        </w:tc>
        <w:tc>
          <w:tcPr>
            <w:tcW w:w="847" w:type="dxa"/>
            <w:gridSpan w:val="2"/>
            <w:tcBorders>
              <w:left w:val="single" w:sz="4" w:space="0" w:color="auto"/>
              <w:bottom w:val="single" w:sz="4" w:space="0" w:color="auto"/>
              <w:right w:val="single" w:sz="4" w:space="0" w:color="auto"/>
            </w:tcBorders>
            <w:vAlign w:val="center"/>
          </w:tcPr>
          <w:p w14:paraId="5F8B9A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FA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89313A1"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1B5014B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2F6FBB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824ADD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2E21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67A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497B53F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21CD5F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A37E4A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D4CE17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7389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AD3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0D4CB087"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217E781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49B4B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21A74CC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w:t>
            </w:r>
          </w:p>
          <w:p w14:paraId="2A38C516"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CA_n71A-n260A/G/H/I/J/K</w:t>
            </w:r>
          </w:p>
        </w:tc>
        <w:tc>
          <w:tcPr>
            <w:tcW w:w="847" w:type="dxa"/>
            <w:gridSpan w:val="2"/>
            <w:tcBorders>
              <w:left w:val="single" w:sz="4" w:space="0" w:color="auto"/>
              <w:bottom w:val="single" w:sz="4" w:space="0" w:color="auto"/>
              <w:right w:val="single" w:sz="4" w:space="0" w:color="auto"/>
            </w:tcBorders>
            <w:vAlign w:val="center"/>
          </w:tcPr>
          <w:p w14:paraId="5EED94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BD6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6D4C41A0"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239B12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BD1994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2F1A52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59FF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75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2476878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6380042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4EE1D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F3B49F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091D7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AE3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4F0C34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78D1A54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12C676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5F885B7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CA_n7A-n260A/G/H/I/J/K/L</w:t>
            </w:r>
          </w:p>
          <w:p w14:paraId="0D2AF8FF"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CA_n71A-n260A/G/H/I/J/K/L</w:t>
            </w:r>
          </w:p>
        </w:tc>
        <w:tc>
          <w:tcPr>
            <w:tcW w:w="847" w:type="dxa"/>
            <w:gridSpan w:val="2"/>
            <w:tcBorders>
              <w:left w:val="single" w:sz="4" w:space="0" w:color="auto"/>
              <w:bottom w:val="single" w:sz="4" w:space="0" w:color="auto"/>
              <w:right w:val="single" w:sz="4" w:space="0" w:color="auto"/>
            </w:tcBorders>
            <w:vAlign w:val="center"/>
          </w:tcPr>
          <w:p w14:paraId="449F0A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895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5B3AC62D"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39847A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DBE9B7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45E014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5633E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3B7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5B9335D1"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4B5838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58955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365EED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88980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D13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06C0276F"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5947527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282857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CA_n7A-n71A-n260M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3447EAE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CA_n7A-n260A/G/H/I/J/K/L/M</w:t>
            </w:r>
          </w:p>
          <w:p w14:paraId="460B2EE7"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CA_n71A-n260A/G/H/I/J/K/L/M</w:t>
            </w:r>
          </w:p>
        </w:tc>
        <w:tc>
          <w:tcPr>
            <w:tcW w:w="847" w:type="dxa"/>
            <w:gridSpan w:val="2"/>
            <w:tcBorders>
              <w:left w:val="single" w:sz="4" w:space="0" w:color="auto"/>
              <w:bottom w:val="single" w:sz="4" w:space="0" w:color="auto"/>
              <w:right w:val="single" w:sz="4" w:space="0" w:color="auto"/>
            </w:tcBorders>
            <w:vAlign w:val="center"/>
          </w:tcPr>
          <w:p w14:paraId="36133A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227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1619" w:type="dxa"/>
            <w:tcBorders>
              <w:top w:val="single" w:sz="4" w:space="0" w:color="auto"/>
              <w:left w:val="single" w:sz="4" w:space="0" w:color="auto"/>
              <w:bottom w:val="nil"/>
              <w:right w:val="single" w:sz="4" w:space="0" w:color="auto"/>
            </w:tcBorders>
            <w:shd w:val="clear" w:color="auto" w:fill="auto"/>
            <w:vAlign w:val="center"/>
          </w:tcPr>
          <w:p w14:paraId="3F9F31D3" w14:textId="77777777" w:rsidR="005947D5" w:rsidRPr="003C1245" w:rsidRDefault="005947D5" w:rsidP="003F4F5D">
            <w:pPr>
              <w:keepNext/>
              <w:keepLines/>
              <w:spacing w:after="0"/>
              <w:jc w:val="center"/>
              <w:rPr>
                <w:rFonts w:ascii="Arial" w:hAnsi="Arial" w:cs="Arial"/>
                <w:sz w:val="18"/>
                <w:szCs w:val="18"/>
              </w:rPr>
            </w:pPr>
            <w:r w:rsidRPr="003C1245">
              <w:rPr>
                <w:rFonts w:ascii="Arial" w:hAnsi="Arial" w:cs="Arial"/>
                <w:sz w:val="18"/>
                <w:szCs w:val="18"/>
              </w:rPr>
              <w:t>4 and 5</w:t>
            </w:r>
          </w:p>
        </w:tc>
      </w:tr>
      <w:tr w:rsidR="005947D5" w:rsidRPr="003C1245" w14:paraId="7BBB0C4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0330E1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1AFB1E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C483A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B47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1619" w:type="dxa"/>
            <w:tcBorders>
              <w:top w:val="nil"/>
              <w:left w:val="single" w:sz="4" w:space="0" w:color="auto"/>
              <w:bottom w:val="nil"/>
              <w:right w:val="single" w:sz="4" w:space="0" w:color="auto"/>
            </w:tcBorders>
            <w:shd w:val="clear" w:color="auto" w:fill="auto"/>
            <w:vAlign w:val="center"/>
          </w:tcPr>
          <w:p w14:paraId="021F0979"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0AD1160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1D29E7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8152AB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F13B9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988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7873BAC5" w14:textId="77777777" w:rsidR="005947D5" w:rsidRPr="003C1245" w:rsidRDefault="005947D5" w:rsidP="003F4F5D">
            <w:pPr>
              <w:keepNext/>
              <w:keepLines/>
              <w:spacing w:after="0"/>
              <w:jc w:val="center"/>
              <w:rPr>
                <w:rFonts w:ascii="Arial" w:hAnsi="Arial" w:cs="Arial"/>
                <w:sz w:val="18"/>
                <w:szCs w:val="18"/>
              </w:rPr>
            </w:pPr>
          </w:p>
        </w:tc>
      </w:tr>
      <w:tr w:rsidR="005947D5" w:rsidRPr="003C1245" w14:paraId="15BD49F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2479537"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CA_n7A-n78A-n258A</w:t>
            </w:r>
          </w:p>
        </w:tc>
        <w:tc>
          <w:tcPr>
            <w:tcW w:w="2365" w:type="dxa"/>
            <w:tcBorders>
              <w:top w:val="single" w:sz="4" w:space="0" w:color="auto"/>
              <w:left w:val="single" w:sz="4" w:space="0" w:color="auto"/>
              <w:bottom w:val="nil"/>
              <w:right w:val="single" w:sz="4" w:space="0" w:color="auto"/>
            </w:tcBorders>
            <w:shd w:val="clear" w:color="auto" w:fill="auto"/>
            <w:vAlign w:val="center"/>
          </w:tcPr>
          <w:p w14:paraId="5F34241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6E5865C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CA_n7A-n258A</w:t>
            </w:r>
          </w:p>
          <w:p w14:paraId="5045A00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CA_n78A-n258A</w:t>
            </w:r>
          </w:p>
        </w:tc>
        <w:tc>
          <w:tcPr>
            <w:tcW w:w="847" w:type="dxa"/>
            <w:gridSpan w:val="2"/>
            <w:tcBorders>
              <w:left w:val="single" w:sz="4" w:space="0" w:color="auto"/>
              <w:bottom w:val="single" w:sz="4" w:space="0" w:color="auto"/>
              <w:right w:val="single" w:sz="4" w:space="0" w:color="auto"/>
            </w:tcBorders>
            <w:vAlign w:val="center"/>
          </w:tcPr>
          <w:p w14:paraId="1A199F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26E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vMerge w:val="restart"/>
            <w:tcBorders>
              <w:top w:val="single" w:sz="4" w:space="0" w:color="auto"/>
              <w:left w:val="single" w:sz="4" w:space="0" w:color="auto"/>
              <w:bottom w:val="nil"/>
              <w:right w:val="single" w:sz="4" w:space="0" w:color="auto"/>
            </w:tcBorders>
            <w:shd w:val="clear" w:color="auto" w:fill="auto"/>
            <w:vAlign w:val="center"/>
          </w:tcPr>
          <w:p w14:paraId="748462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cs="Arial"/>
                <w:sz w:val="18"/>
                <w:szCs w:val="18"/>
              </w:rPr>
              <w:t>0</w:t>
            </w:r>
          </w:p>
        </w:tc>
      </w:tr>
      <w:tr w:rsidR="005947D5" w:rsidRPr="003C1245" w14:paraId="78CB3E5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9CB88E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0510A7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00C83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EA04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vMerge/>
            <w:tcBorders>
              <w:top w:val="single" w:sz="4" w:space="0" w:color="auto"/>
              <w:left w:val="single" w:sz="4" w:space="0" w:color="auto"/>
              <w:bottom w:val="nil"/>
              <w:right w:val="single" w:sz="4" w:space="0" w:color="auto"/>
            </w:tcBorders>
            <w:shd w:val="clear" w:color="auto" w:fill="auto"/>
            <w:vAlign w:val="center"/>
          </w:tcPr>
          <w:p w14:paraId="10F742D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948D6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823777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3AA940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1FE9A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0C4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5F4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B24B4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02E15E" w14:textId="77777777" w:rsidR="005947D5" w:rsidRPr="003C1245" w:rsidRDefault="005947D5" w:rsidP="003F4F5D">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CA_n7A-n78A-n258B</w:t>
            </w:r>
          </w:p>
        </w:tc>
        <w:tc>
          <w:tcPr>
            <w:tcW w:w="2365" w:type="dxa"/>
            <w:tcBorders>
              <w:top w:val="single" w:sz="4" w:space="0" w:color="auto"/>
              <w:left w:val="single" w:sz="4" w:space="0" w:color="auto"/>
              <w:bottom w:val="nil"/>
              <w:right w:val="single" w:sz="4" w:space="0" w:color="auto"/>
            </w:tcBorders>
            <w:shd w:val="clear" w:color="auto" w:fill="auto"/>
            <w:vAlign w:val="center"/>
          </w:tcPr>
          <w:p w14:paraId="688CD1B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7D55B84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CA_n7A-n258A/B</w:t>
            </w:r>
          </w:p>
          <w:p w14:paraId="5C8BB6D0"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CA_n78A-n258A/B</w:t>
            </w:r>
          </w:p>
        </w:tc>
        <w:tc>
          <w:tcPr>
            <w:tcW w:w="847" w:type="dxa"/>
            <w:gridSpan w:val="2"/>
            <w:tcBorders>
              <w:left w:val="single" w:sz="4" w:space="0" w:color="auto"/>
              <w:bottom w:val="single" w:sz="4" w:space="0" w:color="auto"/>
              <w:right w:val="single" w:sz="4" w:space="0" w:color="auto"/>
            </w:tcBorders>
            <w:vAlign w:val="center"/>
          </w:tcPr>
          <w:p w14:paraId="76F131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FDF4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1F4CEE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cs="Arial"/>
                <w:sz w:val="18"/>
                <w:szCs w:val="18"/>
              </w:rPr>
              <w:t>0</w:t>
            </w:r>
          </w:p>
        </w:tc>
      </w:tr>
      <w:tr w:rsidR="005947D5" w:rsidRPr="003C1245" w14:paraId="6B877B1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DFF016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AE62DC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77F9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314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535C9B2" w14:textId="77777777" w:rsidR="005947D5" w:rsidRPr="003C1245" w:rsidRDefault="005947D5" w:rsidP="003F4F5D">
            <w:pPr>
              <w:keepNext/>
              <w:keepLines/>
              <w:spacing w:after="0"/>
              <w:jc w:val="center"/>
            </w:pPr>
          </w:p>
        </w:tc>
      </w:tr>
      <w:tr w:rsidR="005947D5" w:rsidRPr="003C1245" w14:paraId="4F4DED6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78A21D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941BC2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DD00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C461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CA_n258B</w:t>
            </w:r>
          </w:p>
        </w:tc>
        <w:tc>
          <w:tcPr>
            <w:tcW w:w="1619" w:type="dxa"/>
            <w:tcBorders>
              <w:top w:val="nil"/>
              <w:left w:val="single" w:sz="4" w:space="0" w:color="auto"/>
              <w:bottom w:val="single" w:sz="4" w:space="0" w:color="auto"/>
              <w:right w:val="single" w:sz="4" w:space="0" w:color="auto"/>
            </w:tcBorders>
            <w:shd w:val="clear" w:color="auto" w:fill="auto"/>
            <w:vAlign w:val="center"/>
          </w:tcPr>
          <w:p w14:paraId="1AC9EB20" w14:textId="77777777" w:rsidR="005947D5" w:rsidRPr="003C1245" w:rsidRDefault="005947D5" w:rsidP="003F4F5D">
            <w:pPr>
              <w:keepNext/>
              <w:keepLines/>
              <w:spacing w:after="0"/>
              <w:jc w:val="center"/>
            </w:pPr>
          </w:p>
        </w:tc>
      </w:tr>
      <w:tr w:rsidR="005947D5" w:rsidRPr="003C1245" w14:paraId="19DCE88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B98C2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CA_n7A-n78A-n258C</w:t>
            </w:r>
          </w:p>
        </w:tc>
        <w:tc>
          <w:tcPr>
            <w:tcW w:w="2365" w:type="dxa"/>
            <w:tcBorders>
              <w:top w:val="single" w:sz="4" w:space="0" w:color="auto"/>
              <w:left w:val="single" w:sz="4" w:space="0" w:color="auto"/>
              <w:bottom w:val="nil"/>
              <w:right w:val="single" w:sz="4" w:space="0" w:color="auto"/>
            </w:tcBorders>
            <w:shd w:val="clear" w:color="auto" w:fill="auto"/>
            <w:vAlign w:val="center"/>
          </w:tcPr>
          <w:p w14:paraId="2E7382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2074CB8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CA_n7A-n258A/B/C</w:t>
            </w:r>
          </w:p>
          <w:p w14:paraId="3BB197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CA_n78A-n258A/B/C</w:t>
            </w:r>
          </w:p>
          <w:p w14:paraId="26FD65E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23A48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C0F3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E0C4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C48D08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D0ABA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256EDA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BE714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9AC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2FA6D8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76AD9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0738D1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BF8E6A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6B658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12E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CA_n258C</w:t>
            </w:r>
          </w:p>
        </w:tc>
        <w:tc>
          <w:tcPr>
            <w:tcW w:w="1619" w:type="dxa"/>
            <w:tcBorders>
              <w:top w:val="nil"/>
              <w:left w:val="single" w:sz="4" w:space="0" w:color="auto"/>
              <w:bottom w:val="single" w:sz="4" w:space="0" w:color="auto"/>
              <w:right w:val="single" w:sz="4" w:space="0" w:color="auto"/>
            </w:tcBorders>
            <w:shd w:val="clear" w:color="auto" w:fill="auto"/>
            <w:vAlign w:val="center"/>
          </w:tcPr>
          <w:p w14:paraId="5D207D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34A5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DEE01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CA_n7A-n78A-n258D</w:t>
            </w:r>
          </w:p>
        </w:tc>
        <w:tc>
          <w:tcPr>
            <w:tcW w:w="2365" w:type="dxa"/>
            <w:tcBorders>
              <w:top w:val="single" w:sz="4" w:space="0" w:color="auto"/>
              <w:left w:val="single" w:sz="4" w:space="0" w:color="auto"/>
              <w:bottom w:val="nil"/>
              <w:right w:val="single" w:sz="4" w:space="0" w:color="auto"/>
            </w:tcBorders>
            <w:shd w:val="clear" w:color="auto" w:fill="auto"/>
            <w:vAlign w:val="center"/>
          </w:tcPr>
          <w:p w14:paraId="0EBF33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817557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w:t>
            </w:r>
          </w:p>
          <w:p w14:paraId="12368F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w:t>
            </w:r>
          </w:p>
        </w:tc>
        <w:tc>
          <w:tcPr>
            <w:tcW w:w="847" w:type="dxa"/>
            <w:gridSpan w:val="2"/>
            <w:tcBorders>
              <w:left w:val="single" w:sz="4" w:space="0" w:color="auto"/>
              <w:bottom w:val="single" w:sz="4" w:space="0" w:color="auto"/>
              <w:right w:val="single" w:sz="4" w:space="0" w:color="auto"/>
            </w:tcBorders>
            <w:vAlign w:val="center"/>
          </w:tcPr>
          <w:p w14:paraId="523934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3B75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vMerge w:val="restart"/>
            <w:tcBorders>
              <w:top w:val="single" w:sz="4" w:space="0" w:color="auto"/>
              <w:left w:val="single" w:sz="4" w:space="0" w:color="auto"/>
              <w:bottom w:val="nil"/>
              <w:right w:val="single" w:sz="4" w:space="0" w:color="auto"/>
            </w:tcBorders>
            <w:shd w:val="clear" w:color="auto" w:fill="auto"/>
            <w:vAlign w:val="center"/>
          </w:tcPr>
          <w:p w14:paraId="5EBD2B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F82E79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B8A4D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697E36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BFCD6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95A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vMerge/>
            <w:tcBorders>
              <w:top w:val="single" w:sz="4" w:space="0" w:color="auto"/>
              <w:left w:val="single" w:sz="4" w:space="0" w:color="auto"/>
              <w:bottom w:val="nil"/>
              <w:right w:val="single" w:sz="4" w:space="0" w:color="auto"/>
            </w:tcBorders>
            <w:shd w:val="clear" w:color="auto" w:fill="auto"/>
            <w:vAlign w:val="center"/>
          </w:tcPr>
          <w:p w14:paraId="03AF84B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655E7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BFBBC3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3713A1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CF4F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9F60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CA_n258D</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0142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C81BD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E60ED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CA_n7A-n78A-n258E</w:t>
            </w:r>
          </w:p>
        </w:tc>
        <w:tc>
          <w:tcPr>
            <w:tcW w:w="2365" w:type="dxa"/>
            <w:tcBorders>
              <w:top w:val="single" w:sz="4" w:space="0" w:color="auto"/>
              <w:left w:val="single" w:sz="4" w:space="0" w:color="auto"/>
              <w:bottom w:val="nil"/>
              <w:right w:val="single" w:sz="4" w:space="0" w:color="auto"/>
            </w:tcBorders>
            <w:shd w:val="clear" w:color="auto" w:fill="auto"/>
            <w:vAlign w:val="center"/>
          </w:tcPr>
          <w:p w14:paraId="72D4217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4F160BC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CA_n7A-n258A/D/E</w:t>
            </w:r>
          </w:p>
          <w:p w14:paraId="1BCEE1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CA_n78A-n258A/D/E</w:t>
            </w:r>
          </w:p>
        </w:tc>
        <w:tc>
          <w:tcPr>
            <w:tcW w:w="847" w:type="dxa"/>
            <w:gridSpan w:val="2"/>
            <w:tcBorders>
              <w:left w:val="single" w:sz="4" w:space="0" w:color="auto"/>
              <w:bottom w:val="single" w:sz="4" w:space="0" w:color="auto"/>
              <w:right w:val="single" w:sz="4" w:space="0" w:color="auto"/>
            </w:tcBorders>
            <w:vAlign w:val="center"/>
          </w:tcPr>
          <w:p w14:paraId="6AA36B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5A9A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92955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46669BFF" w14:textId="77777777" w:rsidTr="00E53CCF">
        <w:trPr>
          <w:trHeight w:val="90"/>
          <w:jc w:val="center"/>
        </w:trPr>
        <w:tc>
          <w:tcPr>
            <w:tcW w:w="1790" w:type="dxa"/>
            <w:gridSpan w:val="2"/>
            <w:tcBorders>
              <w:top w:val="nil"/>
              <w:left w:val="single" w:sz="4" w:space="0" w:color="auto"/>
              <w:bottom w:val="nil"/>
              <w:right w:val="single" w:sz="4" w:space="0" w:color="auto"/>
            </w:tcBorders>
            <w:shd w:val="clear" w:color="auto" w:fill="auto"/>
            <w:vAlign w:val="center"/>
          </w:tcPr>
          <w:p w14:paraId="04E20DEF"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6F3D4E1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DE967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B2E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F868343" w14:textId="77777777" w:rsidR="005947D5" w:rsidRPr="003C1245" w:rsidRDefault="005947D5" w:rsidP="003F4F5D">
            <w:pPr>
              <w:keepNext/>
              <w:keepLines/>
              <w:spacing w:after="0"/>
              <w:jc w:val="center"/>
            </w:pPr>
          </w:p>
        </w:tc>
      </w:tr>
      <w:tr w:rsidR="005947D5" w:rsidRPr="003C1245" w14:paraId="0C51336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97B6CBC"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F07661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9E4CC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DC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CA_n258E</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EC3F9D" w14:textId="77777777" w:rsidR="005947D5" w:rsidRPr="003C1245" w:rsidRDefault="005947D5" w:rsidP="003F4F5D">
            <w:pPr>
              <w:keepNext/>
              <w:keepLines/>
              <w:spacing w:after="0"/>
              <w:jc w:val="center"/>
            </w:pPr>
          </w:p>
        </w:tc>
      </w:tr>
      <w:tr w:rsidR="005947D5" w:rsidRPr="003C1245" w14:paraId="0775F8C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22D56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CA_n7A-n78A-n258F</w:t>
            </w:r>
          </w:p>
        </w:tc>
        <w:tc>
          <w:tcPr>
            <w:tcW w:w="2365" w:type="dxa"/>
            <w:tcBorders>
              <w:top w:val="single" w:sz="4" w:space="0" w:color="auto"/>
              <w:left w:val="single" w:sz="4" w:space="0" w:color="auto"/>
              <w:bottom w:val="nil"/>
              <w:right w:val="single" w:sz="4" w:space="0" w:color="auto"/>
            </w:tcBorders>
            <w:shd w:val="clear" w:color="auto" w:fill="auto"/>
            <w:vAlign w:val="center"/>
          </w:tcPr>
          <w:p w14:paraId="405C37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2CD5A2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CA_n7A-n258A/D/E/F</w:t>
            </w:r>
          </w:p>
          <w:p w14:paraId="1AC2C36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CA_n78A-n258A/D/E/F</w:t>
            </w:r>
          </w:p>
        </w:tc>
        <w:tc>
          <w:tcPr>
            <w:tcW w:w="847" w:type="dxa"/>
            <w:gridSpan w:val="2"/>
            <w:tcBorders>
              <w:left w:val="single" w:sz="4" w:space="0" w:color="auto"/>
              <w:bottom w:val="single" w:sz="4" w:space="0" w:color="auto"/>
              <w:right w:val="single" w:sz="4" w:space="0" w:color="auto"/>
            </w:tcBorders>
            <w:vAlign w:val="center"/>
          </w:tcPr>
          <w:p w14:paraId="3CCECB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3872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vMerge w:val="restart"/>
            <w:tcBorders>
              <w:top w:val="single" w:sz="4" w:space="0" w:color="auto"/>
              <w:left w:val="single" w:sz="4" w:space="0" w:color="auto"/>
              <w:bottom w:val="nil"/>
              <w:right w:val="single" w:sz="4" w:space="0" w:color="auto"/>
            </w:tcBorders>
            <w:shd w:val="clear" w:color="auto" w:fill="auto"/>
            <w:vAlign w:val="center"/>
          </w:tcPr>
          <w:p w14:paraId="3F1443B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BD4B21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3D5C076"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4A45445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E5C60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F465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vMerge/>
            <w:tcBorders>
              <w:top w:val="single" w:sz="4" w:space="0" w:color="auto"/>
              <w:left w:val="single" w:sz="4" w:space="0" w:color="auto"/>
              <w:bottom w:val="nil"/>
              <w:right w:val="single" w:sz="4" w:space="0" w:color="auto"/>
            </w:tcBorders>
            <w:shd w:val="clear" w:color="auto" w:fill="auto"/>
            <w:vAlign w:val="center"/>
          </w:tcPr>
          <w:p w14:paraId="1439E3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3411E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9C007FF"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6FFA8F6"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901D1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A05D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CA_n258F</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1F635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8B4F9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A05F7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CA_n7A-n78A-n258G</w:t>
            </w:r>
          </w:p>
          <w:p w14:paraId="2A7BB5DF" w14:textId="77777777" w:rsidR="005947D5" w:rsidRPr="003C1245" w:rsidRDefault="005947D5" w:rsidP="003F4F5D">
            <w:pPr>
              <w:keepNext/>
              <w:keepLines/>
              <w:spacing w:after="0"/>
              <w:jc w:val="center"/>
              <w:rPr>
                <w:rFonts w:ascii="Arial" w:hAnsi="Arial"/>
                <w:sz w:val="18"/>
                <w:lang w:eastAsia="zh-CN"/>
              </w:rPr>
            </w:pPr>
          </w:p>
          <w:p w14:paraId="66FCEABA" w14:textId="77777777" w:rsidR="005947D5" w:rsidRPr="003C1245" w:rsidRDefault="005947D5" w:rsidP="003F4F5D">
            <w:pPr>
              <w:keepNext/>
              <w:keepLines/>
              <w:spacing w:after="0"/>
              <w:jc w:val="center"/>
              <w:rPr>
                <w:rFonts w:ascii="Arial" w:hAnsi="Arial"/>
                <w:sz w:val="18"/>
              </w:rPr>
            </w:pPr>
          </w:p>
        </w:tc>
        <w:tc>
          <w:tcPr>
            <w:tcW w:w="2365" w:type="dxa"/>
            <w:tcBorders>
              <w:top w:val="single" w:sz="4" w:space="0" w:color="auto"/>
              <w:left w:val="single" w:sz="4" w:space="0" w:color="auto"/>
              <w:bottom w:val="nil"/>
              <w:right w:val="single" w:sz="4" w:space="0" w:color="auto"/>
            </w:tcBorders>
            <w:shd w:val="clear" w:color="auto" w:fill="auto"/>
            <w:vAlign w:val="center"/>
          </w:tcPr>
          <w:p w14:paraId="0FC5BC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2FE45A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CA_n7A-n258A/G</w:t>
            </w:r>
          </w:p>
          <w:p w14:paraId="66753F7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CA_n78A-n258A/G</w:t>
            </w:r>
          </w:p>
          <w:p w14:paraId="3B10401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977DB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402A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5568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F6D5A2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78E5E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B19133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C0394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00DD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FFF47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11ACC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128DE9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7F01ED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1DB41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F4B5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FAB1A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DFCD7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1EE18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CA_n7A-n78A-n258H</w:t>
            </w:r>
          </w:p>
        </w:tc>
        <w:tc>
          <w:tcPr>
            <w:tcW w:w="2365" w:type="dxa"/>
            <w:tcBorders>
              <w:top w:val="single" w:sz="4" w:space="0" w:color="auto"/>
              <w:left w:val="single" w:sz="4" w:space="0" w:color="auto"/>
              <w:bottom w:val="nil"/>
              <w:right w:val="single" w:sz="4" w:space="0" w:color="auto"/>
            </w:tcBorders>
            <w:shd w:val="clear" w:color="auto" w:fill="auto"/>
            <w:vAlign w:val="center"/>
          </w:tcPr>
          <w:p w14:paraId="7ABDF211" w14:textId="77777777" w:rsidR="005947D5" w:rsidRPr="003C1245" w:rsidRDefault="005947D5" w:rsidP="003F4F5D">
            <w:pPr>
              <w:keepNext/>
              <w:keepLines/>
              <w:spacing w:after="0"/>
              <w:jc w:val="center"/>
              <w:rPr>
                <w:rFonts w:ascii="Arial" w:hAnsi="Arial"/>
                <w:sz w:val="18"/>
              </w:rPr>
            </w:pPr>
          </w:p>
          <w:p w14:paraId="63FC7F1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8A3A9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CA_n7A-n258A/G/H</w:t>
            </w:r>
          </w:p>
          <w:p w14:paraId="69BCF7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CA_n78A-n258G/H</w:t>
            </w:r>
          </w:p>
        </w:tc>
        <w:tc>
          <w:tcPr>
            <w:tcW w:w="847" w:type="dxa"/>
            <w:gridSpan w:val="2"/>
            <w:tcBorders>
              <w:left w:val="single" w:sz="4" w:space="0" w:color="auto"/>
              <w:bottom w:val="single" w:sz="4" w:space="0" w:color="auto"/>
              <w:right w:val="single" w:sz="4" w:space="0" w:color="auto"/>
            </w:tcBorders>
            <w:vAlign w:val="center"/>
          </w:tcPr>
          <w:p w14:paraId="116514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FE1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vMerge w:val="restart"/>
            <w:tcBorders>
              <w:top w:val="single" w:sz="4" w:space="0" w:color="auto"/>
              <w:left w:val="single" w:sz="4" w:space="0" w:color="auto"/>
              <w:bottom w:val="nil"/>
              <w:right w:val="single" w:sz="4" w:space="0" w:color="auto"/>
            </w:tcBorders>
            <w:shd w:val="clear" w:color="auto" w:fill="auto"/>
            <w:vAlign w:val="center"/>
          </w:tcPr>
          <w:p w14:paraId="40E9F1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p w14:paraId="69DBBC9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C36D4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DDA46C9"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39DA9730"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1E6E4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871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vMerge/>
            <w:tcBorders>
              <w:top w:val="single" w:sz="4" w:space="0" w:color="auto"/>
              <w:left w:val="single" w:sz="4" w:space="0" w:color="auto"/>
              <w:bottom w:val="nil"/>
              <w:right w:val="single" w:sz="4" w:space="0" w:color="auto"/>
            </w:tcBorders>
            <w:shd w:val="clear" w:color="auto" w:fill="auto"/>
            <w:vAlign w:val="center"/>
          </w:tcPr>
          <w:p w14:paraId="7E6730A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72307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F455154"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14DF75B"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71731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D01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CA_n258H</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030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C9606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FB915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CA_n7A-n78A-n258I</w:t>
            </w:r>
          </w:p>
        </w:tc>
        <w:tc>
          <w:tcPr>
            <w:tcW w:w="2365" w:type="dxa"/>
            <w:tcBorders>
              <w:top w:val="single" w:sz="4" w:space="0" w:color="auto"/>
              <w:left w:val="single" w:sz="4" w:space="0" w:color="auto"/>
              <w:bottom w:val="nil"/>
              <w:right w:val="single" w:sz="4" w:space="0" w:color="auto"/>
            </w:tcBorders>
            <w:shd w:val="clear" w:color="auto" w:fill="auto"/>
            <w:vAlign w:val="center"/>
          </w:tcPr>
          <w:p w14:paraId="1A7B91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18B4F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2875985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tc>
        <w:tc>
          <w:tcPr>
            <w:tcW w:w="847" w:type="dxa"/>
            <w:gridSpan w:val="2"/>
            <w:tcBorders>
              <w:left w:val="single" w:sz="4" w:space="0" w:color="auto"/>
              <w:bottom w:val="single" w:sz="4" w:space="0" w:color="auto"/>
              <w:right w:val="single" w:sz="4" w:space="0" w:color="auto"/>
            </w:tcBorders>
            <w:vAlign w:val="center"/>
          </w:tcPr>
          <w:p w14:paraId="426266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9B43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548D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1FBD58B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843B3E"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68E17B9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D4FF1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ECA8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9DD7423" w14:textId="77777777" w:rsidR="005947D5" w:rsidRPr="003C1245" w:rsidRDefault="005947D5" w:rsidP="003F4F5D">
            <w:pPr>
              <w:keepNext/>
              <w:keepLines/>
              <w:spacing w:after="0"/>
              <w:jc w:val="center"/>
            </w:pPr>
          </w:p>
        </w:tc>
      </w:tr>
      <w:tr w:rsidR="005947D5" w:rsidRPr="003C1245" w14:paraId="6AC18C3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E01B4A2"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27B7541"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54E26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C335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4BB914A" w14:textId="77777777" w:rsidR="005947D5" w:rsidRPr="003C1245" w:rsidRDefault="005947D5" w:rsidP="003F4F5D">
            <w:pPr>
              <w:keepNext/>
              <w:keepLines/>
              <w:spacing w:after="0"/>
              <w:jc w:val="center"/>
            </w:pPr>
          </w:p>
        </w:tc>
      </w:tr>
      <w:tr w:rsidR="005947D5" w:rsidRPr="003C1245" w14:paraId="664A011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E2BF22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CA_n7A-n78A-n258J</w:t>
            </w:r>
          </w:p>
        </w:tc>
        <w:tc>
          <w:tcPr>
            <w:tcW w:w="2365" w:type="dxa"/>
            <w:tcBorders>
              <w:top w:val="single" w:sz="4" w:space="0" w:color="auto"/>
              <w:left w:val="single" w:sz="4" w:space="0" w:color="auto"/>
              <w:bottom w:val="nil"/>
              <w:right w:val="single" w:sz="4" w:space="0" w:color="auto"/>
            </w:tcBorders>
            <w:shd w:val="clear" w:color="auto" w:fill="auto"/>
            <w:vAlign w:val="center"/>
          </w:tcPr>
          <w:p w14:paraId="16F52DB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6E788C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w:t>
            </w:r>
          </w:p>
          <w:p w14:paraId="0B76A56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/G/H/I/J</w:t>
            </w:r>
          </w:p>
        </w:tc>
        <w:tc>
          <w:tcPr>
            <w:tcW w:w="847" w:type="dxa"/>
            <w:gridSpan w:val="2"/>
            <w:tcBorders>
              <w:left w:val="single" w:sz="4" w:space="0" w:color="auto"/>
              <w:bottom w:val="single" w:sz="4" w:space="0" w:color="auto"/>
              <w:right w:val="single" w:sz="4" w:space="0" w:color="auto"/>
            </w:tcBorders>
            <w:vAlign w:val="center"/>
          </w:tcPr>
          <w:p w14:paraId="61B3AD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71B2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CAA249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64DFC77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01848C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EAC3B4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06AF5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664C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D3492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0B1C7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7F4C7D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4A2B31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0BD06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97AC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4CA6E0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6018A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A510F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CA_n7A-n78A-n258K</w:t>
            </w:r>
          </w:p>
        </w:tc>
        <w:tc>
          <w:tcPr>
            <w:tcW w:w="2365" w:type="dxa"/>
            <w:tcBorders>
              <w:top w:val="single" w:sz="4" w:space="0" w:color="auto"/>
              <w:left w:val="single" w:sz="4" w:space="0" w:color="auto"/>
              <w:bottom w:val="nil"/>
              <w:right w:val="single" w:sz="4" w:space="0" w:color="auto"/>
            </w:tcBorders>
            <w:shd w:val="clear" w:color="auto" w:fill="auto"/>
            <w:vAlign w:val="center"/>
          </w:tcPr>
          <w:p w14:paraId="12DCBE22" w14:textId="77777777" w:rsidR="005947D5" w:rsidRPr="003C1245" w:rsidRDefault="005947D5" w:rsidP="003F4F5D">
            <w:pPr>
              <w:keepNext/>
              <w:keepLines/>
              <w:spacing w:after="0"/>
              <w:jc w:val="center"/>
              <w:rPr>
                <w:rFonts w:ascii="Arial" w:hAnsi="Arial"/>
                <w:sz w:val="18"/>
              </w:rPr>
            </w:pPr>
          </w:p>
          <w:p w14:paraId="3976D9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F7BF6C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w:t>
            </w:r>
          </w:p>
          <w:p w14:paraId="71B62D6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w:t>
            </w:r>
          </w:p>
          <w:p w14:paraId="74F8490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41609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08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vMerge w:val="restart"/>
            <w:tcBorders>
              <w:top w:val="single" w:sz="4" w:space="0" w:color="auto"/>
              <w:left w:val="single" w:sz="4" w:space="0" w:color="auto"/>
              <w:bottom w:val="nil"/>
              <w:right w:val="single" w:sz="4" w:space="0" w:color="auto"/>
            </w:tcBorders>
            <w:shd w:val="clear" w:color="auto" w:fill="auto"/>
            <w:vAlign w:val="center"/>
          </w:tcPr>
          <w:p w14:paraId="5A2BB5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p w14:paraId="59D8A5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31686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C9DB04D"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788175AD"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98C69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C1B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vMerge/>
            <w:tcBorders>
              <w:top w:val="single" w:sz="4" w:space="0" w:color="auto"/>
              <w:left w:val="single" w:sz="4" w:space="0" w:color="auto"/>
              <w:bottom w:val="nil"/>
              <w:right w:val="single" w:sz="4" w:space="0" w:color="auto"/>
            </w:tcBorders>
            <w:shd w:val="clear" w:color="auto" w:fill="auto"/>
            <w:vAlign w:val="center"/>
          </w:tcPr>
          <w:p w14:paraId="4FA54413" w14:textId="77777777" w:rsidR="005947D5" w:rsidRPr="003C1245" w:rsidRDefault="005947D5" w:rsidP="003F4F5D">
            <w:pPr>
              <w:keepNext/>
              <w:keepLines/>
              <w:spacing w:after="0"/>
              <w:jc w:val="center"/>
            </w:pPr>
          </w:p>
        </w:tc>
      </w:tr>
      <w:tr w:rsidR="005947D5" w:rsidRPr="003C1245" w14:paraId="4F2BC82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C7E95DB"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F4797A5"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89191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224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CA_n258K</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1A96" w14:textId="77777777" w:rsidR="005947D5" w:rsidRPr="003C1245" w:rsidRDefault="005947D5" w:rsidP="003F4F5D">
            <w:pPr>
              <w:keepNext/>
              <w:keepLines/>
              <w:spacing w:after="0"/>
              <w:jc w:val="center"/>
            </w:pPr>
          </w:p>
        </w:tc>
      </w:tr>
      <w:tr w:rsidR="005947D5" w:rsidRPr="003C1245" w14:paraId="5821D9E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DA9797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CA_n7A-n78A-n258L</w:t>
            </w:r>
          </w:p>
        </w:tc>
        <w:tc>
          <w:tcPr>
            <w:tcW w:w="2365" w:type="dxa"/>
            <w:tcBorders>
              <w:top w:val="single" w:sz="4" w:space="0" w:color="auto"/>
              <w:left w:val="single" w:sz="4" w:space="0" w:color="auto"/>
              <w:bottom w:val="nil"/>
              <w:right w:val="single" w:sz="4" w:space="0" w:color="auto"/>
            </w:tcBorders>
            <w:shd w:val="clear" w:color="auto" w:fill="auto"/>
            <w:vAlign w:val="center"/>
          </w:tcPr>
          <w:p w14:paraId="49A4F3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831082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/G/H/I/J/K/L</w:t>
            </w:r>
          </w:p>
          <w:p w14:paraId="6C119DF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w:t>
            </w:r>
          </w:p>
          <w:p w14:paraId="7AE5437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8597A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9A35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BBC76A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47EAEB0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B0A9C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56E797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A3563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3E25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4B03B9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96DD4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A47E10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28FE5A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56A7F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2DBA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15A1BB3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F87424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B3D98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CA_n7A-n78A-n258M</w:t>
            </w:r>
          </w:p>
        </w:tc>
        <w:tc>
          <w:tcPr>
            <w:tcW w:w="2365" w:type="dxa"/>
            <w:tcBorders>
              <w:top w:val="single" w:sz="4" w:space="0" w:color="auto"/>
              <w:left w:val="single" w:sz="4" w:space="0" w:color="auto"/>
              <w:bottom w:val="nil"/>
              <w:right w:val="single" w:sz="4" w:space="0" w:color="auto"/>
            </w:tcBorders>
            <w:shd w:val="clear" w:color="auto" w:fill="auto"/>
            <w:vAlign w:val="center"/>
          </w:tcPr>
          <w:p w14:paraId="64AC660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44D238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/G/H/I/J/K/L/M</w:t>
            </w:r>
          </w:p>
          <w:p w14:paraId="4FCA09C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/G/H/I/J/K/L/M</w:t>
            </w:r>
          </w:p>
          <w:p w14:paraId="14E4F82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F1084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277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A7E6F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582205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306AF61"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4282F34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4BCD3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3389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B70127D" w14:textId="77777777" w:rsidR="005947D5" w:rsidRPr="003C1245" w:rsidRDefault="005947D5" w:rsidP="003F4F5D">
            <w:pPr>
              <w:keepNext/>
              <w:keepLines/>
              <w:spacing w:after="0"/>
              <w:jc w:val="center"/>
            </w:pPr>
          </w:p>
        </w:tc>
      </w:tr>
      <w:tr w:rsidR="005947D5" w:rsidRPr="003C1245" w14:paraId="316357D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C20C9FB"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0F18A7D"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D5A8A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F30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43CEDA" w14:textId="77777777" w:rsidR="005947D5" w:rsidRPr="003C1245" w:rsidRDefault="005947D5" w:rsidP="003F4F5D">
            <w:pPr>
              <w:keepNext/>
              <w:keepLines/>
              <w:spacing w:after="0"/>
              <w:jc w:val="center"/>
            </w:pPr>
          </w:p>
        </w:tc>
      </w:tr>
      <w:tr w:rsidR="005947D5" w:rsidRPr="003C1245" w14:paraId="74E6C7A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2C9F8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CA_n7A-n78A-n258R2</w:t>
            </w:r>
          </w:p>
        </w:tc>
        <w:tc>
          <w:tcPr>
            <w:tcW w:w="2365" w:type="dxa"/>
            <w:tcBorders>
              <w:top w:val="single" w:sz="4" w:space="0" w:color="auto"/>
              <w:left w:val="single" w:sz="4" w:space="0" w:color="auto"/>
              <w:bottom w:val="nil"/>
              <w:right w:val="single" w:sz="4" w:space="0" w:color="auto"/>
            </w:tcBorders>
            <w:shd w:val="clear" w:color="auto" w:fill="auto"/>
            <w:vAlign w:val="center"/>
          </w:tcPr>
          <w:p w14:paraId="09EFE2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w:t>
            </w:r>
          </w:p>
          <w:p w14:paraId="52D6920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0CAE132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0D229B5D" w14:textId="77777777" w:rsidR="005947D5" w:rsidRPr="003C1245" w:rsidRDefault="005947D5" w:rsidP="003F4F5D">
            <w:pPr>
              <w:keepNext/>
              <w:keepLines/>
              <w:spacing w:after="0"/>
              <w:jc w:val="center"/>
            </w:pPr>
            <w:r w:rsidRPr="003C1245">
              <w:rPr>
                <w:rFonts w:ascii="Arial" w:eastAsia="MS Mincho" w:hAnsi="Arial"/>
                <w:sz w:val="18"/>
                <w:szCs w:val="18"/>
              </w:rPr>
              <w:t>CA_n78A-n258A/R2</w:t>
            </w:r>
          </w:p>
        </w:tc>
        <w:tc>
          <w:tcPr>
            <w:tcW w:w="847" w:type="dxa"/>
            <w:gridSpan w:val="2"/>
            <w:tcBorders>
              <w:left w:val="single" w:sz="4" w:space="0" w:color="auto"/>
              <w:bottom w:val="single" w:sz="4" w:space="0" w:color="auto"/>
              <w:right w:val="single" w:sz="4" w:space="0" w:color="auto"/>
            </w:tcBorders>
            <w:vAlign w:val="center"/>
          </w:tcPr>
          <w:p w14:paraId="03AEF5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C60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7DD03C6" w14:textId="77777777" w:rsidR="005947D5" w:rsidRPr="003C1245" w:rsidRDefault="005947D5" w:rsidP="003F4F5D">
            <w:pPr>
              <w:keepNext/>
              <w:keepLines/>
              <w:spacing w:after="0"/>
              <w:jc w:val="center"/>
            </w:pPr>
            <w:r w:rsidRPr="003C1245">
              <w:t>0</w:t>
            </w:r>
          </w:p>
        </w:tc>
      </w:tr>
      <w:tr w:rsidR="005947D5" w:rsidRPr="003C1245" w14:paraId="3575DA1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853956"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15F58DF5"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853B1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17F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34C6970" w14:textId="77777777" w:rsidR="005947D5" w:rsidRPr="003C1245" w:rsidRDefault="005947D5" w:rsidP="003F4F5D">
            <w:pPr>
              <w:keepNext/>
              <w:keepLines/>
              <w:spacing w:after="0"/>
              <w:jc w:val="center"/>
            </w:pPr>
          </w:p>
        </w:tc>
      </w:tr>
      <w:tr w:rsidR="005947D5" w:rsidRPr="003C1245" w14:paraId="0FAE5AE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53D37A5"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88C75C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F8E4B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428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CA_n258R2</w:t>
            </w:r>
          </w:p>
        </w:tc>
        <w:tc>
          <w:tcPr>
            <w:tcW w:w="1619" w:type="dxa"/>
            <w:tcBorders>
              <w:top w:val="nil"/>
              <w:left w:val="single" w:sz="4" w:space="0" w:color="auto"/>
              <w:bottom w:val="single" w:sz="4" w:space="0" w:color="auto"/>
              <w:right w:val="single" w:sz="4" w:space="0" w:color="auto"/>
            </w:tcBorders>
            <w:shd w:val="clear" w:color="auto" w:fill="auto"/>
            <w:vAlign w:val="center"/>
          </w:tcPr>
          <w:p w14:paraId="61BFA1C8" w14:textId="77777777" w:rsidR="005947D5" w:rsidRPr="003C1245" w:rsidRDefault="005947D5" w:rsidP="003F4F5D">
            <w:pPr>
              <w:keepNext/>
              <w:keepLines/>
              <w:spacing w:after="0"/>
              <w:jc w:val="center"/>
            </w:pPr>
          </w:p>
        </w:tc>
      </w:tr>
      <w:tr w:rsidR="005947D5" w:rsidRPr="003C1245" w14:paraId="70A4F5F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EE1792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lastRenderedPageBreak/>
              <w:t>CA_n7A-n78A-n258R3</w:t>
            </w:r>
          </w:p>
        </w:tc>
        <w:tc>
          <w:tcPr>
            <w:tcW w:w="2365" w:type="dxa"/>
            <w:tcBorders>
              <w:top w:val="single" w:sz="4" w:space="0" w:color="auto"/>
              <w:left w:val="single" w:sz="4" w:space="0" w:color="auto"/>
              <w:bottom w:val="nil"/>
              <w:right w:val="single" w:sz="4" w:space="0" w:color="auto"/>
            </w:tcBorders>
            <w:shd w:val="clear" w:color="auto" w:fill="auto"/>
            <w:vAlign w:val="center"/>
          </w:tcPr>
          <w:p w14:paraId="1AF199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w:t>
            </w:r>
          </w:p>
          <w:p w14:paraId="41AC9FE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67F2E7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28268B5C" w14:textId="77777777" w:rsidR="005947D5" w:rsidRPr="003C1245" w:rsidRDefault="005947D5" w:rsidP="003F4F5D">
            <w:pPr>
              <w:keepNext/>
              <w:keepLines/>
              <w:spacing w:after="0"/>
              <w:jc w:val="center"/>
            </w:pPr>
            <w:r w:rsidRPr="003C1245">
              <w:rPr>
                <w:rFonts w:ascii="Arial" w:eastAsia="MS Mincho" w:hAnsi="Arial"/>
                <w:sz w:val="18"/>
                <w:szCs w:val="18"/>
              </w:rPr>
              <w:t>CA_n78A-n258A/R2/R3</w:t>
            </w:r>
          </w:p>
        </w:tc>
        <w:tc>
          <w:tcPr>
            <w:tcW w:w="847" w:type="dxa"/>
            <w:gridSpan w:val="2"/>
            <w:tcBorders>
              <w:left w:val="single" w:sz="4" w:space="0" w:color="auto"/>
              <w:bottom w:val="single" w:sz="4" w:space="0" w:color="auto"/>
              <w:right w:val="single" w:sz="4" w:space="0" w:color="auto"/>
            </w:tcBorders>
            <w:vAlign w:val="center"/>
          </w:tcPr>
          <w:p w14:paraId="69BD13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390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90D5C90" w14:textId="77777777" w:rsidR="005947D5" w:rsidRPr="003C1245" w:rsidRDefault="005947D5" w:rsidP="003F4F5D">
            <w:pPr>
              <w:keepNext/>
              <w:keepLines/>
              <w:spacing w:after="0"/>
              <w:jc w:val="center"/>
            </w:pPr>
            <w:r w:rsidRPr="003C1245">
              <w:t>0</w:t>
            </w:r>
          </w:p>
        </w:tc>
      </w:tr>
      <w:tr w:rsidR="005947D5" w:rsidRPr="003C1245" w14:paraId="6D2256E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7C4BDD"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2771601"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D9411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EA1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32FD59A" w14:textId="77777777" w:rsidR="005947D5" w:rsidRPr="003C1245" w:rsidRDefault="005947D5" w:rsidP="003F4F5D">
            <w:pPr>
              <w:keepNext/>
              <w:keepLines/>
              <w:spacing w:after="0"/>
              <w:jc w:val="center"/>
            </w:pPr>
          </w:p>
        </w:tc>
      </w:tr>
      <w:tr w:rsidR="005947D5" w:rsidRPr="003C1245" w14:paraId="489FC94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96BB8B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49A7A0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54863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12F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CA_n258R3</w:t>
            </w:r>
          </w:p>
        </w:tc>
        <w:tc>
          <w:tcPr>
            <w:tcW w:w="1619" w:type="dxa"/>
            <w:tcBorders>
              <w:top w:val="nil"/>
              <w:left w:val="single" w:sz="4" w:space="0" w:color="auto"/>
              <w:bottom w:val="single" w:sz="4" w:space="0" w:color="auto"/>
              <w:right w:val="single" w:sz="4" w:space="0" w:color="auto"/>
            </w:tcBorders>
            <w:shd w:val="clear" w:color="auto" w:fill="auto"/>
            <w:vAlign w:val="center"/>
          </w:tcPr>
          <w:p w14:paraId="3F555B63" w14:textId="77777777" w:rsidR="005947D5" w:rsidRPr="003C1245" w:rsidRDefault="005947D5" w:rsidP="003F4F5D">
            <w:pPr>
              <w:keepNext/>
              <w:keepLines/>
              <w:spacing w:after="0"/>
              <w:jc w:val="center"/>
            </w:pPr>
          </w:p>
        </w:tc>
      </w:tr>
      <w:tr w:rsidR="005947D5" w:rsidRPr="003C1245" w14:paraId="333D0BB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4FA246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CA_n7A-n78A-n258R4</w:t>
            </w:r>
          </w:p>
        </w:tc>
        <w:tc>
          <w:tcPr>
            <w:tcW w:w="2365" w:type="dxa"/>
            <w:tcBorders>
              <w:top w:val="single" w:sz="4" w:space="0" w:color="auto"/>
              <w:left w:val="single" w:sz="4" w:space="0" w:color="auto"/>
              <w:bottom w:val="nil"/>
              <w:right w:val="single" w:sz="4" w:space="0" w:color="auto"/>
            </w:tcBorders>
            <w:shd w:val="clear" w:color="auto" w:fill="auto"/>
            <w:vAlign w:val="center"/>
          </w:tcPr>
          <w:p w14:paraId="7B535B4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47E2C2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139BE8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7F4F789D"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26D31F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F7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DEE1F8B" w14:textId="77777777" w:rsidR="005947D5" w:rsidRPr="003C1245" w:rsidRDefault="005947D5" w:rsidP="003F4F5D">
            <w:pPr>
              <w:keepNext/>
              <w:keepLines/>
              <w:spacing w:after="0"/>
              <w:jc w:val="center"/>
            </w:pPr>
            <w:r w:rsidRPr="003C1245">
              <w:t>0</w:t>
            </w:r>
          </w:p>
        </w:tc>
      </w:tr>
      <w:tr w:rsidR="005947D5" w:rsidRPr="003C1245" w14:paraId="0DBF5CD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7F7147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6CD900C7"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BFFD3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362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FB63FED" w14:textId="77777777" w:rsidR="005947D5" w:rsidRPr="003C1245" w:rsidRDefault="005947D5" w:rsidP="003F4F5D">
            <w:pPr>
              <w:keepNext/>
              <w:keepLines/>
              <w:spacing w:after="0"/>
              <w:jc w:val="center"/>
            </w:pPr>
          </w:p>
        </w:tc>
      </w:tr>
      <w:tr w:rsidR="005947D5" w:rsidRPr="003C1245" w14:paraId="3C48535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158673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77C5FA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96F60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A5A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CA_n258R4</w:t>
            </w:r>
          </w:p>
        </w:tc>
        <w:tc>
          <w:tcPr>
            <w:tcW w:w="1619" w:type="dxa"/>
            <w:tcBorders>
              <w:top w:val="nil"/>
              <w:left w:val="single" w:sz="4" w:space="0" w:color="auto"/>
              <w:bottom w:val="single" w:sz="4" w:space="0" w:color="auto"/>
              <w:right w:val="single" w:sz="4" w:space="0" w:color="auto"/>
            </w:tcBorders>
            <w:shd w:val="clear" w:color="auto" w:fill="auto"/>
            <w:vAlign w:val="center"/>
          </w:tcPr>
          <w:p w14:paraId="53CEB6D1" w14:textId="77777777" w:rsidR="005947D5" w:rsidRPr="003C1245" w:rsidRDefault="005947D5" w:rsidP="003F4F5D">
            <w:pPr>
              <w:keepNext/>
              <w:keepLines/>
              <w:spacing w:after="0"/>
              <w:jc w:val="center"/>
            </w:pPr>
          </w:p>
        </w:tc>
      </w:tr>
      <w:tr w:rsidR="005947D5" w:rsidRPr="003C1245" w14:paraId="290E4D4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DB2B0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CA_n7A-n78A-n258R5</w:t>
            </w:r>
          </w:p>
        </w:tc>
        <w:tc>
          <w:tcPr>
            <w:tcW w:w="2365" w:type="dxa"/>
            <w:tcBorders>
              <w:top w:val="single" w:sz="4" w:space="0" w:color="auto"/>
              <w:left w:val="single" w:sz="4" w:space="0" w:color="auto"/>
              <w:bottom w:val="nil"/>
              <w:right w:val="single" w:sz="4" w:space="0" w:color="auto"/>
            </w:tcBorders>
            <w:shd w:val="clear" w:color="auto" w:fill="auto"/>
            <w:vAlign w:val="center"/>
          </w:tcPr>
          <w:p w14:paraId="0B34E9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08012F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08E01F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2EE5AF0"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1D238C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F04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B3C80C" w14:textId="77777777" w:rsidR="005947D5" w:rsidRPr="003C1245" w:rsidRDefault="005947D5" w:rsidP="003F4F5D">
            <w:pPr>
              <w:keepNext/>
              <w:keepLines/>
              <w:spacing w:after="0"/>
              <w:jc w:val="center"/>
            </w:pPr>
            <w:r w:rsidRPr="003C1245">
              <w:t>0</w:t>
            </w:r>
          </w:p>
        </w:tc>
      </w:tr>
      <w:tr w:rsidR="005947D5" w:rsidRPr="003C1245" w14:paraId="4D4824D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B84DC1"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D8BA33A"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101D8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E92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5E6AB59" w14:textId="77777777" w:rsidR="005947D5" w:rsidRPr="003C1245" w:rsidRDefault="005947D5" w:rsidP="003F4F5D">
            <w:pPr>
              <w:keepNext/>
              <w:keepLines/>
              <w:spacing w:after="0"/>
              <w:jc w:val="center"/>
            </w:pPr>
          </w:p>
        </w:tc>
      </w:tr>
      <w:tr w:rsidR="005947D5" w:rsidRPr="003C1245" w14:paraId="738CD62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BA05B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27A7E31"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04824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C52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CA_n258R5</w:t>
            </w:r>
          </w:p>
        </w:tc>
        <w:tc>
          <w:tcPr>
            <w:tcW w:w="1619" w:type="dxa"/>
            <w:tcBorders>
              <w:top w:val="nil"/>
              <w:left w:val="single" w:sz="4" w:space="0" w:color="auto"/>
              <w:bottom w:val="single" w:sz="4" w:space="0" w:color="auto"/>
              <w:right w:val="single" w:sz="4" w:space="0" w:color="auto"/>
            </w:tcBorders>
            <w:shd w:val="clear" w:color="auto" w:fill="auto"/>
            <w:vAlign w:val="center"/>
          </w:tcPr>
          <w:p w14:paraId="35AAC679" w14:textId="77777777" w:rsidR="005947D5" w:rsidRPr="003C1245" w:rsidRDefault="005947D5" w:rsidP="003F4F5D">
            <w:pPr>
              <w:keepNext/>
              <w:keepLines/>
              <w:spacing w:after="0"/>
              <w:jc w:val="center"/>
            </w:pPr>
          </w:p>
        </w:tc>
      </w:tr>
      <w:tr w:rsidR="005947D5" w:rsidRPr="003C1245" w14:paraId="5DA318E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00EA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CA_n7A-n78A-n258R6</w:t>
            </w:r>
          </w:p>
        </w:tc>
        <w:tc>
          <w:tcPr>
            <w:tcW w:w="2365" w:type="dxa"/>
            <w:tcBorders>
              <w:top w:val="single" w:sz="4" w:space="0" w:color="auto"/>
              <w:left w:val="single" w:sz="4" w:space="0" w:color="auto"/>
              <w:bottom w:val="nil"/>
              <w:right w:val="single" w:sz="4" w:space="0" w:color="auto"/>
            </w:tcBorders>
            <w:shd w:val="clear" w:color="auto" w:fill="auto"/>
            <w:vAlign w:val="center"/>
          </w:tcPr>
          <w:p w14:paraId="27375A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119F17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F56B771"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CC82744"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59744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B2C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42D0198" w14:textId="77777777" w:rsidR="005947D5" w:rsidRPr="003C1245" w:rsidRDefault="005947D5" w:rsidP="003F4F5D">
            <w:pPr>
              <w:keepNext/>
              <w:keepLines/>
              <w:spacing w:after="0"/>
              <w:jc w:val="center"/>
            </w:pPr>
            <w:r w:rsidRPr="003C1245">
              <w:t>0</w:t>
            </w:r>
          </w:p>
        </w:tc>
      </w:tr>
      <w:tr w:rsidR="005947D5" w:rsidRPr="003C1245" w14:paraId="4FF9BF0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FE68D2"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3F082E8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7ED12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AF0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C07BD65" w14:textId="77777777" w:rsidR="005947D5" w:rsidRPr="003C1245" w:rsidRDefault="005947D5" w:rsidP="003F4F5D">
            <w:pPr>
              <w:keepNext/>
              <w:keepLines/>
              <w:spacing w:after="0"/>
              <w:jc w:val="center"/>
            </w:pPr>
          </w:p>
        </w:tc>
      </w:tr>
      <w:tr w:rsidR="005947D5" w:rsidRPr="003C1245" w14:paraId="715029F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B21782F"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E0C6F5B"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E18A6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884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CA_n258R6</w:t>
            </w:r>
          </w:p>
        </w:tc>
        <w:tc>
          <w:tcPr>
            <w:tcW w:w="1619" w:type="dxa"/>
            <w:tcBorders>
              <w:top w:val="nil"/>
              <w:left w:val="single" w:sz="4" w:space="0" w:color="auto"/>
              <w:bottom w:val="single" w:sz="4" w:space="0" w:color="auto"/>
              <w:right w:val="single" w:sz="4" w:space="0" w:color="auto"/>
            </w:tcBorders>
            <w:shd w:val="clear" w:color="auto" w:fill="auto"/>
            <w:vAlign w:val="center"/>
          </w:tcPr>
          <w:p w14:paraId="75EBC777" w14:textId="77777777" w:rsidR="005947D5" w:rsidRPr="003C1245" w:rsidRDefault="005947D5" w:rsidP="003F4F5D">
            <w:pPr>
              <w:keepNext/>
              <w:keepLines/>
              <w:spacing w:after="0"/>
              <w:jc w:val="center"/>
            </w:pPr>
          </w:p>
        </w:tc>
      </w:tr>
      <w:tr w:rsidR="005947D5" w:rsidRPr="003C1245" w14:paraId="4A58FBC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6623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CA_n7A-n78A-n258R7</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753EF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14FD132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4BD5547A"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216AFD3"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4B6413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BA3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BADEC8F" w14:textId="77777777" w:rsidR="005947D5" w:rsidRPr="003C1245" w:rsidRDefault="005947D5" w:rsidP="003F4F5D">
            <w:pPr>
              <w:keepNext/>
              <w:keepLines/>
              <w:spacing w:after="0"/>
              <w:jc w:val="center"/>
            </w:pPr>
            <w:r w:rsidRPr="003C1245">
              <w:t>0</w:t>
            </w:r>
          </w:p>
        </w:tc>
      </w:tr>
      <w:tr w:rsidR="005947D5" w:rsidRPr="003C1245" w14:paraId="3FDE367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2BF9BE4"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1BCC662D"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B7898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CA8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B1AD806" w14:textId="77777777" w:rsidR="005947D5" w:rsidRPr="003C1245" w:rsidRDefault="005947D5" w:rsidP="003F4F5D">
            <w:pPr>
              <w:keepNext/>
              <w:keepLines/>
              <w:spacing w:after="0"/>
              <w:jc w:val="center"/>
            </w:pPr>
          </w:p>
        </w:tc>
      </w:tr>
      <w:tr w:rsidR="005947D5" w:rsidRPr="003C1245" w14:paraId="73EFCD7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ADB8C34"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39E8A1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424A7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863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CA_n258R7</w:t>
            </w:r>
          </w:p>
        </w:tc>
        <w:tc>
          <w:tcPr>
            <w:tcW w:w="1619" w:type="dxa"/>
            <w:tcBorders>
              <w:top w:val="nil"/>
              <w:left w:val="single" w:sz="4" w:space="0" w:color="auto"/>
              <w:bottom w:val="single" w:sz="4" w:space="0" w:color="auto"/>
              <w:right w:val="single" w:sz="4" w:space="0" w:color="auto"/>
            </w:tcBorders>
            <w:shd w:val="clear" w:color="auto" w:fill="auto"/>
            <w:vAlign w:val="center"/>
          </w:tcPr>
          <w:p w14:paraId="173C009A" w14:textId="77777777" w:rsidR="005947D5" w:rsidRPr="003C1245" w:rsidRDefault="005947D5" w:rsidP="003F4F5D">
            <w:pPr>
              <w:keepNext/>
              <w:keepLines/>
              <w:spacing w:after="0"/>
              <w:jc w:val="center"/>
            </w:pPr>
          </w:p>
        </w:tc>
      </w:tr>
      <w:tr w:rsidR="005947D5" w:rsidRPr="003C1245" w14:paraId="7ADFF39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1AB21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CA_n7A-n78A-n258R8</w:t>
            </w:r>
          </w:p>
        </w:tc>
        <w:tc>
          <w:tcPr>
            <w:tcW w:w="2365" w:type="dxa"/>
            <w:tcBorders>
              <w:top w:val="single" w:sz="4" w:space="0" w:color="auto"/>
              <w:left w:val="single" w:sz="4" w:space="0" w:color="auto"/>
              <w:bottom w:val="nil"/>
              <w:right w:val="single" w:sz="4" w:space="0" w:color="auto"/>
            </w:tcBorders>
            <w:shd w:val="clear" w:color="auto" w:fill="auto"/>
            <w:vAlign w:val="center"/>
          </w:tcPr>
          <w:p w14:paraId="2D2E5DE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66D4C10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0AFD20A7"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BDA5F9D"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7392E5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1D6F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1FC546" w14:textId="77777777" w:rsidR="005947D5" w:rsidRPr="003C1245" w:rsidRDefault="005947D5" w:rsidP="003F4F5D">
            <w:pPr>
              <w:keepNext/>
              <w:keepLines/>
              <w:spacing w:after="0"/>
              <w:jc w:val="center"/>
            </w:pPr>
            <w:r w:rsidRPr="003C1245">
              <w:t>0</w:t>
            </w:r>
          </w:p>
        </w:tc>
      </w:tr>
      <w:tr w:rsidR="005947D5" w:rsidRPr="003C1245" w14:paraId="636C45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C907D35"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E20519D"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8E7DB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D04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702D9DA" w14:textId="77777777" w:rsidR="005947D5" w:rsidRPr="003C1245" w:rsidRDefault="005947D5" w:rsidP="003F4F5D">
            <w:pPr>
              <w:keepNext/>
              <w:keepLines/>
              <w:spacing w:after="0"/>
              <w:jc w:val="center"/>
            </w:pPr>
          </w:p>
        </w:tc>
      </w:tr>
      <w:tr w:rsidR="005947D5" w:rsidRPr="003C1245" w14:paraId="5B1075D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BC1B6BC"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18C16A6"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64DBB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54F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CA_n258R8</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55E3C9" w14:textId="77777777" w:rsidR="005947D5" w:rsidRPr="003C1245" w:rsidRDefault="005947D5" w:rsidP="003F4F5D">
            <w:pPr>
              <w:keepNext/>
              <w:keepLines/>
              <w:spacing w:after="0"/>
              <w:jc w:val="center"/>
            </w:pPr>
          </w:p>
        </w:tc>
      </w:tr>
      <w:tr w:rsidR="005947D5" w:rsidRPr="003C1245" w14:paraId="5254508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186124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CA_n7A-n78A-n258R9</w:t>
            </w:r>
          </w:p>
        </w:tc>
        <w:tc>
          <w:tcPr>
            <w:tcW w:w="2365" w:type="dxa"/>
            <w:tcBorders>
              <w:top w:val="single" w:sz="4" w:space="0" w:color="auto"/>
              <w:left w:val="single" w:sz="4" w:space="0" w:color="auto"/>
              <w:bottom w:val="nil"/>
              <w:right w:val="single" w:sz="4" w:space="0" w:color="auto"/>
            </w:tcBorders>
            <w:shd w:val="clear" w:color="auto" w:fill="auto"/>
            <w:vAlign w:val="center"/>
          </w:tcPr>
          <w:p w14:paraId="2F76E3D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7F105B1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18472D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4135FC44"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4F1BA0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B2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92DDD0" w14:textId="77777777" w:rsidR="005947D5" w:rsidRPr="003C1245" w:rsidRDefault="005947D5" w:rsidP="003F4F5D">
            <w:pPr>
              <w:keepNext/>
              <w:keepLines/>
              <w:spacing w:after="0"/>
              <w:jc w:val="center"/>
            </w:pPr>
            <w:r w:rsidRPr="003C1245">
              <w:t>0</w:t>
            </w:r>
          </w:p>
        </w:tc>
      </w:tr>
      <w:tr w:rsidR="005947D5" w:rsidRPr="003C1245" w14:paraId="7B8A64A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7A1137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974BBA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E5101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B50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B2D7FBD" w14:textId="77777777" w:rsidR="005947D5" w:rsidRPr="003C1245" w:rsidRDefault="005947D5" w:rsidP="003F4F5D">
            <w:pPr>
              <w:keepNext/>
              <w:keepLines/>
              <w:spacing w:after="0"/>
              <w:jc w:val="center"/>
            </w:pPr>
          </w:p>
        </w:tc>
      </w:tr>
      <w:tr w:rsidR="005947D5" w:rsidRPr="003C1245" w14:paraId="7F4B572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7434EB5"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C2F1D8B"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68D22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8F4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CA_n258R9</w:t>
            </w:r>
          </w:p>
        </w:tc>
        <w:tc>
          <w:tcPr>
            <w:tcW w:w="1619" w:type="dxa"/>
            <w:tcBorders>
              <w:top w:val="nil"/>
              <w:left w:val="single" w:sz="4" w:space="0" w:color="auto"/>
              <w:bottom w:val="single" w:sz="4" w:space="0" w:color="auto"/>
              <w:right w:val="single" w:sz="4" w:space="0" w:color="auto"/>
            </w:tcBorders>
            <w:shd w:val="clear" w:color="auto" w:fill="auto"/>
            <w:vAlign w:val="center"/>
          </w:tcPr>
          <w:p w14:paraId="186F4233" w14:textId="77777777" w:rsidR="005947D5" w:rsidRPr="003C1245" w:rsidRDefault="005947D5" w:rsidP="003F4F5D">
            <w:pPr>
              <w:keepNext/>
              <w:keepLines/>
              <w:spacing w:after="0"/>
              <w:jc w:val="center"/>
            </w:pPr>
          </w:p>
        </w:tc>
      </w:tr>
      <w:tr w:rsidR="005947D5" w:rsidRPr="003C1245" w14:paraId="43AEC0E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5C19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CA_n7A-n78A-n258R10</w:t>
            </w:r>
          </w:p>
        </w:tc>
        <w:tc>
          <w:tcPr>
            <w:tcW w:w="2365" w:type="dxa"/>
            <w:tcBorders>
              <w:top w:val="single" w:sz="4" w:space="0" w:color="auto"/>
              <w:left w:val="single" w:sz="4" w:space="0" w:color="auto"/>
              <w:bottom w:val="nil"/>
              <w:right w:val="single" w:sz="4" w:space="0" w:color="auto"/>
            </w:tcBorders>
            <w:shd w:val="clear" w:color="auto" w:fill="auto"/>
            <w:vAlign w:val="center"/>
          </w:tcPr>
          <w:p w14:paraId="503C373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311E1B7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B111EDD"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AD9F4AE"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668C7C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C15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711DF42" w14:textId="77777777" w:rsidR="005947D5" w:rsidRPr="003C1245" w:rsidRDefault="005947D5" w:rsidP="003F4F5D">
            <w:pPr>
              <w:keepNext/>
              <w:keepLines/>
              <w:spacing w:after="0"/>
              <w:jc w:val="center"/>
            </w:pPr>
            <w:r w:rsidRPr="003C1245">
              <w:t>0</w:t>
            </w:r>
          </w:p>
        </w:tc>
      </w:tr>
      <w:tr w:rsidR="005947D5" w:rsidRPr="003C1245" w14:paraId="78376CC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22AC378"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D99A7D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AC997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4A7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3323566" w14:textId="77777777" w:rsidR="005947D5" w:rsidRPr="003C1245" w:rsidRDefault="005947D5" w:rsidP="003F4F5D">
            <w:pPr>
              <w:keepNext/>
              <w:keepLines/>
              <w:spacing w:after="0"/>
              <w:jc w:val="center"/>
            </w:pPr>
          </w:p>
        </w:tc>
      </w:tr>
      <w:tr w:rsidR="005947D5" w:rsidRPr="003C1245" w14:paraId="71BA4CB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1562A7A"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1A845BD"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F883F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891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D32D24B" w14:textId="77777777" w:rsidR="005947D5" w:rsidRPr="003C1245" w:rsidRDefault="005947D5" w:rsidP="003F4F5D">
            <w:pPr>
              <w:keepNext/>
              <w:keepLines/>
              <w:spacing w:after="0"/>
              <w:jc w:val="center"/>
            </w:pPr>
          </w:p>
        </w:tc>
      </w:tr>
      <w:tr w:rsidR="005947D5" w:rsidRPr="003C1245" w14:paraId="4F996AC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31D7DD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lastRenderedPageBreak/>
              <w:t>CA_n7A-n78(2A)-n258A</w:t>
            </w:r>
          </w:p>
        </w:tc>
        <w:tc>
          <w:tcPr>
            <w:tcW w:w="2365" w:type="dxa"/>
            <w:tcBorders>
              <w:top w:val="single" w:sz="4" w:space="0" w:color="auto"/>
              <w:left w:val="single" w:sz="4" w:space="0" w:color="auto"/>
              <w:bottom w:val="nil"/>
              <w:right w:val="single" w:sz="4" w:space="0" w:color="auto"/>
            </w:tcBorders>
            <w:shd w:val="clear" w:color="auto" w:fill="auto"/>
            <w:vAlign w:val="center"/>
          </w:tcPr>
          <w:p w14:paraId="6D718309"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36BCD99F"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05F56B3A"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w:t>
            </w:r>
          </w:p>
          <w:p w14:paraId="331F47F8"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w:t>
            </w:r>
          </w:p>
        </w:tc>
        <w:tc>
          <w:tcPr>
            <w:tcW w:w="847" w:type="dxa"/>
            <w:gridSpan w:val="2"/>
            <w:tcBorders>
              <w:left w:val="single" w:sz="4" w:space="0" w:color="auto"/>
              <w:bottom w:val="single" w:sz="4" w:space="0" w:color="auto"/>
              <w:right w:val="single" w:sz="4" w:space="0" w:color="auto"/>
            </w:tcBorders>
            <w:vAlign w:val="center"/>
          </w:tcPr>
          <w:p w14:paraId="5218BB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D59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89694C" w14:textId="77777777" w:rsidR="005947D5" w:rsidRPr="003C1245" w:rsidRDefault="005947D5" w:rsidP="003F4F5D">
            <w:pPr>
              <w:keepNext/>
              <w:keepLines/>
              <w:spacing w:after="0"/>
              <w:jc w:val="center"/>
            </w:pPr>
            <w:r w:rsidRPr="003C1245">
              <w:rPr>
                <w:rFonts w:cs="Arial"/>
                <w:szCs w:val="18"/>
              </w:rPr>
              <w:t>0</w:t>
            </w:r>
          </w:p>
        </w:tc>
      </w:tr>
      <w:tr w:rsidR="005947D5" w:rsidRPr="003C1245" w14:paraId="398966A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BA1B918"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1646AA0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FF5C6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755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4299016" w14:textId="77777777" w:rsidR="005947D5" w:rsidRPr="003C1245" w:rsidRDefault="005947D5" w:rsidP="003F4F5D">
            <w:pPr>
              <w:keepNext/>
              <w:keepLines/>
              <w:spacing w:after="0"/>
              <w:jc w:val="center"/>
            </w:pPr>
          </w:p>
        </w:tc>
      </w:tr>
      <w:tr w:rsidR="005947D5" w:rsidRPr="003C1245" w14:paraId="26D376F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732CF4E"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347D29B"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56754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F9A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49B7AF78" w14:textId="77777777" w:rsidR="005947D5" w:rsidRPr="003C1245" w:rsidRDefault="005947D5" w:rsidP="003F4F5D">
            <w:pPr>
              <w:keepNext/>
              <w:keepLines/>
              <w:spacing w:after="0"/>
              <w:jc w:val="center"/>
            </w:pPr>
          </w:p>
        </w:tc>
      </w:tr>
      <w:tr w:rsidR="005947D5" w:rsidRPr="003C1245" w14:paraId="054BF08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987E2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CA_n7A-n78(2A)-n258B</w:t>
            </w:r>
          </w:p>
        </w:tc>
        <w:tc>
          <w:tcPr>
            <w:tcW w:w="2365" w:type="dxa"/>
            <w:tcBorders>
              <w:top w:val="single" w:sz="4" w:space="0" w:color="auto"/>
              <w:left w:val="single" w:sz="4" w:space="0" w:color="auto"/>
              <w:bottom w:val="nil"/>
              <w:right w:val="single" w:sz="4" w:space="0" w:color="auto"/>
            </w:tcBorders>
            <w:shd w:val="clear" w:color="auto" w:fill="auto"/>
            <w:vAlign w:val="center"/>
          </w:tcPr>
          <w:p w14:paraId="0D18BDD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0936C51C"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CA_n258B</w:t>
            </w:r>
          </w:p>
          <w:p w14:paraId="15346FE8"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17B5DB9E"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CA_n7A-n258A/B</w:t>
            </w:r>
          </w:p>
          <w:p w14:paraId="36B7090D"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CA_n78A-n258A/B</w:t>
            </w:r>
          </w:p>
        </w:tc>
        <w:tc>
          <w:tcPr>
            <w:tcW w:w="847" w:type="dxa"/>
            <w:gridSpan w:val="2"/>
            <w:tcBorders>
              <w:left w:val="single" w:sz="4" w:space="0" w:color="auto"/>
              <w:bottom w:val="single" w:sz="4" w:space="0" w:color="auto"/>
              <w:right w:val="single" w:sz="4" w:space="0" w:color="auto"/>
            </w:tcBorders>
            <w:vAlign w:val="center"/>
          </w:tcPr>
          <w:p w14:paraId="26E30A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A3F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CF02F1A" w14:textId="77777777" w:rsidR="005947D5" w:rsidRPr="003C1245" w:rsidRDefault="005947D5" w:rsidP="003F4F5D">
            <w:pPr>
              <w:keepNext/>
              <w:keepLines/>
              <w:spacing w:after="0"/>
              <w:jc w:val="center"/>
            </w:pPr>
            <w:r w:rsidRPr="003C1245">
              <w:rPr>
                <w:rFonts w:cs="Arial"/>
                <w:szCs w:val="18"/>
              </w:rPr>
              <w:t>0</w:t>
            </w:r>
          </w:p>
        </w:tc>
      </w:tr>
      <w:tr w:rsidR="005947D5" w:rsidRPr="003C1245" w14:paraId="73C21FC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5857F1"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132A90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F8AF0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A3C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AFAD4CA" w14:textId="77777777" w:rsidR="005947D5" w:rsidRPr="003C1245" w:rsidRDefault="005947D5" w:rsidP="003F4F5D">
            <w:pPr>
              <w:keepNext/>
              <w:keepLines/>
              <w:spacing w:after="0"/>
              <w:jc w:val="center"/>
            </w:pPr>
          </w:p>
        </w:tc>
      </w:tr>
      <w:tr w:rsidR="005947D5" w:rsidRPr="003C1245" w14:paraId="549591E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949D953"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12342A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0C10A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B2C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CA_n258B</w:t>
            </w:r>
          </w:p>
        </w:tc>
        <w:tc>
          <w:tcPr>
            <w:tcW w:w="1619" w:type="dxa"/>
            <w:tcBorders>
              <w:top w:val="nil"/>
              <w:left w:val="single" w:sz="4" w:space="0" w:color="auto"/>
              <w:bottom w:val="single" w:sz="4" w:space="0" w:color="auto"/>
              <w:right w:val="single" w:sz="4" w:space="0" w:color="auto"/>
            </w:tcBorders>
            <w:shd w:val="clear" w:color="auto" w:fill="auto"/>
            <w:vAlign w:val="center"/>
          </w:tcPr>
          <w:p w14:paraId="6F98D0F7" w14:textId="77777777" w:rsidR="005947D5" w:rsidRPr="003C1245" w:rsidRDefault="005947D5" w:rsidP="003F4F5D">
            <w:pPr>
              <w:keepNext/>
              <w:keepLines/>
              <w:spacing w:after="0"/>
              <w:jc w:val="center"/>
            </w:pPr>
          </w:p>
        </w:tc>
      </w:tr>
      <w:tr w:rsidR="005947D5" w:rsidRPr="003C1245" w14:paraId="44A4AE5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90B6CF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CA_n7A-n78(2A)-n258C</w:t>
            </w:r>
          </w:p>
        </w:tc>
        <w:tc>
          <w:tcPr>
            <w:tcW w:w="2365" w:type="dxa"/>
            <w:tcBorders>
              <w:top w:val="single" w:sz="4" w:space="0" w:color="auto"/>
              <w:left w:val="single" w:sz="4" w:space="0" w:color="auto"/>
              <w:bottom w:val="nil"/>
              <w:right w:val="single" w:sz="4" w:space="0" w:color="auto"/>
            </w:tcBorders>
            <w:shd w:val="clear" w:color="auto" w:fill="auto"/>
            <w:vAlign w:val="center"/>
          </w:tcPr>
          <w:p w14:paraId="1660FB7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219C61C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CA_n258B/C</w:t>
            </w:r>
          </w:p>
          <w:p w14:paraId="076086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D225EC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CA_n7A-n258A/B/C</w:t>
            </w:r>
          </w:p>
          <w:p w14:paraId="4A9B666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CA_n78A-n258A/B/C</w:t>
            </w:r>
          </w:p>
          <w:p w14:paraId="46B4D416"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23939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3E7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5E671B3" w14:textId="77777777" w:rsidR="005947D5" w:rsidRPr="003C1245" w:rsidRDefault="005947D5" w:rsidP="003F4F5D">
            <w:pPr>
              <w:keepNext/>
              <w:keepLines/>
              <w:spacing w:after="0"/>
              <w:jc w:val="center"/>
            </w:pPr>
            <w:r w:rsidRPr="003C1245">
              <w:t>0</w:t>
            </w:r>
          </w:p>
        </w:tc>
      </w:tr>
      <w:tr w:rsidR="005947D5" w:rsidRPr="003C1245" w14:paraId="281A07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CC09F3C"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4A9AF05"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CAC0D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9AF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760139F9" w14:textId="77777777" w:rsidR="005947D5" w:rsidRPr="003C1245" w:rsidRDefault="005947D5" w:rsidP="003F4F5D">
            <w:pPr>
              <w:keepNext/>
              <w:keepLines/>
              <w:spacing w:after="0"/>
              <w:jc w:val="center"/>
            </w:pPr>
          </w:p>
        </w:tc>
      </w:tr>
      <w:tr w:rsidR="005947D5" w:rsidRPr="003C1245" w14:paraId="3DC92BB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991738F"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C0AE940"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9A30D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710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CA_n258C</w:t>
            </w:r>
          </w:p>
        </w:tc>
        <w:tc>
          <w:tcPr>
            <w:tcW w:w="1619" w:type="dxa"/>
            <w:tcBorders>
              <w:top w:val="nil"/>
              <w:left w:val="single" w:sz="4" w:space="0" w:color="auto"/>
              <w:bottom w:val="single" w:sz="4" w:space="0" w:color="auto"/>
              <w:right w:val="single" w:sz="4" w:space="0" w:color="auto"/>
            </w:tcBorders>
            <w:shd w:val="clear" w:color="auto" w:fill="auto"/>
            <w:vAlign w:val="center"/>
          </w:tcPr>
          <w:p w14:paraId="0A175FF7" w14:textId="77777777" w:rsidR="005947D5" w:rsidRPr="003C1245" w:rsidRDefault="005947D5" w:rsidP="003F4F5D">
            <w:pPr>
              <w:keepNext/>
              <w:keepLines/>
              <w:spacing w:after="0"/>
              <w:jc w:val="center"/>
            </w:pPr>
          </w:p>
        </w:tc>
      </w:tr>
      <w:tr w:rsidR="005947D5" w:rsidRPr="003C1245" w14:paraId="1B2E5F6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A00D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CA_n7A-n78(2A)-n258D</w:t>
            </w:r>
          </w:p>
        </w:tc>
        <w:tc>
          <w:tcPr>
            <w:tcW w:w="2365" w:type="dxa"/>
            <w:tcBorders>
              <w:top w:val="single" w:sz="4" w:space="0" w:color="auto"/>
              <w:left w:val="single" w:sz="4" w:space="0" w:color="auto"/>
              <w:bottom w:val="nil"/>
              <w:right w:val="single" w:sz="4" w:space="0" w:color="auto"/>
            </w:tcBorders>
            <w:shd w:val="clear" w:color="auto" w:fill="auto"/>
            <w:vAlign w:val="center"/>
          </w:tcPr>
          <w:p w14:paraId="3C418C97"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39BB4F8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CA_n258D</w:t>
            </w:r>
          </w:p>
          <w:p w14:paraId="61E5C8C0"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4753532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CA_n7A-n258A/D</w:t>
            </w:r>
          </w:p>
          <w:p w14:paraId="62A8E99C"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CA_n78A-n258A/D</w:t>
            </w:r>
          </w:p>
        </w:tc>
        <w:tc>
          <w:tcPr>
            <w:tcW w:w="847" w:type="dxa"/>
            <w:gridSpan w:val="2"/>
            <w:tcBorders>
              <w:left w:val="single" w:sz="4" w:space="0" w:color="auto"/>
              <w:bottom w:val="single" w:sz="4" w:space="0" w:color="auto"/>
              <w:right w:val="single" w:sz="4" w:space="0" w:color="auto"/>
            </w:tcBorders>
            <w:vAlign w:val="center"/>
          </w:tcPr>
          <w:p w14:paraId="0516F0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8D8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04110CD" w14:textId="77777777" w:rsidR="005947D5" w:rsidRPr="003C1245" w:rsidRDefault="005947D5" w:rsidP="003F4F5D">
            <w:pPr>
              <w:keepNext/>
              <w:keepLines/>
              <w:spacing w:after="0"/>
              <w:jc w:val="center"/>
            </w:pPr>
            <w:r w:rsidRPr="003C1245">
              <w:t>0</w:t>
            </w:r>
          </w:p>
        </w:tc>
      </w:tr>
      <w:tr w:rsidR="005947D5" w:rsidRPr="003C1245" w14:paraId="16A25C0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D0E4DC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8CAABF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2336F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FF2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24B87B8" w14:textId="77777777" w:rsidR="005947D5" w:rsidRPr="003C1245" w:rsidRDefault="005947D5" w:rsidP="003F4F5D">
            <w:pPr>
              <w:keepNext/>
              <w:keepLines/>
              <w:spacing w:after="0"/>
              <w:jc w:val="center"/>
            </w:pPr>
          </w:p>
        </w:tc>
      </w:tr>
      <w:tr w:rsidR="005947D5" w:rsidRPr="003C1245" w14:paraId="1BF0EF5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DB195F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0D3169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D17AF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8FE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CA_n258D</w:t>
            </w:r>
          </w:p>
        </w:tc>
        <w:tc>
          <w:tcPr>
            <w:tcW w:w="1619" w:type="dxa"/>
            <w:tcBorders>
              <w:top w:val="nil"/>
              <w:left w:val="single" w:sz="4" w:space="0" w:color="auto"/>
              <w:bottom w:val="single" w:sz="4" w:space="0" w:color="auto"/>
              <w:right w:val="single" w:sz="4" w:space="0" w:color="auto"/>
            </w:tcBorders>
            <w:shd w:val="clear" w:color="auto" w:fill="auto"/>
            <w:vAlign w:val="center"/>
          </w:tcPr>
          <w:p w14:paraId="0E34D58B" w14:textId="77777777" w:rsidR="005947D5" w:rsidRPr="003C1245" w:rsidRDefault="005947D5" w:rsidP="003F4F5D">
            <w:pPr>
              <w:keepNext/>
              <w:keepLines/>
              <w:spacing w:after="0"/>
              <w:jc w:val="center"/>
            </w:pPr>
          </w:p>
        </w:tc>
      </w:tr>
      <w:tr w:rsidR="005947D5" w:rsidRPr="003C1245" w14:paraId="519081A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51ABF2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CA_n7A-n78(2A)-n258E</w:t>
            </w:r>
          </w:p>
        </w:tc>
        <w:tc>
          <w:tcPr>
            <w:tcW w:w="2365" w:type="dxa"/>
            <w:tcBorders>
              <w:top w:val="single" w:sz="4" w:space="0" w:color="auto"/>
              <w:left w:val="single" w:sz="4" w:space="0" w:color="auto"/>
              <w:bottom w:val="nil"/>
              <w:right w:val="single" w:sz="4" w:space="0" w:color="auto"/>
            </w:tcBorders>
            <w:shd w:val="clear" w:color="auto" w:fill="auto"/>
            <w:vAlign w:val="center"/>
          </w:tcPr>
          <w:p w14:paraId="6E237615"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6175F1B2"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CA_n258D/E</w:t>
            </w:r>
          </w:p>
          <w:p w14:paraId="04C6336D"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42AF967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CA_n7A-n258A/D/E</w:t>
            </w:r>
          </w:p>
          <w:p w14:paraId="652B4F94"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CA_n78A-n258A/D/E</w:t>
            </w:r>
          </w:p>
        </w:tc>
        <w:tc>
          <w:tcPr>
            <w:tcW w:w="847" w:type="dxa"/>
            <w:gridSpan w:val="2"/>
            <w:tcBorders>
              <w:left w:val="single" w:sz="4" w:space="0" w:color="auto"/>
              <w:bottom w:val="single" w:sz="4" w:space="0" w:color="auto"/>
              <w:right w:val="single" w:sz="4" w:space="0" w:color="auto"/>
            </w:tcBorders>
            <w:vAlign w:val="center"/>
          </w:tcPr>
          <w:p w14:paraId="4998DB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985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BE81593" w14:textId="77777777" w:rsidR="005947D5" w:rsidRPr="003C1245" w:rsidRDefault="005947D5" w:rsidP="003F4F5D">
            <w:pPr>
              <w:keepNext/>
              <w:keepLines/>
              <w:spacing w:after="0"/>
              <w:jc w:val="center"/>
            </w:pPr>
            <w:r w:rsidRPr="003C1245">
              <w:t>0</w:t>
            </w:r>
          </w:p>
        </w:tc>
      </w:tr>
      <w:tr w:rsidR="005947D5" w:rsidRPr="003C1245" w14:paraId="480FAB0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FCA573B"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081466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A77B5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EDA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00BC04C5" w14:textId="77777777" w:rsidR="005947D5" w:rsidRPr="003C1245" w:rsidRDefault="005947D5" w:rsidP="003F4F5D">
            <w:pPr>
              <w:keepNext/>
              <w:keepLines/>
              <w:spacing w:after="0"/>
              <w:jc w:val="center"/>
            </w:pPr>
          </w:p>
        </w:tc>
      </w:tr>
      <w:tr w:rsidR="005947D5" w:rsidRPr="003C1245" w14:paraId="179B519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C20B42A"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DAC69E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A688B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E93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CA_n258E</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401CBD" w14:textId="77777777" w:rsidR="005947D5" w:rsidRPr="003C1245" w:rsidRDefault="005947D5" w:rsidP="003F4F5D">
            <w:pPr>
              <w:keepNext/>
              <w:keepLines/>
              <w:spacing w:after="0"/>
              <w:jc w:val="center"/>
            </w:pPr>
          </w:p>
        </w:tc>
      </w:tr>
      <w:tr w:rsidR="005947D5" w:rsidRPr="003C1245" w14:paraId="333047D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C9684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CA_n7A-n78(2A)-n258F</w:t>
            </w:r>
          </w:p>
        </w:tc>
        <w:tc>
          <w:tcPr>
            <w:tcW w:w="2365" w:type="dxa"/>
            <w:tcBorders>
              <w:top w:val="single" w:sz="4" w:space="0" w:color="auto"/>
              <w:left w:val="single" w:sz="4" w:space="0" w:color="auto"/>
              <w:bottom w:val="nil"/>
              <w:right w:val="single" w:sz="4" w:space="0" w:color="auto"/>
            </w:tcBorders>
            <w:shd w:val="clear" w:color="auto" w:fill="auto"/>
            <w:vAlign w:val="center"/>
          </w:tcPr>
          <w:p w14:paraId="75557B6E"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6B6D237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CA_n258D/E/F</w:t>
            </w:r>
          </w:p>
          <w:p w14:paraId="54F5A940"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6F6AD82F"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CA_n7A-n258A/D/E/F</w:t>
            </w:r>
          </w:p>
          <w:p w14:paraId="70F47E67"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CA_n78A-n258A/D/E/F</w:t>
            </w:r>
          </w:p>
        </w:tc>
        <w:tc>
          <w:tcPr>
            <w:tcW w:w="847" w:type="dxa"/>
            <w:gridSpan w:val="2"/>
            <w:tcBorders>
              <w:left w:val="single" w:sz="4" w:space="0" w:color="auto"/>
              <w:bottom w:val="single" w:sz="4" w:space="0" w:color="auto"/>
              <w:right w:val="single" w:sz="4" w:space="0" w:color="auto"/>
            </w:tcBorders>
            <w:vAlign w:val="center"/>
          </w:tcPr>
          <w:p w14:paraId="6EA235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8E7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F379A89" w14:textId="77777777" w:rsidR="005947D5" w:rsidRPr="003C1245" w:rsidRDefault="005947D5" w:rsidP="003F4F5D">
            <w:pPr>
              <w:keepNext/>
              <w:keepLines/>
              <w:spacing w:after="0"/>
              <w:jc w:val="center"/>
            </w:pPr>
            <w:r w:rsidRPr="003C1245">
              <w:t>0</w:t>
            </w:r>
          </w:p>
        </w:tc>
      </w:tr>
      <w:tr w:rsidR="005947D5" w:rsidRPr="003C1245" w14:paraId="3583E67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410DA5"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0B56D87"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B378D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840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7D0EF94" w14:textId="77777777" w:rsidR="005947D5" w:rsidRPr="003C1245" w:rsidRDefault="005947D5" w:rsidP="003F4F5D">
            <w:pPr>
              <w:keepNext/>
              <w:keepLines/>
              <w:spacing w:after="0"/>
              <w:jc w:val="center"/>
            </w:pPr>
          </w:p>
        </w:tc>
      </w:tr>
      <w:tr w:rsidR="005947D5" w:rsidRPr="003C1245" w14:paraId="14A6E9C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02C698D"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2D9FA4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F6418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310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CA_n258F</w:t>
            </w:r>
          </w:p>
        </w:tc>
        <w:tc>
          <w:tcPr>
            <w:tcW w:w="1619" w:type="dxa"/>
            <w:tcBorders>
              <w:top w:val="nil"/>
              <w:left w:val="single" w:sz="4" w:space="0" w:color="auto"/>
              <w:bottom w:val="single" w:sz="4" w:space="0" w:color="auto"/>
              <w:right w:val="single" w:sz="4" w:space="0" w:color="auto"/>
            </w:tcBorders>
            <w:shd w:val="clear" w:color="auto" w:fill="auto"/>
            <w:vAlign w:val="center"/>
          </w:tcPr>
          <w:p w14:paraId="5C6E75B8" w14:textId="77777777" w:rsidR="005947D5" w:rsidRPr="003C1245" w:rsidRDefault="005947D5" w:rsidP="003F4F5D">
            <w:pPr>
              <w:keepNext/>
              <w:keepLines/>
              <w:spacing w:after="0"/>
              <w:jc w:val="center"/>
            </w:pPr>
          </w:p>
        </w:tc>
      </w:tr>
      <w:tr w:rsidR="005947D5" w:rsidRPr="003C1245" w14:paraId="33F61F2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263AA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CA_n7A-n78(2A)-n258G</w:t>
            </w:r>
          </w:p>
          <w:p w14:paraId="24A2DBF7" w14:textId="77777777" w:rsidR="005947D5" w:rsidRPr="003C1245" w:rsidRDefault="005947D5" w:rsidP="003F4F5D">
            <w:pPr>
              <w:keepNext/>
              <w:keepLines/>
              <w:spacing w:after="0"/>
              <w:jc w:val="center"/>
              <w:rPr>
                <w:rFonts w:ascii="Arial" w:hAnsi="Arial"/>
                <w:sz w:val="18"/>
                <w:lang w:eastAsia="zh-CN"/>
              </w:rPr>
            </w:pPr>
          </w:p>
          <w:p w14:paraId="16DD4D7A"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single" w:sz="4" w:space="0" w:color="auto"/>
              <w:left w:val="single" w:sz="4" w:space="0" w:color="auto"/>
              <w:bottom w:val="nil"/>
              <w:right w:val="single" w:sz="4" w:space="0" w:color="auto"/>
            </w:tcBorders>
            <w:shd w:val="clear" w:color="auto" w:fill="auto"/>
            <w:vAlign w:val="center"/>
          </w:tcPr>
          <w:p w14:paraId="42F20462"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599EECE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CA_n258G</w:t>
            </w:r>
          </w:p>
          <w:p w14:paraId="40F2664E"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2E4B8DC3"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CA_n7A-n258A/G</w:t>
            </w:r>
          </w:p>
          <w:p w14:paraId="238A39FF"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CA_n78A-n258A/G</w:t>
            </w:r>
          </w:p>
          <w:p w14:paraId="08DFC268" w14:textId="77777777" w:rsidR="005947D5" w:rsidRPr="003C1245" w:rsidRDefault="005947D5" w:rsidP="003F4F5D">
            <w:pPr>
              <w:keepNext/>
              <w:keepLines/>
              <w:spacing w:after="0"/>
              <w:jc w:val="center"/>
              <w:rPr>
                <w:rFonts w:ascii="Arial" w:eastAsia="MS Mincho" w:hAnsi="Arial"/>
                <w:sz w:val="18"/>
                <w:szCs w:val="18"/>
              </w:rPr>
            </w:pPr>
          </w:p>
        </w:tc>
        <w:tc>
          <w:tcPr>
            <w:tcW w:w="847" w:type="dxa"/>
            <w:gridSpan w:val="2"/>
            <w:tcBorders>
              <w:left w:val="single" w:sz="4" w:space="0" w:color="auto"/>
              <w:bottom w:val="single" w:sz="4" w:space="0" w:color="auto"/>
              <w:right w:val="single" w:sz="4" w:space="0" w:color="auto"/>
            </w:tcBorders>
            <w:vAlign w:val="center"/>
          </w:tcPr>
          <w:p w14:paraId="0B31D0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0B62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9288EAB" w14:textId="77777777" w:rsidR="005947D5" w:rsidRPr="003C1245" w:rsidRDefault="005947D5" w:rsidP="003F4F5D">
            <w:pPr>
              <w:keepNext/>
              <w:keepLines/>
              <w:spacing w:after="0"/>
              <w:jc w:val="center"/>
            </w:pPr>
            <w:r w:rsidRPr="003C1245">
              <w:t>0</w:t>
            </w:r>
          </w:p>
        </w:tc>
      </w:tr>
      <w:tr w:rsidR="005947D5" w:rsidRPr="003C1245" w14:paraId="065B408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416A7CA"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742FAAD3"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3B954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E18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642F51A0" w14:textId="77777777" w:rsidR="005947D5" w:rsidRPr="003C1245" w:rsidRDefault="005947D5" w:rsidP="003F4F5D">
            <w:pPr>
              <w:keepNext/>
              <w:keepLines/>
              <w:spacing w:after="0"/>
              <w:jc w:val="center"/>
            </w:pPr>
          </w:p>
        </w:tc>
      </w:tr>
      <w:tr w:rsidR="005947D5" w:rsidRPr="003C1245" w14:paraId="24A7DFA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C6D62D"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8136E76"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C8197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58D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E4F5620" w14:textId="77777777" w:rsidR="005947D5" w:rsidRPr="003C1245" w:rsidRDefault="005947D5" w:rsidP="003F4F5D">
            <w:pPr>
              <w:keepNext/>
              <w:keepLines/>
              <w:spacing w:after="0"/>
              <w:jc w:val="center"/>
            </w:pPr>
          </w:p>
        </w:tc>
      </w:tr>
      <w:tr w:rsidR="005947D5" w:rsidRPr="003C1245" w14:paraId="64FCA05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73B847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CA_n7A-n78(2A)-n258H</w:t>
            </w:r>
          </w:p>
        </w:tc>
        <w:tc>
          <w:tcPr>
            <w:tcW w:w="2365" w:type="dxa"/>
            <w:tcBorders>
              <w:top w:val="single" w:sz="4" w:space="0" w:color="auto"/>
              <w:left w:val="single" w:sz="4" w:space="0" w:color="auto"/>
              <w:bottom w:val="nil"/>
              <w:right w:val="single" w:sz="4" w:space="0" w:color="auto"/>
            </w:tcBorders>
            <w:shd w:val="clear" w:color="auto" w:fill="auto"/>
            <w:vAlign w:val="center"/>
          </w:tcPr>
          <w:p w14:paraId="2156E7E3"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1E0AAA96"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CA_n258G/H</w:t>
            </w:r>
          </w:p>
          <w:p w14:paraId="1A3EFC09"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7D5799F1"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CA_n7A-n258A/G/H</w:t>
            </w:r>
          </w:p>
          <w:p w14:paraId="24B9A6FE"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CA_n78A-n258G/H</w:t>
            </w:r>
          </w:p>
        </w:tc>
        <w:tc>
          <w:tcPr>
            <w:tcW w:w="847" w:type="dxa"/>
            <w:gridSpan w:val="2"/>
            <w:tcBorders>
              <w:left w:val="single" w:sz="4" w:space="0" w:color="auto"/>
              <w:bottom w:val="single" w:sz="4" w:space="0" w:color="auto"/>
              <w:right w:val="single" w:sz="4" w:space="0" w:color="auto"/>
            </w:tcBorders>
            <w:vAlign w:val="center"/>
          </w:tcPr>
          <w:p w14:paraId="01481C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032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94725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p w14:paraId="196F7C34" w14:textId="77777777" w:rsidR="005947D5" w:rsidRPr="003C1245" w:rsidRDefault="005947D5" w:rsidP="003F4F5D">
            <w:pPr>
              <w:keepNext/>
              <w:keepLines/>
              <w:spacing w:after="0"/>
              <w:jc w:val="center"/>
            </w:pPr>
          </w:p>
        </w:tc>
      </w:tr>
      <w:tr w:rsidR="005947D5" w:rsidRPr="003C1245" w14:paraId="627ED8A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9F43ED"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AFDC8A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5072A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396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7B3A99E" w14:textId="77777777" w:rsidR="005947D5" w:rsidRPr="003C1245" w:rsidRDefault="005947D5" w:rsidP="003F4F5D">
            <w:pPr>
              <w:keepNext/>
              <w:keepLines/>
              <w:spacing w:after="0"/>
              <w:jc w:val="center"/>
            </w:pPr>
          </w:p>
        </w:tc>
      </w:tr>
      <w:tr w:rsidR="005947D5" w:rsidRPr="003C1245" w14:paraId="45B2C1E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74B7396"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49E1C4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0B0BB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424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08D3EE7" w14:textId="77777777" w:rsidR="005947D5" w:rsidRPr="003C1245" w:rsidRDefault="005947D5" w:rsidP="003F4F5D">
            <w:pPr>
              <w:keepNext/>
              <w:keepLines/>
              <w:spacing w:after="0"/>
              <w:jc w:val="center"/>
            </w:pPr>
          </w:p>
        </w:tc>
      </w:tr>
      <w:tr w:rsidR="005947D5" w:rsidRPr="003C1245" w14:paraId="03AC3FB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5C514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CA_n7A-n78(2A)-n258I</w:t>
            </w:r>
          </w:p>
        </w:tc>
        <w:tc>
          <w:tcPr>
            <w:tcW w:w="2365" w:type="dxa"/>
            <w:tcBorders>
              <w:top w:val="single" w:sz="4" w:space="0" w:color="auto"/>
              <w:left w:val="single" w:sz="4" w:space="0" w:color="auto"/>
              <w:bottom w:val="nil"/>
              <w:right w:val="single" w:sz="4" w:space="0" w:color="auto"/>
            </w:tcBorders>
            <w:shd w:val="clear" w:color="auto" w:fill="auto"/>
            <w:vAlign w:val="center"/>
          </w:tcPr>
          <w:p w14:paraId="24AF9105"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7E5B3AAA"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CA_n258G/H/I</w:t>
            </w:r>
          </w:p>
          <w:p w14:paraId="0CE68166"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01FEE06E"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CA_n7A-n258A/G/H/I</w:t>
            </w:r>
          </w:p>
          <w:p w14:paraId="29F47C2F"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CA_n78A-n258A/G/H/I</w:t>
            </w:r>
          </w:p>
        </w:tc>
        <w:tc>
          <w:tcPr>
            <w:tcW w:w="847" w:type="dxa"/>
            <w:gridSpan w:val="2"/>
            <w:tcBorders>
              <w:left w:val="single" w:sz="4" w:space="0" w:color="auto"/>
              <w:bottom w:val="single" w:sz="4" w:space="0" w:color="auto"/>
              <w:right w:val="single" w:sz="4" w:space="0" w:color="auto"/>
            </w:tcBorders>
            <w:vAlign w:val="center"/>
          </w:tcPr>
          <w:p w14:paraId="234CCE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EA4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5297CF9" w14:textId="77777777" w:rsidR="005947D5" w:rsidRPr="003C1245" w:rsidRDefault="005947D5" w:rsidP="003F4F5D">
            <w:pPr>
              <w:keepNext/>
              <w:keepLines/>
              <w:spacing w:after="0"/>
              <w:jc w:val="center"/>
            </w:pPr>
            <w:r w:rsidRPr="003C1245">
              <w:t>0</w:t>
            </w:r>
          </w:p>
        </w:tc>
      </w:tr>
      <w:tr w:rsidR="005947D5" w:rsidRPr="003C1245" w14:paraId="0BE5A59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1602FE"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217D68C5"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32924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F4E3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5196FE0" w14:textId="77777777" w:rsidR="005947D5" w:rsidRPr="003C1245" w:rsidRDefault="005947D5" w:rsidP="003F4F5D">
            <w:pPr>
              <w:keepNext/>
              <w:keepLines/>
              <w:spacing w:after="0"/>
              <w:jc w:val="center"/>
            </w:pPr>
          </w:p>
        </w:tc>
      </w:tr>
      <w:tr w:rsidR="005947D5" w:rsidRPr="003C1245" w14:paraId="78B758C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40D6034"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0306B0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C86D7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7F2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DB375B4" w14:textId="77777777" w:rsidR="005947D5" w:rsidRPr="003C1245" w:rsidRDefault="005947D5" w:rsidP="003F4F5D">
            <w:pPr>
              <w:keepNext/>
              <w:keepLines/>
              <w:spacing w:after="0"/>
              <w:jc w:val="center"/>
            </w:pPr>
          </w:p>
        </w:tc>
      </w:tr>
      <w:tr w:rsidR="005947D5" w:rsidRPr="003C1245" w14:paraId="0469F33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D685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lastRenderedPageBreak/>
              <w:t>CA_n7A-n78(2A)-n258J</w:t>
            </w:r>
          </w:p>
        </w:tc>
        <w:tc>
          <w:tcPr>
            <w:tcW w:w="2365" w:type="dxa"/>
            <w:tcBorders>
              <w:top w:val="single" w:sz="4" w:space="0" w:color="auto"/>
              <w:left w:val="single" w:sz="4" w:space="0" w:color="auto"/>
              <w:bottom w:val="nil"/>
              <w:right w:val="single" w:sz="4" w:space="0" w:color="auto"/>
            </w:tcBorders>
            <w:shd w:val="clear" w:color="auto" w:fill="auto"/>
            <w:vAlign w:val="center"/>
          </w:tcPr>
          <w:p w14:paraId="3CC1799B"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CA_n78(2A)</w:t>
            </w:r>
          </w:p>
          <w:p w14:paraId="6562F4FD"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CA_n258G/H/I</w:t>
            </w:r>
          </w:p>
          <w:p w14:paraId="205D8B44"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CA_n7A-n78A</w:t>
            </w:r>
          </w:p>
          <w:p w14:paraId="3FB4851F" w14:textId="77777777" w:rsidR="005947D5" w:rsidRPr="003C1245" w:rsidRDefault="005947D5" w:rsidP="003F4F5D">
            <w:pPr>
              <w:keepNext/>
              <w:keepLines/>
              <w:spacing w:after="0"/>
              <w:jc w:val="center"/>
              <w:rPr>
                <w:rFonts w:eastAsia="MS Mincho"/>
                <w:szCs w:val="18"/>
              </w:rPr>
            </w:pPr>
            <w:r w:rsidRPr="003C1245">
              <w:rPr>
                <w:rFonts w:ascii="Arial" w:eastAsia="MS Mincho" w:hAnsi="Arial"/>
                <w:sz w:val="18"/>
                <w:szCs w:val="18"/>
              </w:rPr>
              <w:t>CA_n7A-n258A/G/H/I</w:t>
            </w:r>
          </w:p>
          <w:p w14:paraId="0B63D2CD" w14:textId="77777777" w:rsidR="005947D5" w:rsidRPr="003C1245" w:rsidRDefault="005947D5" w:rsidP="003F4F5D">
            <w:pPr>
              <w:keepNext/>
              <w:keepLines/>
              <w:spacing w:after="0"/>
              <w:jc w:val="center"/>
              <w:rPr>
                <w:rFonts w:ascii="Arial" w:eastAsia="MS Mincho" w:hAnsi="Arial"/>
                <w:sz w:val="18"/>
                <w:szCs w:val="18"/>
              </w:rPr>
            </w:pPr>
            <w:r w:rsidRPr="003C1245">
              <w:rPr>
                <w:rFonts w:ascii="Arial" w:eastAsia="MS Mincho" w:hAnsi="Arial"/>
                <w:sz w:val="18"/>
                <w:szCs w:val="18"/>
              </w:rPr>
              <w:t>CA_n78A-n258A/G/H/I</w:t>
            </w:r>
          </w:p>
        </w:tc>
        <w:tc>
          <w:tcPr>
            <w:tcW w:w="847" w:type="dxa"/>
            <w:gridSpan w:val="2"/>
            <w:tcBorders>
              <w:left w:val="single" w:sz="4" w:space="0" w:color="auto"/>
              <w:bottom w:val="single" w:sz="4" w:space="0" w:color="auto"/>
              <w:right w:val="single" w:sz="4" w:space="0" w:color="auto"/>
            </w:tcBorders>
            <w:vAlign w:val="center"/>
          </w:tcPr>
          <w:p w14:paraId="0F9AC2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07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DDDE368" w14:textId="77777777" w:rsidR="005947D5" w:rsidRPr="003C1245" w:rsidRDefault="005947D5" w:rsidP="003F4F5D">
            <w:pPr>
              <w:keepNext/>
              <w:keepLines/>
              <w:spacing w:after="0"/>
              <w:jc w:val="center"/>
            </w:pPr>
            <w:r w:rsidRPr="003C1245">
              <w:t>0</w:t>
            </w:r>
          </w:p>
        </w:tc>
      </w:tr>
      <w:tr w:rsidR="005947D5" w:rsidRPr="003C1245" w14:paraId="731127E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FA41DB4"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614805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B8C96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3C5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9378C60" w14:textId="77777777" w:rsidR="005947D5" w:rsidRPr="003C1245" w:rsidRDefault="005947D5" w:rsidP="003F4F5D">
            <w:pPr>
              <w:keepNext/>
              <w:keepLines/>
              <w:spacing w:after="0"/>
              <w:jc w:val="center"/>
            </w:pPr>
          </w:p>
        </w:tc>
      </w:tr>
      <w:tr w:rsidR="005947D5" w:rsidRPr="003C1245" w14:paraId="1B07B48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4357BE5"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2DF0770"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12D28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F2E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10620287" w14:textId="77777777" w:rsidR="005947D5" w:rsidRPr="003C1245" w:rsidRDefault="005947D5" w:rsidP="003F4F5D">
            <w:pPr>
              <w:keepNext/>
              <w:keepLines/>
              <w:spacing w:after="0"/>
              <w:jc w:val="center"/>
            </w:pPr>
          </w:p>
        </w:tc>
      </w:tr>
      <w:tr w:rsidR="005947D5" w:rsidRPr="003C1245" w14:paraId="075B2A9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1A4B34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CA_n7A-n78(2A)-n258K</w:t>
            </w:r>
          </w:p>
        </w:tc>
        <w:tc>
          <w:tcPr>
            <w:tcW w:w="2365" w:type="dxa"/>
            <w:tcBorders>
              <w:top w:val="single" w:sz="4" w:space="0" w:color="auto"/>
              <w:left w:val="single" w:sz="4" w:space="0" w:color="auto"/>
              <w:bottom w:val="nil"/>
              <w:right w:val="single" w:sz="4" w:space="0" w:color="auto"/>
            </w:tcBorders>
            <w:shd w:val="clear" w:color="auto" w:fill="auto"/>
            <w:vAlign w:val="center"/>
          </w:tcPr>
          <w:p w14:paraId="767F3CCD" w14:textId="77777777" w:rsidR="005947D5" w:rsidRPr="003C1245" w:rsidRDefault="005947D5" w:rsidP="003F4F5D">
            <w:pPr>
              <w:keepNext/>
              <w:keepLines/>
              <w:spacing w:after="0"/>
              <w:jc w:val="center"/>
              <w:rPr>
                <w:rFonts w:ascii="Arial" w:hAnsi="Arial"/>
                <w:sz w:val="18"/>
              </w:rPr>
            </w:pPr>
          </w:p>
          <w:p w14:paraId="0A4C8EA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609015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1284752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7E8FA5F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67DE1F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4F5897B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4C161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D49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38490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p w14:paraId="7FA21060" w14:textId="77777777" w:rsidR="005947D5" w:rsidRPr="003C1245" w:rsidRDefault="005947D5" w:rsidP="003F4F5D">
            <w:pPr>
              <w:keepNext/>
              <w:keepLines/>
              <w:spacing w:after="0"/>
              <w:jc w:val="center"/>
            </w:pPr>
          </w:p>
        </w:tc>
      </w:tr>
      <w:tr w:rsidR="005947D5" w:rsidRPr="003C1245" w14:paraId="3342F98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F7E86B3"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4026DA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C3647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9D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0A0314D6" w14:textId="77777777" w:rsidR="005947D5" w:rsidRPr="003C1245" w:rsidRDefault="005947D5" w:rsidP="003F4F5D">
            <w:pPr>
              <w:keepNext/>
              <w:keepLines/>
              <w:spacing w:after="0"/>
              <w:jc w:val="center"/>
            </w:pPr>
          </w:p>
        </w:tc>
      </w:tr>
      <w:tr w:rsidR="005947D5" w:rsidRPr="003C1245" w14:paraId="13038E7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6CB60C"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490AEB3"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D8AAF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89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CA_n258K</w:t>
            </w:r>
          </w:p>
        </w:tc>
        <w:tc>
          <w:tcPr>
            <w:tcW w:w="1619" w:type="dxa"/>
            <w:tcBorders>
              <w:top w:val="nil"/>
              <w:left w:val="single" w:sz="4" w:space="0" w:color="auto"/>
              <w:bottom w:val="single" w:sz="4" w:space="0" w:color="auto"/>
              <w:right w:val="single" w:sz="4" w:space="0" w:color="auto"/>
            </w:tcBorders>
            <w:shd w:val="clear" w:color="auto" w:fill="auto"/>
            <w:vAlign w:val="center"/>
          </w:tcPr>
          <w:p w14:paraId="6DC3FE66" w14:textId="77777777" w:rsidR="005947D5" w:rsidRPr="003C1245" w:rsidRDefault="005947D5" w:rsidP="003F4F5D">
            <w:pPr>
              <w:keepNext/>
              <w:keepLines/>
              <w:spacing w:after="0"/>
              <w:jc w:val="center"/>
            </w:pPr>
          </w:p>
        </w:tc>
      </w:tr>
      <w:tr w:rsidR="005947D5" w:rsidRPr="003C1245" w14:paraId="340B0F6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A7C0A1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CA_n7A-n78(2A)-n258L</w:t>
            </w:r>
          </w:p>
        </w:tc>
        <w:tc>
          <w:tcPr>
            <w:tcW w:w="2365" w:type="dxa"/>
            <w:tcBorders>
              <w:top w:val="single" w:sz="4" w:space="0" w:color="auto"/>
              <w:left w:val="single" w:sz="4" w:space="0" w:color="auto"/>
              <w:bottom w:val="nil"/>
              <w:right w:val="single" w:sz="4" w:space="0" w:color="auto"/>
            </w:tcBorders>
            <w:shd w:val="clear" w:color="auto" w:fill="auto"/>
            <w:vAlign w:val="center"/>
          </w:tcPr>
          <w:p w14:paraId="539B34E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044925A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053690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9532D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26F763F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7BC3DDAA"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41BAD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EAE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80FDFD8" w14:textId="77777777" w:rsidR="005947D5" w:rsidRPr="003C1245" w:rsidRDefault="005947D5" w:rsidP="003F4F5D">
            <w:pPr>
              <w:keepNext/>
              <w:keepLines/>
              <w:spacing w:after="0"/>
              <w:jc w:val="center"/>
            </w:pPr>
            <w:r w:rsidRPr="003C1245">
              <w:t>0</w:t>
            </w:r>
          </w:p>
        </w:tc>
      </w:tr>
      <w:tr w:rsidR="005947D5" w:rsidRPr="003C1245" w14:paraId="67A7287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75AA328"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B320CF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A2885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F84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6FECB9F7" w14:textId="77777777" w:rsidR="005947D5" w:rsidRPr="003C1245" w:rsidRDefault="005947D5" w:rsidP="003F4F5D">
            <w:pPr>
              <w:keepNext/>
              <w:keepLines/>
              <w:spacing w:after="0"/>
              <w:jc w:val="center"/>
            </w:pPr>
          </w:p>
        </w:tc>
      </w:tr>
      <w:tr w:rsidR="005947D5" w:rsidRPr="003C1245" w14:paraId="3425E88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2C7970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DF9937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A9A8D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52D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2C8638" w14:textId="77777777" w:rsidR="005947D5" w:rsidRPr="003C1245" w:rsidRDefault="005947D5" w:rsidP="003F4F5D">
            <w:pPr>
              <w:keepNext/>
              <w:keepLines/>
              <w:spacing w:after="0"/>
              <w:jc w:val="center"/>
            </w:pPr>
          </w:p>
        </w:tc>
      </w:tr>
      <w:tr w:rsidR="005947D5" w:rsidRPr="003C1245" w14:paraId="26FFB29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55BF1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CA_n7A-n78(2A)-n258M</w:t>
            </w:r>
          </w:p>
        </w:tc>
        <w:tc>
          <w:tcPr>
            <w:tcW w:w="2365" w:type="dxa"/>
            <w:tcBorders>
              <w:top w:val="single" w:sz="4" w:space="0" w:color="auto"/>
              <w:left w:val="single" w:sz="4" w:space="0" w:color="auto"/>
              <w:bottom w:val="nil"/>
              <w:right w:val="single" w:sz="4" w:space="0" w:color="auto"/>
            </w:tcBorders>
            <w:shd w:val="clear" w:color="auto" w:fill="auto"/>
            <w:vAlign w:val="center"/>
          </w:tcPr>
          <w:p w14:paraId="4D906C2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891369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5E7D0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949521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2CDF814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156EF50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CBAF9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16C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75BDD1" w14:textId="77777777" w:rsidR="005947D5" w:rsidRPr="003C1245" w:rsidRDefault="005947D5" w:rsidP="003F4F5D">
            <w:pPr>
              <w:keepNext/>
              <w:keepLines/>
              <w:spacing w:after="0"/>
              <w:jc w:val="center"/>
            </w:pPr>
            <w:r w:rsidRPr="003C1245">
              <w:t>0</w:t>
            </w:r>
          </w:p>
        </w:tc>
      </w:tr>
      <w:tr w:rsidR="005947D5" w:rsidRPr="003C1245" w14:paraId="548BC91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A736FD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7996B09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502A6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C3E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384B11F" w14:textId="77777777" w:rsidR="005947D5" w:rsidRPr="003C1245" w:rsidRDefault="005947D5" w:rsidP="003F4F5D">
            <w:pPr>
              <w:keepNext/>
              <w:keepLines/>
              <w:spacing w:after="0"/>
              <w:jc w:val="center"/>
            </w:pPr>
          </w:p>
        </w:tc>
      </w:tr>
      <w:tr w:rsidR="005947D5" w:rsidRPr="003C1245" w14:paraId="0993109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1AED84B"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BAC73A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1DE00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2BF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505C8CD1" w14:textId="77777777" w:rsidR="005947D5" w:rsidRPr="003C1245" w:rsidRDefault="005947D5" w:rsidP="003F4F5D">
            <w:pPr>
              <w:keepNext/>
              <w:keepLines/>
              <w:spacing w:after="0"/>
              <w:jc w:val="center"/>
            </w:pPr>
          </w:p>
        </w:tc>
      </w:tr>
      <w:tr w:rsidR="005947D5" w:rsidRPr="003C1245" w14:paraId="6CC1CFD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F0EC9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CA_n7A-n78(2A)-n258R2</w:t>
            </w:r>
          </w:p>
        </w:tc>
        <w:tc>
          <w:tcPr>
            <w:tcW w:w="2365" w:type="dxa"/>
            <w:tcBorders>
              <w:top w:val="single" w:sz="4" w:space="0" w:color="auto"/>
              <w:left w:val="single" w:sz="4" w:space="0" w:color="auto"/>
              <w:bottom w:val="nil"/>
              <w:right w:val="single" w:sz="4" w:space="0" w:color="auto"/>
            </w:tcBorders>
            <w:shd w:val="clear" w:color="auto" w:fill="auto"/>
            <w:vAlign w:val="center"/>
          </w:tcPr>
          <w:p w14:paraId="5AB228D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7FD67A5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220C74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w:t>
            </w:r>
          </w:p>
          <w:p w14:paraId="1E88EC7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05E57C7D" w14:textId="77777777" w:rsidR="005947D5" w:rsidRPr="003C1245" w:rsidRDefault="005947D5" w:rsidP="003F4F5D">
            <w:pPr>
              <w:keepNext/>
              <w:keepLines/>
              <w:spacing w:after="0"/>
              <w:jc w:val="center"/>
            </w:pPr>
            <w:r w:rsidRPr="003C1245">
              <w:rPr>
                <w:rFonts w:ascii="Arial" w:eastAsia="MS Mincho" w:hAnsi="Arial"/>
                <w:sz w:val="18"/>
                <w:szCs w:val="18"/>
              </w:rPr>
              <w:t>CA_n78A-n258A/R2</w:t>
            </w:r>
          </w:p>
        </w:tc>
        <w:tc>
          <w:tcPr>
            <w:tcW w:w="847" w:type="dxa"/>
            <w:gridSpan w:val="2"/>
            <w:tcBorders>
              <w:left w:val="single" w:sz="4" w:space="0" w:color="auto"/>
              <w:bottom w:val="single" w:sz="4" w:space="0" w:color="auto"/>
              <w:right w:val="single" w:sz="4" w:space="0" w:color="auto"/>
            </w:tcBorders>
            <w:vAlign w:val="center"/>
          </w:tcPr>
          <w:p w14:paraId="4FE56B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243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1E296DA" w14:textId="77777777" w:rsidR="005947D5" w:rsidRPr="003C1245" w:rsidRDefault="005947D5" w:rsidP="003F4F5D">
            <w:pPr>
              <w:keepNext/>
              <w:keepLines/>
              <w:spacing w:after="0"/>
              <w:jc w:val="center"/>
            </w:pPr>
            <w:r w:rsidRPr="003C1245">
              <w:t>0</w:t>
            </w:r>
          </w:p>
        </w:tc>
      </w:tr>
      <w:tr w:rsidR="005947D5" w:rsidRPr="003C1245" w14:paraId="3F6F40E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24FFA46"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3141279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B99D0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3CB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C010D7D" w14:textId="77777777" w:rsidR="005947D5" w:rsidRPr="003C1245" w:rsidRDefault="005947D5" w:rsidP="003F4F5D">
            <w:pPr>
              <w:keepNext/>
              <w:keepLines/>
              <w:spacing w:after="0"/>
              <w:jc w:val="center"/>
            </w:pPr>
          </w:p>
        </w:tc>
      </w:tr>
      <w:tr w:rsidR="005947D5" w:rsidRPr="003C1245" w14:paraId="6018110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1A15F2"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5C89C96"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C2BFE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931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CA_n258R2</w:t>
            </w:r>
          </w:p>
        </w:tc>
        <w:tc>
          <w:tcPr>
            <w:tcW w:w="1619" w:type="dxa"/>
            <w:tcBorders>
              <w:top w:val="nil"/>
              <w:left w:val="single" w:sz="4" w:space="0" w:color="auto"/>
              <w:bottom w:val="single" w:sz="4" w:space="0" w:color="auto"/>
              <w:right w:val="single" w:sz="4" w:space="0" w:color="auto"/>
            </w:tcBorders>
            <w:shd w:val="clear" w:color="auto" w:fill="auto"/>
            <w:vAlign w:val="center"/>
          </w:tcPr>
          <w:p w14:paraId="6D43E0E8" w14:textId="77777777" w:rsidR="005947D5" w:rsidRPr="003C1245" w:rsidRDefault="005947D5" w:rsidP="003F4F5D">
            <w:pPr>
              <w:keepNext/>
              <w:keepLines/>
              <w:spacing w:after="0"/>
              <w:jc w:val="center"/>
            </w:pPr>
          </w:p>
        </w:tc>
      </w:tr>
      <w:tr w:rsidR="005947D5" w:rsidRPr="003C1245" w14:paraId="4BBD839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6511C6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CA_n7A-n78(2A)-n258R3</w:t>
            </w:r>
          </w:p>
        </w:tc>
        <w:tc>
          <w:tcPr>
            <w:tcW w:w="2365" w:type="dxa"/>
            <w:tcBorders>
              <w:top w:val="single" w:sz="4" w:space="0" w:color="auto"/>
              <w:left w:val="single" w:sz="4" w:space="0" w:color="auto"/>
              <w:bottom w:val="nil"/>
              <w:right w:val="single" w:sz="4" w:space="0" w:color="auto"/>
            </w:tcBorders>
            <w:shd w:val="clear" w:color="auto" w:fill="auto"/>
            <w:vAlign w:val="center"/>
          </w:tcPr>
          <w:p w14:paraId="40BC128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0A1FC7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002990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w:t>
            </w:r>
          </w:p>
          <w:p w14:paraId="558DAF7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3792731B" w14:textId="77777777" w:rsidR="005947D5" w:rsidRPr="003C1245" w:rsidRDefault="005947D5" w:rsidP="003F4F5D">
            <w:pPr>
              <w:keepNext/>
              <w:keepLines/>
              <w:spacing w:after="0"/>
              <w:jc w:val="center"/>
            </w:pPr>
            <w:r w:rsidRPr="003C1245">
              <w:rPr>
                <w:rFonts w:ascii="Arial" w:eastAsia="MS Mincho" w:hAnsi="Arial"/>
                <w:sz w:val="18"/>
                <w:szCs w:val="18"/>
              </w:rPr>
              <w:t>CA_n78A-n258A/R2/R3</w:t>
            </w:r>
          </w:p>
        </w:tc>
        <w:tc>
          <w:tcPr>
            <w:tcW w:w="847" w:type="dxa"/>
            <w:gridSpan w:val="2"/>
            <w:tcBorders>
              <w:left w:val="single" w:sz="4" w:space="0" w:color="auto"/>
              <w:bottom w:val="single" w:sz="4" w:space="0" w:color="auto"/>
              <w:right w:val="single" w:sz="4" w:space="0" w:color="auto"/>
            </w:tcBorders>
            <w:vAlign w:val="center"/>
          </w:tcPr>
          <w:p w14:paraId="08569E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C87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BD66A6B" w14:textId="77777777" w:rsidR="005947D5" w:rsidRPr="003C1245" w:rsidRDefault="005947D5" w:rsidP="003F4F5D">
            <w:pPr>
              <w:keepNext/>
              <w:keepLines/>
              <w:spacing w:after="0"/>
              <w:jc w:val="center"/>
            </w:pPr>
            <w:r w:rsidRPr="003C1245">
              <w:t>0</w:t>
            </w:r>
          </w:p>
        </w:tc>
      </w:tr>
      <w:tr w:rsidR="005947D5" w:rsidRPr="003C1245" w14:paraId="6318FDA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06DB682"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BFF68BA"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206176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35D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FEF86F3" w14:textId="77777777" w:rsidR="005947D5" w:rsidRPr="003C1245" w:rsidRDefault="005947D5" w:rsidP="003F4F5D">
            <w:pPr>
              <w:keepNext/>
              <w:keepLines/>
              <w:spacing w:after="0"/>
              <w:jc w:val="center"/>
            </w:pPr>
          </w:p>
        </w:tc>
      </w:tr>
      <w:tr w:rsidR="005947D5" w:rsidRPr="003C1245" w14:paraId="5A0CA4F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0C7E6A7"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FE87F9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573A5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D9A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CA_n258R3</w:t>
            </w:r>
          </w:p>
        </w:tc>
        <w:tc>
          <w:tcPr>
            <w:tcW w:w="1619" w:type="dxa"/>
            <w:tcBorders>
              <w:top w:val="nil"/>
              <w:left w:val="single" w:sz="4" w:space="0" w:color="auto"/>
              <w:bottom w:val="single" w:sz="4" w:space="0" w:color="auto"/>
              <w:right w:val="single" w:sz="4" w:space="0" w:color="auto"/>
            </w:tcBorders>
            <w:shd w:val="clear" w:color="auto" w:fill="auto"/>
            <w:vAlign w:val="center"/>
          </w:tcPr>
          <w:p w14:paraId="292A625F" w14:textId="77777777" w:rsidR="005947D5" w:rsidRPr="003C1245" w:rsidRDefault="005947D5" w:rsidP="003F4F5D">
            <w:pPr>
              <w:keepNext/>
              <w:keepLines/>
              <w:spacing w:after="0"/>
              <w:jc w:val="center"/>
            </w:pPr>
          </w:p>
        </w:tc>
      </w:tr>
      <w:tr w:rsidR="005947D5" w:rsidRPr="003C1245" w14:paraId="2971E38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22152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CA_n7A-n78(2A)-n258R4</w:t>
            </w:r>
          </w:p>
        </w:tc>
        <w:tc>
          <w:tcPr>
            <w:tcW w:w="2365" w:type="dxa"/>
            <w:tcBorders>
              <w:top w:val="single" w:sz="4" w:space="0" w:color="auto"/>
              <w:left w:val="single" w:sz="4" w:space="0" w:color="auto"/>
              <w:bottom w:val="nil"/>
              <w:right w:val="single" w:sz="4" w:space="0" w:color="auto"/>
            </w:tcBorders>
            <w:shd w:val="clear" w:color="auto" w:fill="auto"/>
            <w:vAlign w:val="center"/>
          </w:tcPr>
          <w:p w14:paraId="435496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1F115E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78649E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4711968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8C949B6"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2D1D7E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FFF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C7B18C4" w14:textId="77777777" w:rsidR="005947D5" w:rsidRPr="003C1245" w:rsidRDefault="005947D5" w:rsidP="003F4F5D">
            <w:pPr>
              <w:keepNext/>
              <w:keepLines/>
              <w:spacing w:after="0"/>
              <w:jc w:val="center"/>
            </w:pPr>
            <w:r w:rsidRPr="003C1245">
              <w:t>0</w:t>
            </w:r>
          </w:p>
        </w:tc>
      </w:tr>
      <w:tr w:rsidR="005947D5" w:rsidRPr="003C1245" w14:paraId="3FEC668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1339BF3"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3F2793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82024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E17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16F2508" w14:textId="77777777" w:rsidR="005947D5" w:rsidRPr="003C1245" w:rsidRDefault="005947D5" w:rsidP="003F4F5D">
            <w:pPr>
              <w:keepNext/>
              <w:keepLines/>
              <w:spacing w:after="0"/>
              <w:jc w:val="center"/>
            </w:pPr>
          </w:p>
        </w:tc>
      </w:tr>
      <w:tr w:rsidR="005947D5" w:rsidRPr="003C1245" w14:paraId="1082E00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B25C226"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29610B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20CC9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E4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CA_n258R4</w:t>
            </w:r>
          </w:p>
        </w:tc>
        <w:tc>
          <w:tcPr>
            <w:tcW w:w="1619" w:type="dxa"/>
            <w:tcBorders>
              <w:top w:val="nil"/>
              <w:left w:val="single" w:sz="4" w:space="0" w:color="auto"/>
              <w:bottom w:val="single" w:sz="4" w:space="0" w:color="auto"/>
              <w:right w:val="single" w:sz="4" w:space="0" w:color="auto"/>
            </w:tcBorders>
            <w:shd w:val="clear" w:color="auto" w:fill="auto"/>
            <w:vAlign w:val="center"/>
          </w:tcPr>
          <w:p w14:paraId="70E807DF" w14:textId="77777777" w:rsidR="005947D5" w:rsidRPr="003C1245" w:rsidRDefault="005947D5" w:rsidP="003F4F5D">
            <w:pPr>
              <w:keepNext/>
              <w:keepLines/>
              <w:spacing w:after="0"/>
              <w:jc w:val="center"/>
            </w:pPr>
          </w:p>
        </w:tc>
      </w:tr>
      <w:tr w:rsidR="005947D5" w:rsidRPr="003C1245" w14:paraId="4ACDFF7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7D994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CA_n7A-n78(2A)-n258R5</w:t>
            </w:r>
          </w:p>
        </w:tc>
        <w:tc>
          <w:tcPr>
            <w:tcW w:w="2365" w:type="dxa"/>
            <w:tcBorders>
              <w:top w:val="single" w:sz="4" w:space="0" w:color="auto"/>
              <w:left w:val="single" w:sz="4" w:space="0" w:color="auto"/>
              <w:bottom w:val="nil"/>
              <w:right w:val="single" w:sz="4" w:space="0" w:color="auto"/>
            </w:tcBorders>
            <w:shd w:val="clear" w:color="auto" w:fill="auto"/>
            <w:vAlign w:val="center"/>
          </w:tcPr>
          <w:p w14:paraId="410FE9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1A75B08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002BD9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742FC4FB"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7A4D8CD"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3A1E27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0BD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BA38263" w14:textId="77777777" w:rsidR="005947D5" w:rsidRPr="003C1245" w:rsidRDefault="005947D5" w:rsidP="003F4F5D">
            <w:pPr>
              <w:keepNext/>
              <w:keepLines/>
              <w:spacing w:after="0"/>
              <w:jc w:val="center"/>
            </w:pPr>
            <w:r w:rsidRPr="003C1245">
              <w:t>0</w:t>
            </w:r>
          </w:p>
        </w:tc>
      </w:tr>
      <w:tr w:rsidR="005947D5" w:rsidRPr="003C1245" w14:paraId="5A592A1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BCE1022"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0B4DC005"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0CC47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533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92638AD" w14:textId="77777777" w:rsidR="005947D5" w:rsidRPr="003C1245" w:rsidRDefault="005947D5" w:rsidP="003F4F5D">
            <w:pPr>
              <w:keepNext/>
              <w:keepLines/>
              <w:spacing w:after="0"/>
              <w:jc w:val="center"/>
            </w:pPr>
          </w:p>
        </w:tc>
      </w:tr>
      <w:tr w:rsidR="005947D5" w:rsidRPr="003C1245" w14:paraId="2D381EE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9B003F4"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0947471"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3A43F3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F0C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CA_n258R5</w:t>
            </w:r>
          </w:p>
        </w:tc>
        <w:tc>
          <w:tcPr>
            <w:tcW w:w="1619" w:type="dxa"/>
            <w:tcBorders>
              <w:top w:val="nil"/>
              <w:left w:val="single" w:sz="4" w:space="0" w:color="auto"/>
              <w:bottom w:val="single" w:sz="4" w:space="0" w:color="auto"/>
              <w:right w:val="single" w:sz="4" w:space="0" w:color="auto"/>
            </w:tcBorders>
            <w:shd w:val="clear" w:color="auto" w:fill="auto"/>
            <w:vAlign w:val="center"/>
          </w:tcPr>
          <w:p w14:paraId="7CBE57B8" w14:textId="77777777" w:rsidR="005947D5" w:rsidRPr="003C1245" w:rsidRDefault="005947D5" w:rsidP="003F4F5D">
            <w:pPr>
              <w:keepNext/>
              <w:keepLines/>
              <w:spacing w:after="0"/>
              <w:jc w:val="center"/>
            </w:pPr>
          </w:p>
        </w:tc>
      </w:tr>
      <w:tr w:rsidR="005947D5" w:rsidRPr="003C1245" w14:paraId="6DA7A8C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D06AE3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lastRenderedPageBreak/>
              <w:t>CA_n7A-n78(2A)-n258R6</w:t>
            </w:r>
          </w:p>
        </w:tc>
        <w:tc>
          <w:tcPr>
            <w:tcW w:w="2365" w:type="dxa"/>
            <w:tcBorders>
              <w:top w:val="single" w:sz="4" w:space="0" w:color="auto"/>
              <w:left w:val="single" w:sz="4" w:space="0" w:color="auto"/>
              <w:bottom w:val="nil"/>
              <w:right w:val="single" w:sz="4" w:space="0" w:color="auto"/>
            </w:tcBorders>
            <w:shd w:val="clear" w:color="auto" w:fill="auto"/>
            <w:vAlign w:val="center"/>
          </w:tcPr>
          <w:p w14:paraId="6456E24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7432A2C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59B1A2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3A47728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201AADD"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7504C9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0D4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7972D0A" w14:textId="77777777" w:rsidR="005947D5" w:rsidRPr="003C1245" w:rsidRDefault="005947D5" w:rsidP="003F4F5D">
            <w:pPr>
              <w:keepNext/>
              <w:keepLines/>
              <w:spacing w:after="0"/>
              <w:jc w:val="center"/>
            </w:pPr>
            <w:r w:rsidRPr="003C1245">
              <w:t>0</w:t>
            </w:r>
          </w:p>
        </w:tc>
      </w:tr>
      <w:tr w:rsidR="005947D5" w:rsidRPr="003C1245" w14:paraId="483EC98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03CE50"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310EA70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A2BB5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595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7AFA44D" w14:textId="77777777" w:rsidR="005947D5" w:rsidRPr="003C1245" w:rsidRDefault="005947D5" w:rsidP="003F4F5D">
            <w:pPr>
              <w:keepNext/>
              <w:keepLines/>
              <w:spacing w:after="0"/>
              <w:jc w:val="center"/>
            </w:pPr>
          </w:p>
        </w:tc>
      </w:tr>
      <w:tr w:rsidR="005947D5" w:rsidRPr="003C1245" w14:paraId="424D3BF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C5482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A6E0EC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B38F5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965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CA_n258R6</w:t>
            </w:r>
          </w:p>
        </w:tc>
        <w:tc>
          <w:tcPr>
            <w:tcW w:w="1619" w:type="dxa"/>
            <w:tcBorders>
              <w:top w:val="nil"/>
              <w:left w:val="single" w:sz="4" w:space="0" w:color="auto"/>
              <w:bottom w:val="single" w:sz="4" w:space="0" w:color="auto"/>
              <w:right w:val="single" w:sz="4" w:space="0" w:color="auto"/>
            </w:tcBorders>
            <w:shd w:val="clear" w:color="auto" w:fill="auto"/>
            <w:vAlign w:val="center"/>
          </w:tcPr>
          <w:p w14:paraId="76269C75" w14:textId="77777777" w:rsidR="005947D5" w:rsidRPr="003C1245" w:rsidRDefault="005947D5" w:rsidP="003F4F5D">
            <w:pPr>
              <w:keepNext/>
              <w:keepLines/>
              <w:spacing w:after="0"/>
              <w:jc w:val="center"/>
            </w:pPr>
          </w:p>
        </w:tc>
      </w:tr>
      <w:tr w:rsidR="005947D5" w:rsidRPr="003C1245" w14:paraId="604271A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802A8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CA_n7A-n78(2A)-n258R7</w:t>
            </w:r>
          </w:p>
        </w:tc>
        <w:tc>
          <w:tcPr>
            <w:tcW w:w="2365" w:type="dxa"/>
            <w:tcBorders>
              <w:top w:val="single" w:sz="4" w:space="0" w:color="auto"/>
              <w:left w:val="single" w:sz="4" w:space="0" w:color="auto"/>
              <w:bottom w:val="nil"/>
              <w:right w:val="single" w:sz="4" w:space="0" w:color="auto"/>
            </w:tcBorders>
            <w:shd w:val="clear" w:color="auto" w:fill="auto"/>
            <w:vAlign w:val="center"/>
          </w:tcPr>
          <w:p w14:paraId="0915AF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1FF60E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DA2C4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2850067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1160CE8"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65F9E0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1B4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EC032C" w14:textId="77777777" w:rsidR="005947D5" w:rsidRPr="003C1245" w:rsidRDefault="005947D5" w:rsidP="003F4F5D">
            <w:pPr>
              <w:keepNext/>
              <w:keepLines/>
              <w:spacing w:after="0"/>
              <w:jc w:val="center"/>
            </w:pPr>
            <w:r w:rsidRPr="003C1245">
              <w:t>0</w:t>
            </w:r>
          </w:p>
        </w:tc>
      </w:tr>
      <w:tr w:rsidR="005947D5" w:rsidRPr="003C1245" w14:paraId="4B10E52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0FA04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2284F15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12AF1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EF2F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066AD242" w14:textId="77777777" w:rsidR="005947D5" w:rsidRPr="003C1245" w:rsidRDefault="005947D5" w:rsidP="003F4F5D">
            <w:pPr>
              <w:keepNext/>
              <w:keepLines/>
              <w:spacing w:after="0"/>
              <w:jc w:val="center"/>
            </w:pPr>
          </w:p>
        </w:tc>
      </w:tr>
      <w:tr w:rsidR="005947D5" w:rsidRPr="003C1245" w14:paraId="57E4142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232CA79"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18E799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1DB9C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B43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CA_n258R7</w:t>
            </w:r>
          </w:p>
        </w:tc>
        <w:tc>
          <w:tcPr>
            <w:tcW w:w="1619" w:type="dxa"/>
            <w:tcBorders>
              <w:top w:val="nil"/>
              <w:left w:val="single" w:sz="4" w:space="0" w:color="auto"/>
              <w:bottom w:val="single" w:sz="4" w:space="0" w:color="auto"/>
              <w:right w:val="single" w:sz="4" w:space="0" w:color="auto"/>
            </w:tcBorders>
            <w:shd w:val="clear" w:color="auto" w:fill="auto"/>
            <w:vAlign w:val="center"/>
          </w:tcPr>
          <w:p w14:paraId="4DF8ABCF" w14:textId="77777777" w:rsidR="005947D5" w:rsidRPr="003C1245" w:rsidRDefault="005947D5" w:rsidP="003F4F5D">
            <w:pPr>
              <w:keepNext/>
              <w:keepLines/>
              <w:spacing w:after="0"/>
              <w:jc w:val="center"/>
            </w:pPr>
          </w:p>
        </w:tc>
      </w:tr>
      <w:tr w:rsidR="005947D5" w:rsidRPr="003C1245" w14:paraId="03BBFAA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3E5912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CA_n7A-n78(2A)-n258R8</w:t>
            </w:r>
          </w:p>
        </w:tc>
        <w:tc>
          <w:tcPr>
            <w:tcW w:w="2365" w:type="dxa"/>
            <w:tcBorders>
              <w:top w:val="single" w:sz="4" w:space="0" w:color="auto"/>
              <w:left w:val="single" w:sz="4" w:space="0" w:color="auto"/>
              <w:bottom w:val="nil"/>
              <w:right w:val="single" w:sz="4" w:space="0" w:color="auto"/>
            </w:tcBorders>
            <w:shd w:val="clear" w:color="auto" w:fill="auto"/>
            <w:vAlign w:val="center"/>
          </w:tcPr>
          <w:p w14:paraId="78FE6A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53476D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7644E8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4CA3758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35E0CED4"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C6B6E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A72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47CD31E" w14:textId="77777777" w:rsidR="005947D5" w:rsidRPr="003C1245" w:rsidRDefault="005947D5" w:rsidP="003F4F5D">
            <w:pPr>
              <w:keepNext/>
              <w:keepLines/>
              <w:spacing w:after="0"/>
              <w:jc w:val="center"/>
            </w:pPr>
            <w:r w:rsidRPr="003C1245">
              <w:t>0</w:t>
            </w:r>
          </w:p>
        </w:tc>
      </w:tr>
      <w:tr w:rsidR="005947D5" w:rsidRPr="003C1245" w14:paraId="10A6873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D8B5020"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448DC0B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D2694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BED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7682BD56" w14:textId="77777777" w:rsidR="005947D5" w:rsidRPr="003C1245" w:rsidRDefault="005947D5" w:rsidP="003F4F5D">
            <w:pPr>
              <w:keepNext/>
              <w:keepLines/>
              <w:spacing w:after="0"/>
              <w:jc w:val="center"/>
            </w:pPr>
          </w:p>
        </w:tc>
      </w:tr>
      <w:tr w:rsidR="005947D5" w:rsidRPr="003C1245" w14:paraId="0E27177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9D8C36"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A18E7E8"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88585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42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CA_n258R8</w:t>
            </w:r>
          </w:p>
        </w:tc>
        <w:tc>
          <w:tcPr>
            <w:tcW w:w="1619" w:type="dxa"/>
            <w:tcBorders>
              <w:top w:val="nil"/>
              <w:left w:val="single" w:sz="4" w:space="0" w:color="auto"/>
              <w:bottom w:val="single" w:sz="4" w:space="0" w:color="auto"/>
              <w:right w:val="single" w:sz="4" w:space="0" w:color="auto"/>
            </w:tcBorders>
            <w:shd w:val="clear" w:color="auto" w:fill="auto"/>
            <w:vAlign w:val="center"/>
          </w:tcPr>
          <w:p w14:paraId="38D63E76" w14:textId="77777777" w:rsidR="005947D5" w:rsidRPr="003C1245" w:rsidRDefault="005947D5" w:rsidP="003F4F5D">
            <w:pPr>
              <w:keepNext/>
              <w:keepLines/>
              <w:spacing w:after="0"/>
              <w:jc w:val="center"/>
            </w:pPr>
          </w:p>
        </w:tc>
      </w:tr>
      <w:tr w:rsidR="005947D5" w:rsidRPr="003C1245" w14:paraId="468DCFD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BC584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CA_n7A-n78(2A)-n258R9</w:t>
            </w:r>
          </w:p>
        </w:tc>
        <w:tc>
          <w:tcPr>
            <w:tcW w:w="2365" w:type="dxa"/>
            <w:tcBorders>
              <w:top w:val="single" w:sz="4" w:space="0" w:color="auto"/>
              <w:left w:val="single" w:sz="4" w:space="0" w:color="auto"/>
              <w:bottom w:val="nil"/>
              <w:right w:val="single" w:sz="4" w:space="0" w:color="auto"/>
            </w:tcBorders>
            <w:shd w:val="clear" w:color="auto" w:fill="auto"/>
            <w:vAlign w:val="center"/>
          </w:tcPr>
          <w:p w14:paraId="30941F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3D7D94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5C491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311412A0"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A1B59FE"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365845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5C2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1E76EAE" w14:textId="77777777" w:rsidR="005947D5" w:rsidRPr="003C1245" w:rsidRDefault="005947D5" w:rsidP="003F4F5D">
            <w:pPr>
              <w:keepNext/>
              <w:keepLines/>
              <w:spacing w:after="0"/>
              <w:jc w:val="center"/>
            </w:pPr>
            <w:r w:rsidRPr="003C1245">
              <w:t>0</w:t>
            </w:r>
          </w:p>
        </w:tc>
      </w:tr>
      <w:tr w:rsidR="005947D5" w:rsidRPr="003C1245" w14:paraId="15299CF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96C5C80"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D25871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3BB9E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D88D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B07CBFE" w14:textId="77777777" w:rsidR="005947D5" w:rsidRPr="003C1245" w:rsidRDefault="005947D5" w:rsidP="003F4F5D">
            <w:pPr>
              <w:keepNext/>
              <w:keepLines/>
              <w:spacing w:after="0"/>
              <w:jc w:val="center"/>
            </w:pPr>
          </w:p>
        </w:tc>
      </w:tr>
      <w:tr w:rsidR="005947D5" w:rsidRPr="003C1245" w14:paraId="2E8D930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877E428"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A78BB5C"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4B870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CA0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CA_n258R9</w:t>
            </w:r>
          </w:p>
        </w:tc>
        <w:tc>
          <w:tcPr>
            <w:tcW w:w="1619" w:type="dxa"/>
            <w:tcBorders>
              <w:top w:val="nil"/>
              <w:left w:val="single" w:sz="4" w:space="0" w:color="auto"/>
              <w:bottom w:val="single" w:sz="4" w:space="0" w:color="auto"/>
              <w:right w:val="single" w:sz="4" w:space="0" w:color="auto"/>
            </w:tcBorders>
            <w:shd w:val="clear" w:color="auto" w:fill="auto"/>
            <w:vAlign w:val="center"/>
          </w:tcPr>
          <w:p w14:paraId="7964E40C" w14:textId="77777777" w:rsidR="005947D5" w:rsidRPr="003C1245" w:rsidRDefault="005947D5" w:rsidP="003F4F5D">
            <w:pPr>
              <w:keepNext/>
              <w:keepLines/>
              <w:spacing w:after="0"/>
              <w:jc w:val="center"/>
            </w:pPr>
          </w:p>
        </w:tc>
      </w:tr>
      <w:tr w:rsidR="005947D5" w:rsidRPr="003C1245" w14:paraId="2EF9EF7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4D3D8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CA_n7A-n78(2A)-n258R10</w:t>
            </w:r>
          </w:p>
        </w:tc>
        <w:tc>
          <w:tcPr>
            <w:tcW w:w="2365" w:type="dxa"/>
            <w:tcBorders>
              <w:top w:val="single" w:sz="4" w:space="0" w:color="auto"/>
              <w:left w:val="single" w:sz="4" w:space="0" w:color="auto"/>
              <w:bottom w:val="nil"/>
              <w:right w:val="single" w:sz="4" w:space="0" w:color="auto"/>
            </w:tcBorders>
            <w:shd w:val="clear" w:color="auto" w:fill="auto"/>
            <w:vAlign w:val="center"/>
          </w:tcPr>
          <w:p w14:paraId="163ECF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CA_n78(2A)</w:t>
            </w:r>
          </w:p>
          <w:p w14:paraId="02A9FD7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4E6EAEE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0737BAF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00D772C" w14:textId="77777777" w:rsidR="005947D5" w:rsidRPr="003C1245" w:rsidRDefault="005947D5" w:rsidP="003F4F5D">
            <w:pPr>
              <w:keepNext/>
              <w:keepLines/>
              <w:spacing w:after="0"/>
              <w:jc w:val="cente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1FA17E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81B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A1B06C" w14:textId="77777777" w:rsidR="005947D5" w:rsidRPr="003C1245" w:rsidRDefault="005947D5" w:rsidP="003F4F5D">
            <w:pPr>
              <w:keepNext/>
              <w:keepLines/>
              <w:spacing w:after="0"/>
              <w:jc w:val="center"/>
            </w:pPr>
            <w:r w:rsidRPr="003C1245">
              <w:t>0</w:t>
            </w:r>
          </w:p>
        </w:tc>
      </w:tr>
      <w:tr w:rsidR="005947D5" w:rsidRPr="003C1245" w14:paraId="5D1AB75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653021"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nil"/>
              <w:right w:val="single" w:sz="4" w:space="0" w:color="auto"/>
            </w:tcBorders>
            <w:shd w:val="clear" w:color="auto" w:fill="auto"/>
            <w:vAlign w:val="center"/>
          </w:tcPr>
          <w:p w14:paraId="55F431C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1426D7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39C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587A0B92" w14:textId="77777777" w:rsidR="005947D5" w:rsidRPr="003C1245" w:rsidRDefault="005947D5" w:rsidP="003F4F5D">
            <w:pPr>
              <w:keepNext/>
              <w:keepLines/>
              <w:spacing w:after="0"/>
              <w:jc w:val="center"/>
            </w:pPr>
          </w:p>
        </w:tc>
      </w:tr>
      <w:tr w:rsidR="005947D5" w:rsidRPr="003C1245" w14:paraId="7F9979F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4F802CE" w14:textId="77777777" w:rsidR="005947D5" w:rsidRPr="003C1245" w:rsidRDefault="005947D5" w:rsidP="003F4F5D">
            <w:pPr>
              <w:keepNext/>
              <w:keepLines/>
              <w:spacing w:after="0"/>
              <w:jc w:val="center"/>
              <w:rPr>
                <w:rFonts w:ascii="Arial" w:hAnsi="Arial"/>
                <w:sz w:val="18"/>
                <w:lang w:eastAsia="zh-CN"/>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9908B41"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93AFE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2FB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9F4637D" w14:textId="77777777" w:rsidR="005947D5" w:rsidRPr="003C1245" w:rsidRDefault="005947D5" w:rsidP="003F4F5D">
            <w:pPr>
              <w:keepNext/>
              <w:keepLines/>
              <w:spacing w:after="0"/>
              <w:jc w:val="center"/>
            </w:pPr>
          </w:p>
        </w:tc>
      </w:tr>
      <w:tr w:rsidR="005947D5" w:rsidRPr="003C1245" w14:paraId="7BD0727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DE8E4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CA_n7B-n78A-n258A</w:t>
            </w:r>
          </w:p>
        </w:tc>
        <w:tc>
          <w:tcPr>
            <w:tcW w:w="2365" w:type="dxa"/>
            <w:tcBorders>
              <w:top w:val="single" w:sz="4" w:space="0" w:color="auto"/>
              <w:left w:val="single" w:sz="4" w:space="0" w:color="auto"/>
              <w:bottom w:val="nil"/>
              <w:right w:val="single" w:sz="4" w:space="0" w:color="auto"/>
            </w:tcBorders>
            <w:shd w:val="clear" w:color="auto" w:fill="auto"/>
            <w:vAlign w:val="center"/>
          </w:tcPr>
          <w:p w14:paraId="2A91FDF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3DC847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p>
          <w:p w14:paraId="475D1C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p>
        </w:tc>
        <w:tc>
          <w:tcPr>
            <w:tcW w:w="847" w:type="dxa"/>
            <w:gridSpan w:val="2"/>
            <w:tcBorders>
              <w:left w:val="single" w:sz="4" w:space="0" w:color="auto"/>
              <w:bottom w:val="single" w:sz="4" w:space="0" w:color="auto"/>
              <w:right w:val="single" w:sz="4" w:space="0" w:color="auto"/>
            </w:tcBorders>
            <w:vAlign w:val="center"/>
          </w:tcPr>
          <w:p w14:paraId="5A22A7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043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9AC23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C8BDAD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6C40584"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29145B1E"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CF850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CD7D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C60117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64E1E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C56B881"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5F0FD69"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493689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669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5E8423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91245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F3AF1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CA_n7B-n78A-n258B</w:t>
            </w:r>
          </w:p>
        </w:tc>
        <w:tc>
          <w:tcPr>
            <w:tcW w:w="2365" w:type="dxa"/>
            <w:tcBorders>
              <w:top w:val="single" w:sz="4" w:space="0" w:color="auto"/>
              <w:left w:val="single" w:sz="4" w:space="0" w:color="auto"/>
              <w:bottom w:val="nil"/>
              <w:right w:val="single" w:sz="4" w:space="0" w:color="auto"/>
            </w:tcBorders>
            <w:shd w:val="clear" w:color="auto" w:fill="auto"/>
            <w:vAlign w:val="center"/>
          </w:tcPr>
          <w:p w14:paraId="2345DC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4A2F83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1BDC8CB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CA_n7B-n258A/B</w:t>
            </w:r>
          </w:p>
          <w:p w14:paraId="770E6F9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CA_n78A-n258A/B</w:t>
            </w:r>
          </w:p>
        </w:tc>
        <w:tc>
          <w:tcPr>
            <w:tcW w:w="847" w:type="dxa"/>
            <w:gridSpan w:val="2"/>
            <w:tcBorders>
              <w:left w:val="single" w:sz="4" w:space="0" w:color="auto"/>
              <w:bottom w:val="single" w:sz="4" w:space="0" w:color="auto"/>
              <w:right w:val="single" w:sz="4" w:space="0" w:color="auto"/>
            </w:tcBorders>
            <w:vAlign w:val="center"/>
          </w:tcPr>
          <w:p w14:paraId="7FDCC9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A841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3EAA38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cs="Arial"/>
                <w:sz w:val="18"/>
                <w:szCs w:val="18"/>
                <w:lang w:val="en-US" w:eastAsia="zh-CN"/>
              </w:rPr>
              <w:t>0</w:t>
            </w:r>
          </w:p>
        </w:tc>
      </w:tr>
      <w:tr w:rsidR="005947D5" w:rsidRPr="003C1245" w14:paraId="3C288F8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2C592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264F97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6C260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8A9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95139E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07088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B179BF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3C63B3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6DAEF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C36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CA_n258B</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98E14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14CAA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9DE210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CA_n7B-n78A-n258C</w:t>
            </w:r>
          </w:p>
        </w:tc>
        <w:tc>
          <w:tcPr>
            <w:tcW w:w="2365" w:type="dxa"/>
            <w:tcBorders>
              <w:top w:val="single" w:sz="4" w:space="0" w:color="auto"/>
              <w:left w:val="single" w:sz="4" w:space="0" w:color="auto"/>
              <w:bottom w:val="nil"/>
              <w:right w:val="single" w:sz="4" w:space="0" w:color="auto"/>
            </w:tcBorders>
            <w:shd w:val="clear" w:color="auto" w:fill="auto"/>
            <w:vAlign w:val="center"/>
          </w:tcPr>
          <w:p w14:paraId="29A677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7238591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76BF891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CA_n7B-n258A/B/C</w:t>
            </w:r>
          </w:p>
          <w:p w14:paraId="2CFB5C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CA_n78A-n258A/B/C</w:t>
            </w:r>
          </w:p>
        </w:tc>
        <w:tc>
          <w:tcPr>
            <w:tcW w:w="847" w:type="dxa"/>
            <w:gridSpan w:val="2"/>
            <w:tcBorders>
              <w:left w:val="single" w:sz="4" w:space="0" w:color="auto"/>
              <w:bottom w:val="single" w:sz="4" w:space="0" w:color="auto"/>
              <w:right w:val="single" w:sz="4" w:space="0" w:color="auto"/>
            </w:tcBorders>
            <w:vAlign w:val="center"/>
          </w:tcPr>
          <w:p w14:paraId="4220FA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C8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7BD7D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cs="Arial"/>
                <w:sz w:val="18"/>
                <w:szCs w:val="18"/>
                <w:lang w:val="en-US" w:eastAsia="zh-CN"/>
              </w:rPr>
              <w:t>0</w:t>
            </w:r>
          </w:p>
        </w:tc>
      </w:tr>
      <w:tr w:rsidR="005947D5" w:rsidRPr="003C1245" w14:paraId="12AA110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DAFE15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F6534B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8A4A7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D460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5636F1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D65EC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15B6E6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BA6C50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7E24B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A4E0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CA_n258C</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100D2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6FDDB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6FDB8B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CA_n7B-n78A-n258D</w:t>
            </w:r>
          </w:p>
        </w:tc>
        <w:tc>
          <w:tcPr>
            <w:tcW w:w="2365" w:type="dxa"/>
            <w:tcBorders>
              <w:top w:val="single" w:sz="4" w:space="0" w:color="auto"/>
              <w:left w:val="single" w:sz="4" w:space="0" w:color="auto"/>
              <w:bottom w:val="nil"/>
              <w:right w:val="single" w:sz="4" w:space="0" w:color="auto"/>
            </w:tcBorders>
            <w:shd w:val="clear" w:color="auto" w:fill="auto"/>
            <w:vAlign w:val="center"/>
          </w:tcPr>
          <w:p w14:paraId="3EA399C6" w14:textId="77777777" w:rsidR="005947D5" w:rsidRPr="003C1245" w:rsidRDefault="005947D5" w:rsidP="003F4F5D">
            <w:pPr>
              <w:keepNext/>
              <w:keepLines/>
              <w:spacing w:after="0"/>
              <w:jc w:val="center"/>
              <w:rPr>
                <w:rFonts w:ascii="Arial" w:hAnsi="Arial"/>
                <w:sz w:val="18"/>
                <w:lang w:eastAsia="zh-CN"/>
              </w:rPr>
            </w:pPr>
          </w:p>
          <w:p w14:paraId="254F063E" w14:textId="77777777" w:rsidR="005947D5" w:rsidRPr="003C1245" w:rsidRDefault="005947D5" w:rsidP="003F4F5D">
            <w:pPr>
              <w:keepNext/>
              <w:keepLines/>
              <w:spacing w:after="0"/>
              <w:jc w:val="center"/>
              <w:rPr>
                <w:rFonts w:ascii="Arial" w:hAnsi="Arial"/>
                <w:sz w:val="18"/>
                <w:lang w:eastAsia="zh-CN"/>
              </w:rPr>
            </w:pPr>
          </w:p>
          <w:p w14:paraId="63AF2C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5251AC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2253D1E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CA_n7B-n258A/D</w:t>
            </w:r>
          </w:p>
          <w:p w14:paraId="04A7E9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w:t>
            </w:r>
          </w:p>
        </w:tc>
        <w:tc>
          <w:tcPr>
            <w:tcW w:w="847" w:type="dxa"/>
            <w:gridSpan w:val="2"/>
            <w:tcBorders>
              <w:left w:val="single" w:sz="4" w:space="0" w:color="auto"/>
              <w:bottom w:val="single" w:sz="4" w:space="0" w:color="auto"/>
              <w:right w:val="single" w:sz="4" w:space="0" w:color="auto"/>
            </w:tcBorders>
            <w:vAlign w:val="center"/>
          </w:tcPr>
          <w:p w14:paraId="38B2CD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00B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B6915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cs="Arial"/>
                <w:sz w:val="18"/>
                <w:szCs w:val="18"/>
              </w:rPr>
              <w:t>0</w:t>
            </w:r>
          </w:p>
        </w:tc>
      </w:tr>
      <w:tr w:rsidR="005947D5" w:rsidRPr="003C1245" w14:paraId="5ACE7EF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39984AF"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0383E0D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554E1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69B6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F64D864" w14:textId="77777777" w:rsidR="005947D5" w:rsidRPr="003C1245" w:rsidRDefault="005947D5" w:rsidP="003F4F5D">
            <w:pPr>
              <w:keepNext/>
              <w:keepLines/>
              <w:spacing w:after="0"/>
              <w:jc w:val="center"/>
            </w:pPr>
          </w:p>
        </w:tc>
      </w:tr>
      <w:tr w:rsidR="005947D5" w:rsidRPr="003C1245" w14:paraId="1863C4D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EE8E541"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7AFB234"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A5422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1BA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CA_n258D</w:t>
            </w:r>
          </w:p>
        </w:tc>
        <w:tc>
          <w:tcPr>
            <w:tcW w:w="1619" w:type="dxa"/>
            <w:tcBorders>
              <w:top w:val="nil"/>
              <w:left w:val="single" w:sz="4" w:space="0" w:color="auto"/>
              <w:bottom w:val="single" w:sz="4" w:space="0" w:color="auto"/>
              <w:right w:val="single" w:sz="4" w:space="0" w:color="auto"/>
            </w:tcBorders>
            <w:shd w:val="clear" w:color="auto" w:fill="auto"/>
            <w:vAlign w:val="center"/>
          </w:tcPr>
          <w:p w14:paraId="2549B9A5" w14:textId="77777777" w:rsidR="005947D5" w:rsidRPr="003C1245" w:rsidRDefault="005947D5" w:rsidP="003F4F5D">
            <w:pPr>
              <w:keepNext/>
              <w:keepLines/>
              <w:spacing w:after="0"/>
              <w:jc w:val="center"/>
            </w:pPr>
          </w:p>
        </w:tc>
      </w:tr>
      <w:tr w:rsidR="005947D5" w:rsidRPr="003C1245" w14:paraId="11F34BA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68219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CA_n7B-n78A-n258E</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0CEDB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7307CCC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0D471B6D" w14:textId="77777777" w:rsidR="005947D5" w:rsidRPr="003C1245" w:rsidRDefault="005947D5" w:rsidP="003F4F5D">
            <w:pPr>
              <w:keepNext/>
              <w:keepLines/>
              <w:spacing w:after="0"/>
              <w:jc w:val="center"/>
              <w:rPr>
                <w:rFonts w:ascii="Arial" w:hAnsi="Arial"/>
                <w:sz w:val="18"/>
                <w:lang w:val="de-DE" w:eastAsia="zh-CN"/>
              </w:rPr>
            </w:pPr>
            <w:r w:rsidRPr="003C1245">
              <w:rPr>
                <w:rFonts w:ascii="Arial" w:hAnsi="Arial"/>
                <w:sz w:val="18"/>
                <w:lang w:eastAsia="zh-CN"/>
              </w:rPr>
              <w:t>CA_n7B-n258A/D/E</w:t>
            </w:r>
          </w:p>
          <w:p w14:paraId="7BF3DC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CA_n78A-n258A/D/E</w:t>
            </w:r>
          </w:p>
        </w:tc>
        <w:tc>
          <w:tcPr>
            <w:tcW w:w="847" w:type="dxa"/>
            <w:gridSpan w:val="2"/>
            <w:tcBorders>
              <w:left w:val="single" w:sz="4" w:space="0" w:color="auto"/>
              <w:bottom w:val="single" w:sz="4" w:space="0" w:color="auto"/>
              <w:right w:val="single" w:sz="4" w:space="0" w:color="auto"/>
            </w:tcBorders>
            <w:vAlign w:val="center"/>
          </w:tcPr>
          <w:p w14:paraId="55561B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364D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771F971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16647A7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DAA35D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5E0295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39F87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C59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36009C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BF0FC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BB69F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BDD2C2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EF3C4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6ECD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CA_n258E</w:t>
            </w:r>
          </w:p>
        </w:tc>
        <w:tc>
          <w:tcPr>
            <w:tcW w:w="1619" w:type="dxa"/>
            <w:tcBorders>
              <w:top w:val="nil"/>
              <w:left w:val="single" w:sz="4" w:space="0" w:color="auto"/>
              <w:bottom w:val="single" w:sz="4" w:space="0" w:color="auto"/>
              <w:right w:val="single" w:sz="4" w:space="0" w:color="auto"/>
            </w:tcBorders>
            <w:shd w:val="clear" w:color="auto" w:fill="auto"/>
            <w:vAlign w:val="center"/>
          </w:tcPr>
          <w:p w14:paraId="684838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D882F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CC7B1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CA_n7B-n78A-n258F</w:t>
            </w:r>
          </w:p>
        </w:tc>
        <w:tc>
          <w:tcPr>
            <w:tcW w:w="2365" w:type="dxa"/>
            <w:tcBorders>
              <w:top w:val="single" w:sz="4" w:space="0" w:color="auto"/>
              <w:left w:val="single" w:sz="4" w:space="0" w:color="auto"/>
              <w:bottom w:val="nil"/>
              <w:right w:val="single" w:sz="4" w:space="0" w:color="auto"/>
            </w:tcBorders>
            <w:shd w:val="clear" w:color="auto" w:fill="auto"/>
            <w:vAlign w:val="center"/>
          </w:tcPr>
          <w:p w14:paraId="289BE8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0024A5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19007B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CA_n7B-n258A/D/E/F</w:t>
            </w:r>
          </w:p>
          <w:p w14:paraId="42863E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CA_n78A-n258A/D/E/F</w:t>
            </w:r>
          </w:p>
        </w:tc>
        <w:tc>
          <w:tcPr>
            <w:tcW w:w="847" w:type="dxa"/>
            <w:gridSpan w:val="2"/>
            <w:tcBorders>
              <w:left w:val="single" w:sz="4" w:space="0" w:color="auto"/>
              <w:bottom w:val="single" w:sz="4" w:space="0" w:color="auto"/>
              <w:right w:val="single" w:sz="4" w:space="0" w:color="auto"/>
            </w:tcBorders>
            <w:vAlign w:val="center"/>
          </w:tcPr>
          <w:p w14:paraId="331D03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9A7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7FA63E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val="en-US" w:eastAsia="zh-CN"/>
              </w:rPr>
              <w:t>0</w:t>
            </w:r>
          </w:p>
        </w:tc>
      </w:tr>
      <w:tr w:rsidR="005947D5" w:rsidRPr="003C1245" w14:paraId="4D6B328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C243D7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556662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E9AC0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2C33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3674F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42A86E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47DF3E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F01D73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4AAB9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6B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CA_n258F</w:t>
            </w:r>
          </w:p>
        </w:tc>
        <w:tc>
          <w:tcPr>
            <w:tcW w:w="1619" w:type="dxa"/>
            <w:tcBorders>
              <w:top w:val="nil"/>
              <w:left w:val="single" w:sz="4" w:space="0" w:color="auto"/>
              <w:bottom w:val="single" w:sz="4" w:space="0" w:color="auto"/>
              <w:right w:val="single" w:sz="4" w:space="0" w:color="auto"/>
            </w:tcBorders>
            <w:shd w:val="clear" w:color="auto" w:fill="auto"/>
            <w:vAlign w:val="center"/>
          </w:tcPr>
          <w:p w14:paraId="490872D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1A4D7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8571B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CA_n7B-n78A-n258G</w:t>
            </w:r>
          </w:p>
        </w:tc>
        <w:tc>
          <w:tcPr>
            <w:tcW w:w="2365" w:type="dxa"/>
            <w:tcBorders>
              <w:top w:val="single" w:sz="4" w:space="0" w:color="auto"/>
              <w:left w:val="single" w:sz="4" w:space="0" w:color="auto"/>
              <w:bottom w:val="nil"/>
              <w:right w:val="single" w:sz="4" w:space="0" w:color="auto"/>
            </w:tcBorders>
            <w:shd w:val="clear" w:color="auto" w:fill="auto"/>
            <w:vAlign w:val="center"/>
          </w:tcPr>
          <w:p w14:paraId="7067EBE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5DD274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6DDCB14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CA_n7B-n258A/G</w:t>
            </w:r>
          </w:p>
          <w:p w14:paraId="468A542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CA_n78A-n258A/G</w:t>
            </w:r>
          </w:p>
        </w:tc>
        <w:tc>
          <w:tcPr>
            <w:tcW w:w="847" w:type="dxa"/>
            <w:gridSpan w:val="2"/>
            <w:tcBorders>
              <w:left w:val="single" w:sz="4" w:space="0" w:color="auto"/>
              <w:bottom w:val="single" w:sz="4" w:space="0" w:color="auto"/>
              <w:right w:val="single" w:sz="4" w:space="0" w:color="auto"/>
            </w:tcBorders>
            <w:vAlign w:val="center"/>
          </w:tcPr>
          <w:p w14:paraId="43CA2D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B05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794278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975C48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A1AC90A"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309F534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6B4BCC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06D2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968EDC0" w14:textId="77777777" w:rsidR="005947D5" w:rsidRPr="003C1245" w:rsidRDefault="005947D5" w:rsidP="003F4F5D">
            <w:pPr>
              <w:keepNext/>
              <w:keepLines/>
              <w:spacing w:after="0"/>
              <w:jc w:val="center"/>
            </w:pPr>
          </w:p>
        </w:tc>
      </w:tr>
      <w:tr w:rsidR="005947D5" w:rsidRPr="003C1245" w14:paraId="6146CEC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60055F7"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5EEBB1F"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728D7E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0F08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B589B34" w14:textId="77777777" w:rsidR="005947D5" w:rsidRPr="003C1245" w:rsidRDefault="005947D5" w:rsidP="003F4F5D">
            <w:pPr>
              <w:keepNext/>
              <w:keepLines/>
              <w:spacing w:after="0"/>
              <w:jc w:val="center"/>
            </w:pPr>
          </w:p>
        </w:tc>
      </w:tr>
      <w:tr w:rsidR="005947D5" w:rsidRPr="003C1245" w14:paraId="52AA618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477FE5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CA_n7B-n78A-n258H</w:t>
            </w:r>
          </w:p>
          <w:p w14:paraId="3A660D9A" w14:textId="77777777" w:rsidR="005947D5" w:rsidRPr="003C1245" w:rsidRDefault="005947D5" w:rsidP="003F4F5D">
            <w:pPr>
              <w:keepNext/>
              <w:keepLines/>
              <w:spacing w:after="0"/>
              <w:jc w:val="center"/>
              <w:rPr>
                <w:rFonts w:ascii="Arial" w:hAnsi="Arial"/>
                <w:sz w:val="18"/>
                <w:lang w:eastAsia="zh-CN"/>
              </w:rPr>
            </w:pPr>
          </w:p>
          <w:p w14:paraId="7824A249" w14:textId="77777777" w:rsidR="005947D5" w:rsidRPr="003C1245" w:rsidRDefault="005947D5" w:rsidP="003F4F5D">
            <w:pPr>
              <w:keepNext/>
              <w:keepLines/>
              <w:spacing w:after="0"/>
              <w:jc w:val="center"/>
              <w:rPr>
                <w:rFonts w:ascii="Arial" w:hAnsi="Arial"/>
                <w:sz w:val="18"/>
              </w:rPr>
            </w:pPr>
          </w:p>
        </w:tc>
        <w:tc>
          <w:tcPr>
            <w:tcW w:w="2365" w:type="dxa"/>
            <w:tcBorders>
              <w:top w:val="single" w:sz="4" w:space="0" w:color="auto"/>
              <w:left w:val="single" w:sz="4" w:space="0" w:color="auto"/>
              <w:bottom w:val="nil"/>
              <w:right w:val="single" w:sz="4" w:space="0" w:color="auto"/>
            </w:tcBorders>
            <w:shd w:val="clear" w:color="auto" w:fill="auto"/>
            <w:vAlign w:val="center"/>
          </w:tcPr>
          <w:p w14:paraId="3072C67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3E34146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6EFF79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CA_n7B-n258A/G/H</w:t>
            </w:r>
          </w:p>
          <w:p w14:paraId="59D5B17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CA_n78A-n258G/H</w:t>
            </w:r>
          </w:p>
          <w:p w14:paraId="7604EB2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5BF27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04B3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062357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47C45FE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D6BBBE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914BB8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6A00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007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C73F68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65095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39FB46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0D88F9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F0941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082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CA_n258H</w:t>
            </w:r>
          </w:p>
        </w:tc>
        <w:tc>
          <w:tcPr>
            <w:tcW w:w="1619" w:type="dxa"/>
            <w:tcBorders>
              <w:top w:val="nil"/>
              <w:left w:val="single" w:sz="4" w:space="0" w:color="auto"/>
              <w:bottom w:val="single" w:sz="4" w:space="0" w:color="auto"/>
              <w:right w:val="single" w:sz="4" w:space="0" w:color="auto"/>
            </w:tcBorders>
            <w:shd w:val="clear" w:color="auto" w:fill="auto"/>
            <w:vAlign w:val="center"/>
          </w:tcPr>
          <w:p w14:paraId="5D1E1D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3FBB3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A23BE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CA_n7B-n78A-n258I</w:t>
            </w:r>
          </w:p>
        </w:tc>
        <w:tc>
          <w:tcPr>
            <w:tcW w:w="2365" w:type="dxa"/>
            <w:tcBorders>
              <w:top w:val="single" w:sz="4" w:space="0" w:color="auto"/>
              <w:left w:val="single" w:sz="4" w:space="0" w:color="auto"/>
              <w:bottom w:val="nil"/>
              <w:right w:val="single" w:sz="4" w:space="0" w:color="auto"/>
            </w:tcBorders>
            <w:shd w:val="clear" w:color="auto" w:fill="auto"/>
            <w:vAlign w:val="center"/>
          </w:tcPr>
          <w:p w14:paraId="383EA6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568F1BA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4B2435E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w:t>
            </w:r>
          </w:p>
          <w:p w14:paraId="473491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847" w:type="dxa"/>
            <w:gridSpan w:val="2"/>
            <w:tcBorders>
              <w:left w:val="single" w:sz="4" w:space="0" w:color="auto"/>
              <w:bottom w:val="single" w:sz="4" w:space="0" w:color="auto"/>
              <w:right w:val="single" w:sz="4" w:space="0" w:color="auto"/>
            </w:tcBorders>
            <w:vAlign w:val="center"/>
          </w:tcPr>
          <w:p w14:paraId="46C9FF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7C0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76F7DF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D894D2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6FD914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8BA62E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16FF3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5DF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DEE644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38B85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761EA2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261706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F20FD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41D7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360A6E5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7EBBE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0055B5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CA_n7B-n78A-n258J</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8E021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4AF3960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7DD085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w:t>
            </w:r>
          </w:p>
          <w:p w14:paraId="439F823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/G/H/I/J</w:t>
            </w:r>
          </w:p>
        </w:tc>
        <w:tc>
          <w:tcPr>
            <w:tcW w:w="847" w:type="dxa"/>
            <w:gridSpan w:val="2"/>
            <w:tcBorders>
              <w:left w:val="single" w:sz="4" w:space="0" w:color="auto"/>
              <w:bottom w:val="single" w:sz="4" w:space="0" w:color="auto"/>
              <w:right w:val="single" w:sz="4" w:space="0" w:color="auto"/>
            </w:tcBorders>
            <w:vAlign w:val="center"/>
          </w:tcPr>
          <w:p w14:paraId="5952EF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C9FD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E1D9F8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896D35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5FAE13D" w14:textId="77777777" w:rsidR="005947D5" w:rsidRPr="003C1245" w:rsidRDefault="005947D5" w:rsidP="003F4F5D">
            <w:pPr>
              <w:keepNext/>
              <w:keepLines/>
              <w:spacing w:after="0"/>
              <w:jc w:val="center"/>
            </w:pPr>
          </w:p>
        </w:tc>
        <w:tc>
          <w:tcPr>
            <w:tcW w:w="2365" w:type="dxa"/>
            <w:tcBorders>
              <w:top w:val="nil"/>
              <w:left w:val="single" w:sz="4" w:space="0" w:color="auto"/>
              <w:bottom w:val="nil"/>
              <w:right w:val="single" w:sz="4" w:space="0" w:color="auto"/>
            </w:tcBorders>
            <w:shd w:val="clear" w:color="auto" w:fill="auto"/>
            <w:vAlign w:val="center"/>
          </w:tcPr>
          <w:p w14:paraId="549F989B"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09AE5C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D841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E90158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BC7EF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D36297D" w14:textId="77777777" w:rsidR="005947D5" w:rsidRPr="003C1245" w:rsidRDefault="005947D5" w:rsidP="003F4F5D">
            <w:pPr>
              <w:keepNext/>
              <w:keepLines/>
              <w:spacing w:after="0"/>
              <w:jc w:val="cente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1E27082" w14:textId="77777777" w:rsidR="005947D5" w:rsidRPr="003C1245" w:rsidRDefault="005947D5" w:rsidP="003F4F5D">
            <w:pPr>
              <w:keepNext/>
              <w:keepLines/>
              <w:spacing w:after="0"/>
              <w:jc w:val="center"/>
            </w:pPr>
          </w:p>
        </w:tc>
        <w:tc>
          <w:tcPr>
            <w:tcW w:w="847" w:type="dxa"/>
            <w:gridSpan w:val="2"/>
            <w:tcBorders>
              <w:left w:val="single" w:sz="4" w:space="0" w:color="auto"/>
              <w:bottom w:val="single" w:sz="4" w:space="0" w:color="auto"/>
              <w:right w:val="single" w:sz="4" w:space="0" w:color="auto"/>
            </w:tcBorders>
            <w:vAlign w:val="center"/>
          </w:tcPr>
          <w:p w14:paraId="57030B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6035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1AE47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0CB6D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160286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CA_n7B-n78A-n258K</w:t>
            </w:r>
          </w:p>
        </w:tc>
        <w:tc>
          <w:tcPr>
            <w:tcW w:w="2365" w:type="dxa"/>
            <w:tcBorders>
              <w:top w:val="single" w:sz="4" w:space="0" w:color="auto"/>
              <w:left w:val="single" w:sz="4" w:space="0" w:color="auto"/>
              <w:bottom w:val="nil"/>
              <w:right w:val="single" w:sz="4" w:space="0" w:color="auto"/>
            </w:tcBorders>
            <w:shd w:val="clear" w:color="auto" w:fill="auto"/>
            <w:vAlign w:val="center"/>
          </w:tcPr>
          <w:p w14:paraId="10FB64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174824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45B5D4D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w:t>
            </w:r>
          </w:p>
          <w:p w14:paraId="6BB29A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w:t>
            </w:r>
          </w:p>
          <w:p w14:paraId="3DCB4C7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B424A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989F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6E1AF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36EB2B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D02D4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565D35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E695C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378E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F4133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80CD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8CB211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3C1974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4D50E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9F13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CA_n258K</w:t>
            </w:r>
          </w:p>
        </w:tc>
        <w:tc>
          <w:tcPr>
            <w:tcW w:w="1619" w:type="dxa"/>
            <w:tcBorders>
              <w:top w:val="nil"/>
              <w:left w:val="single" w:sz="4" w:space="0" w:color="auto"/>
              <w:bottom w:val="single" w:sz="4" w:space="0" w:color="auto"/>
              <w:right w:val="single" w:sz="4" w:space="0" w:color="auto"/>
            </w:tcBorders>
            <w:shd w:val="clear" w:color="auto" w:fill="auto"/>
            <w:vAlign w:val="center"/>
          </w:tcPr>
          <w:p w14:paraId="02F72CD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C1BAE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4B848C" w14:textId="77777777" w:rsidR="005947D5" w:rsidRPr="003C1245" w:rsidRDefault="005947D5" w:rsidP="003F4F5D">
            <w:pPr>
              <w:keepNext/>
              <w:keepLines/>
              <w:spacing w:after="0"/>
              <w:jc w:val="center"/>
              <w:rPr>
                <w:rFonts w:ascii="Arial" w:hAnsi="Arial"/>
                <w:sz w:val="18"/>
                <w:lang w:eastAsia="zh-CN"/>
              </w:rPr>
            </w:pPr>
          </w:p>
          <w:p w14:paraId="4B28D9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CA_n7B-n78A-n258L</w:t>
            </w:r>
          </w:p>
        </w:tc>
        <w:tc>
          <w:tcPr>
            <w:tcW w:w="2365" w:type="dxa"/>
            <w:tcBorders>
              <w:top w:val="single" w:sz="4" w:space="0" w:color="auto"/>
              <w:left w:val="single" w:sz="4" w:space="0" w:color="auto"/>
              <w:bottom w:val="nil"/>
              <w:right w:val="single" w:sz="4" w:space="0" w:color="auto"/>
            </w:tcBorders>
            <w:shd w:val="clear" w:color="auto" w:fill="auto"/>
            <w:vAlign w:val="center"/>
          </w:tcPr>
          <w:p w14:paraId="793A8F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5690016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/G/H/I/J/K/L</w:t>
            </w:r>
          </w:p>
          <w:p w14:paraId="6D91BDA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w:t>
            </w:r>
          </w:p>
          <w:p w14:paraId="0B26951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231E4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D553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8C130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435CF84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02CB3F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E02036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E4917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D32F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C390AB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3E055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0ADA7E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10F99F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E9290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A293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6BCCF77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CE4667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60B4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lastRenderedPageBreak/>
              <w:t>CA_n7B-n78A-n258M</w:t>
            </w:r>
          </w:p>
        </w:tc>
        <w:tc>
          <w:tcPr>
            <w:tcW w:w="2365" w:type="dxa"/>
            <w:tcBorders>
              <w:top w:val="single" w:sz="4" w:space="0" w:color="auto"/>
              <w:left w:val="single" w:sz="4" w:space="0" w:color="auto"/>
              <w:bottom w:val="nil"/>
              <w:right w:val="single" w:sz="4" w:space="0" w:color="auto"/>
            </w:tcBorders>
            <w:shd w:val="clear" w:color="auto" w:fill="auto"/>
            <w:vAlign w:val="center"/>
          </w:tcPr>
          <w:p w14:paraId="1FEA11D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71BAB7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CA_n7B-n78A</w:t>
            </w:r>
          </w:p>
          <w:p w14:paraId="2317C5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/G/H/I/J/K/L/M</w:t>
            </w:r>
          </w:p>
          <w:p w14:paraId="6206F4C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/G/H/I/J/K/L/M</w:t>
            </w:r>
          </w:p>
          <w:p w14:paraId="3FE9775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A9356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5E66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D4436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4DBF06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13AD80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97DD8B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BEF8D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714E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658B9C7" w14:textId="77777777" w:rsidR="005947D5" w:rsidRPr="003C1245" w:rsidRDefault="005947D5" w:rsidP="003F4F5D">
            <w:pPr>
              <w:keepNext/>
              <w:keepLines/>
              <w:spacing w:after="0"/>
              <w:jc w:val="center"/>
            </w:pPr>
          </w:p>
        </w:tc>
      </w:tr>
      <w:tr w:rsidR="005947D5" w:rsidRPr="003C1245" w14:paraId="3F6AC41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4A30CA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E28CC4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E311A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768B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3ED9AA65" w14:textId="77777777" w:rsidR="005947D5" w:rsidRPr="003C1245" w:rsidRDefault="005947D5" w:rsidP="003F4F5D">
            <w:pPr>
              <w:keepNext/>
              <w:keepLines/>
              <w:spacing w:after="0"/>
              <w:jc w:val="center"/>
            </w:pPr>
          </w:p>
        </w:tc>
      </w:tr>
      <w:tr w:rsidR="005947D5" w:rsidRPr="003C1245" w14:paraId="2AEDEFF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F0EF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CA_n7B-n78A-n258R2</w:t>
            </w:r>
          </w:p>
        </w:tc>
        <w:tc>
          <w:tcPr>
            <w:tcW w:w="2365" w:type="dxa"/>
            <w:tcBorders>
              <w:top w:val="single" w:sz="4" w:space="0" w:color="auto"/>
              <w:left w:val="single" w:sz="4" w:space="0" w:color="auto"/>
              <w:bottom w:val="nil"/>
              <w:right w:val="single" w:sz="4" w:space="0" w:color="auto"/>
            </w:tcBorders>
            <w:shd w:val="clear" w:color="auto" w:fill="auto"/>
            <w:vAlign w:val="center"/>
          </w:tcPr>
          <w:p w14:paraId="1F2129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564463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8A3B4E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w:t>
            </w:r>
          </w:p>
          <w:p w14:paraId="5B5FF9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CA_n7A-n258A/R2</w:t>
            </w:r>
          </w:p>
          <w:p w14:paraId="0C01FF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CA_n78A-n258A/R2</w:t>
            </w:r>
          </w:p>
        </w:tc>
        <w:tc>
          <w:tcPr>
            <w:tcW w:w="847" w:type="dxa"/>
            <w:gridSpan w:val="2"/>
            <w:tcBorders>
              <w:left w:val="single" w:sz="4" w:space="0" w:color="auto"/>
              <w:bottom w:val="single" w:sz="4" w:space="0" w:color="auto"/>
              <w:right w:val="single" w:sz="4" w:space="0" w:color="auto"/>
            </w:tcBorders>
            <w:vAlign w:val="center"/>
          </w:tcPr>
          <w:p w14:paraId="43A69A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807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CD3F86B" w14:textId="77777777" w:rsidR="005947D5" w:rsidRPr="003C1245" w:rsidRDefault="005947D5" w:rsidP="003F4F5D">
            <w:pPr>
              <w:keepNext/>
              <w:keepLines/>
              <w:spacing w:after="0"/>
              <w:jc w:val="center"/>
            </w:pPr>
            <w:r w:rsidRPr="003C1245">
              <w:t>0</w:t>
            </w:r>
          </w:p>
        </w:tc>
      </w:tr>
      <w:tr w:rsidR="005947D5" w:rsidRPr="003C1245" w14:paraId="40BB0E0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51CDC4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F3B9D6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D1284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4E9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C5F57E1" w14:textId="77777777" w:rsidR="005947D5" w:rsidRPr="003C1245" w:rsidRDefault="005947D5" w:rsidP="003F4F5D">
            <w:pPr>
              <w:keepNext/>
              <w:keepLines/>
              <w:spacing w:after="0"/>
              <w:jc w:val="center"/>
            </w:pPr>
          </w:p>
        </w:tc>
      </w:tr>
      <w:tr w:rsidR="005947D5" w:rsidRPr="003C1245" w14:paraId="022463D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15303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EE70DB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104E7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00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CA_n258R2</w:t>
            </w:r>
          </w:p>
        </w:tc>
        <w:tc>
          <w:tcPr>
            <w:tcW w:w="1619" w:type="dxa"/>
            <w:tcBorders>
              <w:top w:val="nil"/>
              <w:left w:val="single" w:sz="4" w:space="0" w:color="auto"/>
              <w:bottom w:val="single" w:sz="4" w:space="0" w:color="auto"/>
              <w:right w:val="single" w:sz="4" w:space="0" w:color="auto"/>
            </w:tcBorders>
            <w:shd w:val="clear" w:color="auto" w:fill="auto"/>
            <w:vAlign w:val="center"/>
          </w:tcPr>
          <w:p w14:paraId="3CFE4831" w14:textId="77777777" w:rsidR="005947D5" w:rsidRPr="003C1245" w:rsidRDefault="005947D5" w:rsidP="003F4F5D">
            <w:pPr>
              <w:keepNext/>
              <w:keepLines/>
              <w:spacing w:after="0"/>
              <w:jc w:val="center"/>
            </w:pPr>
          </w:p>
        </w:tc>
      </w:tr>
      <w:tr w:rsidR="005947D5" w:rsidRPr="003C1245" w14:paraId="11B73AB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16A8A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CA_n7B-n78A-n258R3</w:t>
            </w:r>
          </w:p>
        </w:tc>
        <w:tc>
          <w:tcPr>
            <w:tcW w:w="2365" w:type="dxa"/>
            <w:tcBorders>
              <w:top w:val="single" w:sz="4" w:space="0" w:color="auto"/>
              <w:left w:val="single" w:sz="4" w:space="0" w:color="auto"/>
              <w:bottom w:val="nil"/>
              <w:right w:val="single" w:sz="4" w:space="0" w:color="auto"/>
            </w:tcBorders>
            <w:shd w:val="clear" w:color="auto" w:fill="auto"/>
            <w:vAlign w:val="center"/>
          </w:tcPr>
          <w:p w14:paraId="055143C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19A1CE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F775C1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w:t>
            </w:r>
          </w:p>
          <w:p w14:paraId="5113E98B"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03F34C98"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w:t>
            </w:r>
          </w:p>
        </w:tc>
        <w:tc>
          <w:tcPr>
            <w:tcW w:w="847" w:type="dxa"/>
            <w:gridSpan w:val="2"/>
            <w:tcBorders>
              <w:left w:val="single" w:sz="4" w:space="0" w:color="auto"/>
              <w:bottom w:val="single" w:sz="4" w:space="0" w:color="auto"/>
              <w:right w:val="single" w:sz="4" w:space="0" w:color="auto"/>
            </w:tcBorders>
            <w:vAlign w:val="center"/>
          </w:tcPr>
          <w:p w14:paraId="27CE27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03F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216DA09" w14:textId="77777777" w:rsidR="005947D5" w:rsidRPr="003C1245" w:rsidRDefault="005947D5" w:rsidP="003F4F5D">
            <w:pPr>
              <w:keepNext/>
              <w:keepLines/>
              <w:spacing w:after="0"/>
              <w:jc w:val="center"/>
            </w:pPr>
            <w:r w:rsidRPr="003C1245">
              <w:t>0</w:t>
            </w:r>
          </w:p>
        </w:tc>
      </w:tr>
      <w:tr w:rsidR="005947D5" w:rsidRPr="003C1245" w14:paraId="208DD08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D53BE0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0AE7DB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11AC2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F3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55532E2" w14:textId="77777777" w:rsidR="005947D5" w:rsidRPr="003C1245" w:rsidRDefault="005947D5" w:rsidP="003F4F5D">
            <w:pPr>
              <w:keepNext/>
              <w:keepLines/>
              <w:spacing w:after="0"/>
              <w:jc w:val="center"/>
            </w:pPr>
          </w:p>
        </w:tc>
      </w:tr>
      <w:tr w:rsidR="005947D5" w:rsidRPr="003C1245" w14:paraId="763B7F0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B86CA3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D08E97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9F13E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16D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CA_n258R3</w:t>
            </w:r>
          </w:p>
        </w:tc>
        <w:tc>
          <w:tcPr>
            <w:tcW w:w="1619" w:type="dxa"/>
            <w:tcBorders>
              <w:top w:val="nil"/>
              <w:left w:val="single" w:sz="4" w:space="0" w:color="auto"/>
              <w:bottom w:val="single" w:sz="4" w:space="0" w:color="auto"/>
              <w:right w:val="single" w:sz="4" w:space="0" w:color="auto"/>
            </w:tcBorders>
            <w:shd w:val="clear" w:color="auto" w:fill="auto"/>
            <w:vAlign w:val="center"/>
          </w:tcPr>
          <w:p w14:paraId="470DC496" w14:textId="77777777" w:rsidR="005947D5" w:rsidRPr="003C1245" w:rsidRDefault="005947D5" w:rsidP="003F4F5D">
            <w:pPr>
              <w:keepNext/>
              <w:keepLines/>
              <w:spacing w:after="0"/>
              <w:jc w:val="center"/>
            </w:pPr>
          </w:p>
        </w:tc>
      </w:tr>
      <w:tr w:rsidR="005947D5" w:rsidRPr="003C1245" w14:paraId="46C9938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385869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CA_n7B-n78A-n258R4</w:t>
            </w:r>
          </w:p>
        </w:tc>
        <w:tc>
          <w:tcPr>
            <w:tcW w:w="2365" w:type="dxa"/>
            <w:tcBorders>
              <w:top w:val="single" w:sz="4" w:space="0" w:color="auto"/>
              <w:left w:val="single" w:sz="4" w:space="0" w:color="auto"/>
              <w:bottom w:val="nil"/>
              <w:right w:val="single" w:sz="4" w:space="0" w:color="auto"/>
            </w:tcBorders>
            <w:shd w:val="clear" w:color="auto" w:fill="auto"/>
            <w:vAlign w:val="center"/>
          </w:tcPr>
          <w:p w14:paraId="14890E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68F733D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E8D51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3E6DCFB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15C60422"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68995A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A6B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231AD14" w14:textId="77777777" w:rsidR="005947D5" w:rsidRPr="003C1245" w:rsidRDefault="005947D5" w:rsidP="003F4F5D">
            <w:pPr>
              <w:keepNext/>
              <w:keepLines/>
              <w:spacing w:after="0"/>
              <w:jc w:val="center"/>
            </w:pPr>
            <w:r w:rsidRPr="003C1245">
              <w:t>0</w:t>
            </w:r>
          </w:p>
        </w:tc>
      </w:tr>
      <w:tr w:rsidR="005947D5" w:rsidRPr="003C1245" w14:paraId="3A58CE0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E2DBC4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B9BA6A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D5673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151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FC8184A" w14:textId="77777777" w:rsidR="005947D5" w:rsidRPr="003C1245" w:rsidRDefault="005947D5" w:rsidP="003F4F5D">
            <w:pPr>
              <w:keepNext/>
              <w:keepLines/>
              <w:spacing w:after="0"/>
              <w:jc w:val="center"/>
            </w:pPr>
          </w:p>
        </w:tc>
      </w:tr>
      <w:tr w:rsidR="005947D5" w:rsidRPr="003C1245" w14:paraId="3272E22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BE5128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E05788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EE7E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7C2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CA_n258R4</w:t>
            </w:r>
          </w:p>
        </w:tc>
        <w:tc>
          <w:tcPr>
            <w:tcW w:w="1619" w:type="dxa"/>
            <w:tcBorders>
              <w:top w:val="nil"/>
              <w:left w:val="single" w:sz="4" w:space="0" w:color="auto"/>
              <w:bottom w:val="single" w:sz="4" w:space="0" w:color="auto"/>
              <w:right w:val="single" w:sz="4" w:space="0" w:color="auto"/>
            </w:tcBorders>
            <w:shd w:val="clear" w:color="auto" w:fill="auto"/>
            <w:vAlign w:val="center"/>
          </w:tcPr>
          <w:p w14:paraId="01A5030E" w14:textId="77777777" w:rsidR="005947D5" w:rsidRPr="003C1245" w:rsidRDefault="005947D5" w:rsidP="003F4F5D">
            <w:pPr>
              <w:keepNext/>
              <w:keepLines/>
              <w:spacing w:after="0"/>
              <w:jc w:val="center"/>
            </w:pPr>
          </w:p>
        </w:tc>
      </w:tr>
      <w:tr w:rsidR="005947D5" w:rsidRPr="003C1245" w14:paraId="41B0563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C5A3F7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CA_n7B-n78A-n258R5</w:t>
            </w:r>
          </w:p>
        </w:tc>
        <w:tc>
          <w:tcPr>
            <w:tcW w:w="2365" w:type="dxa"/>
            <w:tcBorders>
              <w:top w:val="single" w:sz="4" w:space="0" w:color="auto"/>
              <w:left w:val="single" w:sz="4" w:space="0" w:color="auto"/>
              <w:bottom w:val="nil"/>
              <w:right w:val="single" w:sz="4" w:space="0" w:color="auto"/>
            </w:tcBorders>
            <w:shd w:val="clear" w:color="auto" w:fill="auto"/>
            <w:vAlign w:val="center"/>
          </w:tcPr>
          <w:p w14:paraId="2D40B88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26F375B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4F8F9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3E84B62A"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44D499F"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240DFC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CAC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0A554BA" w14:textId="77777777" w:rsidR="005947D5" w:rsidRPr="003C1245" w:rsidRDefault="005947D5" w:rsidP="003F4F5D">
            <w:pPr>
              <w:keepNext/>
              <w:keepLines/>
              <w:spacing w:after="0"/>
              <w:jc w:val="center"/>
            </w:pPr>
            <w:r w:rsidRPr="003C1245">
              <w:t>0</w:t>
            </w:r>
          </w:p>
        </w:tc>
      </w:tr>
      <w:tr w:rsidR="005947D5" w:rsidRPr="003C1245" w14:paraId="6D9634A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E82C0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9ED331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BCF29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227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D374D1E" w14:textId="77777777" w:rsidR="005947D5" w:rsidRPr="003C1245" w:rsidRDefault="005947D5" w:rsidP="003F4F5D">
            <w:pPr>
              <w:keepNext/>
              <w:keepLines/>
              <w:spacing w:after="0"/>
              <w:jc w:val="center"/>
            </w:pPr>
          </w:p>
        </w:tc>
      </w:tr>
      <w:tr w:rsidR="005947D5" w:rsidRPr="003C1245" w14:paraId="16EA068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66F438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57DC5D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51BAD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67D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CA_n258R5</w:t>
            </w:r>
          </w:p>
        </w:tc>
        <w:tc>
          <w:tcPr>
            <w:tcW w:w="1619" w:type="dxa"/>
            <w:tcBorders>
              <w:top w:val="nil"/>
              <w:left w:val="single" w:sz="4" w:space="0" w:color="auto"/>
              <w:bottom w:val="single" w:sz="4" w:space="0" w:color="auto"/>
              <w:right w:val="single" w:sz="4" w:space="0" w:color="auto"/>
            </w:tcBorders>
            <w:shd w:val="clear" w:color="auto" w:fill="auto"/>
            <w:vAlign w:val="center"/>
          </w:tcPr>
          <w:p w14:paraId="0C9DA5B0" w14:textId="77777777" w:rsidR="005947D5" w:rsidRPr="003C1245" w:rsidRDefault="005947D5" w:rsidP="003F4F5D">
            <w:pPr>
              <w:keepNext/>
              <w:keepLines/>
              <w:spacing w:after="0"/>
              <w:jc w:val="center"/>
            </w:pPr>
          </w:p>
        </w:tc>
      </w:tr>
      <w:tr w:rsidR="005947D5" w:rsidRPr="003C1245" w14:paraId="135D747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08A4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CA_n7B-n78A-n258R6</w:t>
            </w:r>
          </w:p>
        </w:tc>
        <w:tc>
          <w:tcPr>
            <w:tcW w:w="2365" w:type="dxa"/>
            <w:tcBorders>
              <w:top w:val="single" w:sz="4" w:space="0" w:color="auto"/>
              <w:left w:val="single" w:sz="4" w:space="0" w:color="auto"/>
              <w:bottom w:val="nil"/>
              <w:right w:val="single" w:sz="4" w:space="0" w:color="auto"/>
            </w:tcBorders>
            <w:shd w:val="clear" w:color="auto" w:fill="auto"/>
            <w:vAlign w:val="center"/>
          </w:tcPr>
          <w:p w14:paraId="059DDB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13E8E75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9001D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447B3485"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459A9AEC"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573629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1D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5719C9BE" w14:textId="77777777" w:rsidR="005947D5" w:rsidRPr="003C1245" w:rsidRDefault="005947D5" w:rsidP="003F4F5D">
            <w:pPr>
              <w:keepNext/>
              <w:keepLines/>
              <w:spacing w:after="0"/>
              <w:jc w:val="center"/>
            </w:pPr>
            <w:r w:rsidRPr="003C1245">
              <w:t>0</w:t>
            </w:r>
          </w:p>
        </w:tc>
      </w:tr>
      <w:tr w:rsidR="005947D5" w:rsidRPr="003C1245" w14:paraId="108CE44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4A998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FF1B4A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6AB48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6B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88CE729" w14:textId="77777777" w:rsidR="005947D5" w:rsidRPr="003C1245" w:rsidRDefault="005947D5" w:rsidP="003F4F5D">
            <w:pPr>
              <w:keepNext/>
              <w:keepLines/>
              <w:spacing w:after="0"/>
              <w:jc w:val="center"/>
            </w:pPr>
          </w:p>
        </w:tc>
      </w:tr>
      <w:tr w:rsidR="005947D5" w:rsidRPr="003C1245" w14:paraId="5B863A3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81DCC6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A37AB7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4B9CD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C5B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CA_n258R6</w:t>
            </w:r>
          </w:p>
        </w:tc>
        <w:tc>
          <w:tcPr>
            <w:tcW w:w="1619" w:type="dxa"/>
            <w:tcBorders>
              <w:top w:val="nil"/>
              <w:left w:val="single" w:sz="4" w:space="0" w:color="auto"/>
              <w:bottom w:val="single" w:sz="4" w:space="0" w:color="auto"/>
              <w:right w:val="single" w:sz="4" w:space="0" w:color="auto"/>
            </w:tcBorders>
            <w:shd w:val="clear" w:color="auto" w:fill="auto"/>
            <w:vAlign w:val="center"/>
          </w:tcPr>
          <w:p w14:paraId="201833C1" w14:textId="77777777" w:rsidR="005947D5" w:rsidRPr="003C1245" w:rsidRDefault="005947D5" w:rsidP="003F4F5D">
            <w:pPr>
              <w:keepNext/>
              <w:keepLines/>
              <w:spacing w:after="0"/>
              <w:jc w:val="center"/>
            </w:pPr>
          </w:p>
        </w:tc>
      </w:tr>
      <w:tr w:rsidR="005947D5" w:rsidRPr="003C1245" w14:paraId="130C5F2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745EA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CA_n7B-n78A-n258R7</w:t>
            </w:r>
          </w:p>
        </w:tc>
        <w:tc>
          <w:tcPr>
            <w:tcW w:w="2365" w:type="dxa"/>
            <w:tcBorders>
              <w:top w:val="single" w:sz="4" w:space="0" w:color="auto"/>
              <w:left w:val="single" w:sz="4" w:space="0" w:color="auto"/>
              <w:bottom w:val="nil"/>
              <w:right w:val="single" w:sz="4" w:space="0" w:color="auto"/>
            </w:tcBorders>
            <w:shd w:val="clear" w:color="auto" w:fill="auto"/>
            <w:vAlign w:val="center"/>
          </w:tcPr>
          <w:p w14:paraId="565FB3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308109A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15CFBA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472F0C4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72F72575"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E64EA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AA0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713ED8B4" w14:textId="77777777" w:rsidR="005947D5" w:rsidRPr="003C1245" w:rsidRDefault="005947D5" w:rsidP="003F4F5D">
            <w:pPr>
              <w:keepNext/>
              <w:keepLines/>
              <w:spacing w:after="0"/>
              <w:jc w:val="center"/>
            </w:pPr>
            <w:r w:rsidRPr="003C1245">
              <w:t>0</w:t>
            </w:r>
          </w:p>
        </w:tc>
      </w:tr>
      <w:tr w:rsidR="005947D5" w:rsidRPr="003C1245" w14:paraId="4AC8FCB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CAB85C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B3813F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1638B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E8F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4F94B42" w14:textId="77777777" w:rsidR="005947D5" w:rsidRPr="003C1245" w:rsidRDefault="005947D5" w:rsidP="003F4F5D">
            <w:pPr>
              <w:keepNext/>
              <w:keepLines/>
              <w:spacing w:after="0"/>
              <w:jc w:val="center"/>
            </w:pPr>
          </w:p>
        </w:tc>
      </w:tr>
      <w:tr w:rsidR="005947D5" w:rsidRPr="003C1245" w14:paraId="3063883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B94CFB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6F1F01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A9423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F4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CA_n258R7</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BF3BBC" w14:textId="77777777" w:rsidR="005947D5" w:rsidRPr="003C1245" w:rsidRDefault="005947D5" w:rsidP="003F4F5D">
            <w:pPr>
              <w:keepNext/>
              <w:keepLines/>
              <w:spacing w:after="0"/>
              <w:jc w:val="center"/>
            </w:pPr>
          </w:p>
        </w:tc>
      </w:tr>
      <w:tr w:rsidR="005947D5" w:rsidRPr="003C1245" w14:paraId="4C58BD9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56E906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lastRenderedPageBreak/>
              <w:t>CA_n7B-n78A-n258R8</w:t>
            </w:r>
          </w:p>
        </w:tc>
        <w:tc>
          <w:tcPr>
            <w:tcW w:w="2365" w:type="dxa"/>
            <w:tcBorders>
              <w:top w:val="single" w:sz="4" w:space="0" w:color="auto"/>
              <w:left w:val="single" w:sz="4" w:space="0" w:color="auto"/>
              <w:bottom w:val="nil"/>
              <w:right w:val="single" w:sz="4" w:space="0" w:color="auto"/>
            </w:tcBorders>
            <w:shd w:val="clear" w:color="auto" w:fill="auto"/>
            <w:vAlign w:val="center"/>
          </w:tcPr>
          <w:p w14:paraId="2DA6D6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747EC0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DBE8C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521BBFB3"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D960FCB"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50E8A9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97E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4F2EAABC" w14:textId="77777777" w:rsidR="005947D5" w:rsidRPr="003C1245" w:rsidRDefault="005947D5" w:rsidP="003F4F5D">
            <w:pPr>
              <w:keepNext/>
              <w:keepLines/>
              <w:spacing w:after="0"/>
              <w:jc w:val="center"/>
            </w:pPr>
            <w:r w:rsidRPr="003C1245">
              <w:t>0</w:t>
            </w:r>
          </w:p>
        </w:tc>
      </w:tr>
      <w:tr w:rsidR="005947D5" w:rsidRPr="003C1245" w14:paraId="56E1EDA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6D6AA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7A034C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8154F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F293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8FE17C0" w14:textId="77777777" w:rsidR="005947D5" w:rsidRPr="003C1245" w:rsidRDefault="005947D5" w:rsidP="003F4F5D">
            <w:pPr>
              <w:keepNext/>
              <w:keepLines/>
              <w:spacing w:after="0"/>
              <w:jc w:val="center"/>
            </w:pPr>
          </w:p>
        </w:tc>
      </w:tr>
      <w:tr w:rsidR="005947D5" w:rsidRPr="003C1245" w14:paraId="1AF2160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465FAE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757395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83FE5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31A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CA_n258R8</w:t>
            </w:r>
          </w:p>
        </w:tc>
        <w:tc>
          <w:tcPr>
            <w:tcW w:w="1619" w:type="dxa"/>
            <w:tcBorders>
              <w:top w:val="nil"/>
              <w:left w:val="single" w:sz="4" w:space="0" w:color="auto"/>
              <w:bottom w:val="single" w:sz="4" w:space="0" w:color="auto"/>
              <w:right w:val="single" w:sz="4" w:space="0" w:color="auto"/>
            </w:tcBorders>
            <w:shd w:val="clear" w:color="auto" w:fill="auto"/>
            <w:vAlign w:val="center"/>
          </w:tcPr>
          <w:p w14:paraId="7D1EA021" w14:textId="77777777" w:rsidR="005947D5" w:rsidRPr="003C1245" w:rsidRDefault="005947D5" w:rsidP="003F4F5D">
            <w:pPr>
              <w:keepNext/>
              <w:keepLines/>
              <w:spacing w:after="0"/>
              <w:jc w:val="center"/>
            </w:pPr>
          </w:p>
        </w:tc>
      </w:tr>
      <w:tr w:rsidR="005947D5" w:rsidRPr="003C1245" w14:paraId="1C3B983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4434D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CA_n7B-n78A-n258R9</w:t>
            </w:r>
          </w:p>
        </w:tc>
        <w:tc>
          <w:tcPr>
            <w:tcW w:w="2365" w:type="dxa"/>
            <w:tcBorders>
              <w:top w:val="single" w:sz="4" w:space="0" w:color="auto"/>
              <w:left w:val="single" w:sz="4" w:space="0" w:color="auto"/>
              <w:bottom w:val="nil"/>
              <w:right w:val="single" w:sz="4" w:space="0" w:color="auto"/>
            </w:tcBorders>
            <w:shd w:val="clear" w:color="auto" w:fill="auto"/>
            <w:vAlign w:val="center"/>
          </w:tcPr>
          <w:p w14:paraId="34EEDA8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4A41ACA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48A67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5CC1CB55"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11A26CB9"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1F31BD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BAE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C7CD672" w14:textId="77777777" w:rsidR="005947D5" w:rsidRPr="003C1245" w:rsidRDefault="005947D5" w:rsidP="003F4F5D">
            <w:pPr>
              <w:keepNext/>
              <w:keepLines/>
              <w:spacing w:after="0"/>
              <w:jc w:val="center"/>
            </w:pPr>
            <w:r w:rsidRPr="003C1245">
              <w:t>0</w:t>
            </w:r>
          </w:p>
        </w:tc>
      </w:tr>
      <w:tr w:rsidR="005947D5" w:rsidRPr="003C1245" w14:paraId="1F69D83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54AACA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CCD56A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C815C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581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EC5A579" w14:textId="77777777" w:rsidR="005947D5" w:rsidRPr="003C1245" w:rsidRDefault="005947D5" w:rsidP="003F4F5D">
            <w:pPr>
              <w:keepNext/>
              <w:keepLines/>
              <w:spacing w:after="0"/>
              <w:jc w:val="center"/>
            </w:pPr>
          </w:p>
        </w:tc>
      </w:tr>
      <w:tr w:rsidR="005947D5" w:rsidRPr="003C1245" w14:paraId="2C427DB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A97A35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662551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56813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5A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CA_n258R9</w:t>
            </w:r>
          </w:p>
        </w:tc>
        <w:tc>
          <w:tcPr>
            <w:tcW w:w="1619" w:type="dxa"/>
            <w:tcBorders>
              <w:top w:val="nil"/>
              <w:left w:val="single" w:sz="4" w:space="0" w:color="auto"/>
              <w:bottom w:val="single" w:sz="4" w:space="0" w:color="auto"/>
              <w:right w:val="single" w:sz="4" w:space="0" w:color="auto"/>
            </w:tcBorders>
            <w:shd w:val="clear" w:color="auto" w:fill="auto"/>
            <w:vAlign w:val="center"/>
          </w:tcPr>
          <w:p w14:paraId="35201E98" w14:textId="77777777" w:rsidR="005947D5" w:rsidRPr="003C1245" w:rsidRDefault="005947D5" w:rsidP="003F4F5D">
            <w:pPr>
              <w:keepNext/>
              <w:keepLines/>
              <w:spacing w:after="0"/>
              <w:jc w:val="center"/>
            </w:pPr>
          </w:p>
        </w:tc>
      </w:tr>
      <w:tr w:rsidR="005947D5" w:rsidRPr="003C1245" w14:paraId="6FF5773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DDCCC4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CA_n7B-n78A-n258R10</w:t>
            </w:r>
          </w:p>
        </w:tc>
        <w:tc>
          <w:tcPr>
            <w:tcW w:w="2365" w:type="dxa"/>
            <w:tcBorders>
              <w:top w:val="single" w:sz="4" w:space="0" w:color="auto"/>
              <w:left w:val="single" w:sz="4" w:space="0" w:color="auto"/>
              <w:bottom w:val="nil"/>
              <w:right w:val="single" w:sz="4" w:space="0" w:color="auto"/>
            </w:tcBorders>
            <w:shd w:val="clear" w:color="auto" w:fill="auto"/>
            <w:vAlign w:val="center"/>
          </w:tcPr>
          <w:p w14:paraId="6A95F65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w:t>
            </w:r>
          </w:p>
          <w:p w14:paraId="16176D8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BD271D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73655695"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11B79568"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4AEB73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128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85D5793" w14:textId="77777777" w:rsidR="005947D5" w:rsidRPr="003C1245" w:rsidRDefault="005947D5" w:rsidP="003F4F5D">
            <w:pPr>
              <w:keepNext/>
              <w:keepLines/>
              <w:spacing w:after="0"/>
              <w:jc w:val="center"/>
            </w:pPr>
            <w:r w:rsidRPr="003C1245">
              <w:t>0</w:t>
            </w:r>
          </w:p>
        </w:tc>
      </w:tr>
      <w:tr w:rsidR="005947D5" w:rsidRPr="003C1245" w14:paraId="5427175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6EB90D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62128F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12CFB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9BB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B8A4FE1" w14:textId="77777777" w:rsidR="005947D5" w:rsidRPr="003C1245" w:rsidRDefault="005947D5" w:rsidP="003F4F5D">
            <w:pPr>
              <w:keepNext/>
              <w:keepLines/>
              <w:spacing w:after="0"/>
              <w:jc w:val="center"/>
            </w:pPr>
          </w:p>
        </w:tc>
      </w:tr>
      <w:tr w:rsidR="005947D5" w:rsidRPr="003C1245" w14:paraId="7A9BED9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AB6818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694D31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673F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194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9ABB06B" w14:textId="77777777" w:rsidR="005947D5" w:rsidRPr="003C1245" w:rsidRDefault="005947D5" w:rsidP="003F4F5D">
            <w:pPr>
              <w:keepNext/>
              <w:keepLines/>
              <w:spacing w:after="0"/>
              <w:jc w:val="center"/>
            </w:pPr>
          </w:p>
        </w:tc>
      </w:tr>
      <w:tr w:rsidR="005947D5" w:rsidRPr="003C1245" w14:paraId="56FE30A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AF7535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CA_n7B-n78(2A)-n258A</w:t>
            </w:r>
          </w:p>
        </w:tc>
        <w:tc>
          <w:tcPr>
            <w:tcW w:w="2365" w:type="dxa"/>
            <w:tcBorders>
              <w:top w:val="single" w:sz="4" w:space="0" w:color="auto"/>
              <w:left w:val="single" w:sz="4" w:space="0" w:color="auto"/>
              <w:bottom w:val="nil"/>
              <w:right w:val="single" w:sz="4" w:space="0" w:color="auto"/>
            </w:tcBorders>
            <w:shd w:val="clear" w:color="auto" w:fill="auto"/>
            <w:vAlign w:val="center"/>
          </w:tcPr>
          <w:p w14:paraId="0D45DA9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4BDFE1D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6E6FEA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46C3D31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CA_n7A-n258A</w:t>
            </w:r>
          </w:p>
          <w:p w14:paraId="6186CAD6"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CA_n78A-n258A</w:t>
            </w:r>
          </w:p>
        </w:tc>
        <w:tc>
          <w:tcPr>
            <w:tcW w:w="847" w:type="dxa"/>
            <w:gridSpan w:val="2"/>
            <w:tcBorders>
              <w:left w:val="single" w:sz="4" w:space="0" w:color="auto"/>
              <w:bottom w:val="single" w:sz="4" w:space="0" w:color="auto"/>
              <w:right w:val="single" w:sz="4" w:space="0" w:color="auto"/>
            </w:tcBorders>
            <w:vAlign w:val="center"/>
          </w:tcPr>
          <w:p w14:paraId="0B2062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4DA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41EDB324" w14:textId="77777777" w:rsidR="005947D5" w:rsidRPr="003C1245" w:rsidRDefault="005947D5" w:rsidP="003F4F5D">
            <w:pPr>
              <w:keepNext/>
              <w:keepLines/>
              <w:spacing w:after="0"/>
              <w:jc w:val="center"/>
            </w:pPr>
            <w:r w:rsidRPr="003C1245">
              <w:rPr>
                <w:rFonts w:cs="Arial"/>
                <w:szCs w:val="18"/>
              </w:rPr>
              <w:t>0</w:t>
            </w:r>
          </w:p>
        </w:tc>
      </w:tr>
      <w:tr w:rsidR="005947D5" w:rsidRPr="003C1245" w14:paraId="52D4F08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9CBEC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84F787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BCC37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0E3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6FA97406" w14:textId="77777777" w:rsidR="005947D5" w:rsidRPr="003C1245" w:rsidRDefault="005947D5" w:rsidP="003F4F5D">
            <w:pPr>
              <w:keepNext/>
              <w:keepLines/>
              <w:spacing w:after="0"/>
              <w:jc w:val="center"/>
            </w:pPr>
          </w:p>
        </w:tc>
      </w:tr>
      <w:tr w:rsidR="005947D5" w:rsidRPr="003C1245" w14:paraId="09D03C5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E1C700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403194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5EDBD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598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C440DBF" w14:textId="77777777" w:rsidR="005947D5" w:rsidRPr="003C1245" w:rsidRDefault="005947D5" w:rsidP="003F4F5D">
            <w:pPr>
              <w:keepNext/>
              <w:keepLines/>
              <w:spacing w:after="0"/>
              <w:jc w:val="center"/>
            </w:pPr>
          </w:p>
        </w:tc>
      </w:tr>
      <w:tr w:rsidR="005947D5" w:rsidRPr="003C1245" w14:paraId="4B3E5E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A7BB7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lang w:eastAsia="zh-CN"/>
              </w:rPr>
              <w:t>CA_n7B-n78(2A)-n258B</w:t>
            </w:r>
          </w:p>
        </w:tc>
        <w:tc>
          <w:tcPr>
            <w:tcW w:w="2365" w:type="dxa"/>
            <w:tcBorders>
              <w:top w:val="single" w:sz="4" w:space="0" w:color="auto"/>
              <w:left w:val="single" w:sz="4" w:space="0" w:color="auto"/>
              <w:bottom w:val="nil"/>
              <w:right w:val="single" w:sz="4" w:space="0" w:color="auto"/>
            </w:tcBorders>
            <w:shd w:val="clear" w:color="auto" w:fill="auto"/>
            <w:vAlign w:val="center"/>
          </w:tcPr>
          <w:p w14:paraId="01CE656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6614A5E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12CD94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CA_n258B</w:t>
            </w:r>
          </w:p>
          <w:p w14:paraId="70981AC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164962E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CA_n7A-n258A/B</w:t>
            </w:r>
          </w:p>
          <w:p w14:paraId="1862DF9A"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eastAsia="zh-CN"/>
              </w:rPr>
              <w:t>CA_n78A-n258A/B</w:t>
            </w:r>
          </w:p>
        </w:tc>
        <w:tc>
          <w:tcPr>
            <w:tcW w:w="847" w:type="dxa"/>
            <w:gridSpan w:val="2"/>
            <w:tcBorders>
              <w:left w:val="single" w:sz="4" w:space="0" w:color="auto"/>
              <w:bottom w:val="single" w:sz="4" w:space="0" w:color="auto"/>
              <w:right w:val="single" w:sz="4" w:space="0" w:color="auto"/>
            </w:tcBorders>
            <w:vAlign w:val="center"/>
          </w:tcPr>
          <w:p w14:paraId="2428E1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29A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DF07E3" w14:textId="77777777" w:rsidR="005947D5" w:rsidRPr="003C1245" w:rsidRDefault="005947D5" w:rsidP="003F4F5D">
            <w:pPr>
              <w:keepNext/>
              <w:keepLines/>
              <w:spacing w:after="0"/>
              <w:jc w:val="center"/>
            </w:pPr>
            <w:r w:rsidRPr="003C1245">
              <w:rPr>
                <w:rFonts w:cs="Arial"/>
                <w:szCs w:val="18"/>
              </w:rPr>
              <w:t>0</w:t>
            </w:r>
          </w:p>
        </w:tc>
      </w:tr>
      <w:tr w:rsidR="005947D5" w:rsidRPr="003C1245" w14:paraId="662B1A4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2B6F9E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09D6D1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26E7C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BD5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722A91DF" w14:textId="77777777" w:rsidR="005947D5" w:rsidRPr="003C1245" w:rsidRDefault="005947D5" w:rsidP="003F4F5D">
            <w:pPr>
              <w:keepNext/>
              <w:keepLines/>
              <w:spacing w:after="0"/>
              <w:jc w:val="center"/>
            </w:pPr>
          </w:p>
        </w:tc>
      </w:tr>
      <w:tr w:rsidR="005947D5" w:rsidRPr="003C1245" w14:paraId="50F35CD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E9D441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24A9FD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3E3DC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513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CA_n258B</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3BECAB" w14:textId="77777777" w:rsidR="005947D5" w:rsidRPr="003C1245" w:rsidRDefault="005947D5" w:rsidP="003F4F5D">
            <w:pPr>
              <w:keepNext/>
              <w:keepLines/>
              <w:spacing w:after="0"/>
              <w:jc w:val="center"/>
            </w:pPr>
          </w:p>
        </w:tc>
      </w:tr>
      <w:tr w:rsidR="005947D5" w:rsidRPr="003C1245" w14:paraId="60134C5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33DCD1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CA_n7B-n78(2A)-n258C</w:t>
            </w:r>
          </w:p>
        </w:tc>
        <w:tc>
          <w:tcPr>
            <w:tcW w:w="2365" w:type="dxa"/>
            <w:tcBorders>
              <w:top w:val="single" w:sz="4" w:space="0" w:color="auto"/>
              <w:left w:val="single" w:sz="4" w:space="0" w:color="auto"/>
              <w:bottom w:val="nil"/>
              <w:right w:val="single" w:sz="4" w:space="0" w:color="auto"/>
            </w:tcBorders>
            <w:shd w:val="clear" w:color="auto" w:fill="auto"/>
            <w:vAlign w:val="center"/>
          </w:tcPr>
          <w:p w14:paraId="14F0F60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B1AE66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5206977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CA_n258B/C</w:t>
            </w:r>
          </w:p>
          <w:p w14:paraId="61ECE4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581743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CA_n7A-n258A/B/C</w:t>
            </w:r>
          </w:p>
          <w:p w14:paraId="0F7B97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CA_n78A-n258A/B/C</w:t>
            </w:r>
          </w:p>
          <w:p w14:paraId="13827F0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05114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DF9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8E7CF95" w14:textId="77777777" w:rsidR="005947D5" w:rsidRPr="003C1245" w:rsidRDefault="005947D5" w:rsidP="003F4F5D">
            <w:pPr>
              <w:keepNext/>
              <w:keepLines/>
              <w:spacing w:after="0"/>
              <w:jc w:val="center"/>
            </w:pPr>
            <w:r w:rsidRPr="003C1245">
              <w:t>0</w:t>
            </w:r>
          </w:p>
        </w:tc>
      </w:tr>
      <w:tr w:rsidR="005947D5" w:rsidRPr="003C1245" w14:paraId="160E95F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655F5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F0707A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BBDB8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E6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538FB54" w14:textId="77777777" w:rsidR="005947D5" w:rsidRPr="003C1245" w:rsidRDefault="005947D5" w:rsidP="003F4F5D">
            <w:pPr>
              <w:keepNext/>
              <w:keepLines/>
              <w:spacing w:after="0"/>
              <w:jc w:val="center"/>
            </w:pPr>
          </w:p>
        </w:tc>
      </w:tr>
      <w:tr w:rsidR="005947D5" w:rsidRPr="003C1245" w14:paraId="69DFB4D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89CE7E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67925F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0B347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8DB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CA_n258C</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D7A4F3" w14:textId="77777777" w:rsidR="005947D5" w:rsidRPr="003C1245" w:rsidRDefault="005947D5" w:rsidP="003F4F5D">
            <w:pPr>
              <w:keepNext/>
              <w:keepLines/>
              <w:spacing w:after="0"/>
              <w:jc w:val="center"/>
            </w:pPr>
          </w:p>
        </w:tc>
      </w:tr>
      <w:tr w:rsidR="005947D5" w:rsidRPr="003C1245" w14:paraId="49930D4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628E5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CA_n7B-n78(2A)-n258D</w:t>
            </w:r>
          </w:p>
        </w:tc>
        <w:tc>
          <w:tcPr>
            <w:tcW w:w="2365" w:type="dxa"/>
            <w:tcBorders>
              <w:top w:val="single" w:sz="4" w:space="0" w:color="auto"/>
              <w:left w:val="single" w:sz="4" w:space="0" w:color="auto"/>
              <w:bottom w:val="nil"/>
              <w:right w:val="single" w:sz="4" w:space="0" w:color="auto"/>
            </w:tcBorders>
            <w:shd w:val="clear" w:color="auto" w:fill="auto"/>
            <w:vAlign w:val="center"/>
          </w:tcPr>
          <w:p w14:paraId="29F88FE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3FB654A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50DB926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CA_n258D</w:t>
            </w:r>
          </w:p>
          <w:p w14:paraId="128BF7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EAFFA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w:t>
            </w:r>
          </w:p>
          <w:p w14:paraId="6027031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CA_n78A-n258A/D</w:t>
            </w:r>
          </w:p>
        </w:tc>
        <w:tc>
          <w:tcPr>
            <w:tcW w:w="847" w:type="dxa"/>
            <w:gridSpan w:val="2"/>
            <w:tcBorders>
              <w:left w:val="single" w:sz="4" w:space="0" w:color="auto"/>
              <w:bottom w:val="single" w:sz="4" w:space="0" w:color="auto"/>
              <w:right w:val="single" w:sz="4" w:space="0" w:color="auto"/>
            </w:tcBorders>
            <w:vAlign w:val="center"/>
          </w:tcPr>
          <w:p w14:paraId="53AE34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77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7EEA73F" w14:textId="77777777" w:rsidR="005947D5" w:rsidRPr="003C1245" w:rsidRDefault="005947D5" w:rsidP="003F4F5D">
            <w:pPr>
              <w:keepNext/>
              <w:keepLines/>
              <w:spacing w:after="0"/>
              <w:jc w:val="center"/>
            </w:pPr>
            <w:r w:rsidRPr="003C1245">
              <w:t>0</w:t>
            </w:r>
          </w:p>
        </w:tc>
      </w:tr>
      <w:tr w:rsidR="005947D5" w:rsidRPr="003C1245" w14:paraId="1BE9D7E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97049A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C5AF9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1EDB7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4EB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72B81AD2" w14:textId="77777777" w:rsidR="005947D5" w:rsidRPr="003C1245" w:rsidRDefault="005947D5" w:rsidP="003F4F5D">
            <w:pPr>
              <w:keepNext/>
              <w:keepLines/>
              <w:spacing w:after="0"/>
              <w:jc w:val="center"/>
            </w:pPr>
          </w:p>
        </w:tc>
      </w:tr>
      <w:tr w:rsidR="005947D5" w:rsidRPr="003C1245" w14:paraId="428C0BA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50CD59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86AFAC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23F7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6DD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CA_n258D</w:t>
            </w:r>
          </w:p>
        </w:tc>
        <w:tc>
          <w:tcPr>
            <w:tcW w:w="1619" w:type="dxa"/>
            <w:tcBorders>
              <w:top w:val="nil"/>
              <w:left w:val="single" w:sz="4" w:space="0" w:color="auto"/>
              <w:bottom w:val="single" w:sz="4" w:space="0" w:color="auto"/>
              <w:right w:val="single" w:sz="4" w:space="0" w:color="auto"/>
            </w:tcBorders>
            <w:shd w:val="clear" w:color="auto" w:fill="auto"/>
            <w:vAlign w:val="center"/>
          </w:tcPr>
          <w:p w14:paraId="1CDF6E02" w14:textId="77777777" w:rsidR="005947D5" w:rsidRPr="003C1245" w:rsidRDefault="005947D5" w:rsidP="003F4F5D">
            <w:pPr>
              <w:keepNext/>
              <w:keepLines/>
              <w:spacing w:after="0"/>
              <w:jc w:val="center"/>
            </w:pPr>
          </w:p>
        </w:tc>
      </w:tr>
      <w:tr w:rsidR="005947D5" w:rsidRPr="003C1245" w14:paraId="69485D9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1A7159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CA_n7B-n78(2A)-n258E</w:t>
            </w:r>
          </w:p>
        </w:tc>
        <w:tc>
          <w:tcPr>
            <w:tcW w:w="2365" w:type="dxa"/>
            <w:tcBorders>
              <w:top w:val="single" w:sz="4" w:space="0" w:color="auto"/>
              <w:left w:val="single" w:sz="4" w:space="0" w:color="auto"/>
              <w:bottom w:val="nil"/>
              <w:right w:val="single" w:sz="4" w:space="0" w:color="auto"/>
            </w:tcBorders>
            <w:shd w:val="clear" w:color="auto" w:fill="auto"/>
            <w:vAlign w:val="center"/>
          </w:tcPr>
          <w:p w14:paraId="51F38C6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075F449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CD7D6A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CA_n258D/E</w:t>
            </w:r>
          </w:p>
          <w:p w14:paraId="2F53D2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DBAFF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CA_n7A-n258A/D/E</w:t>
            </w:r>
          </w:p>
          <w:p w14:paraId="49E89BA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CA_n78A-n258A/D/E</w:t>
            </w:r>
          </w:p>
        </w:tc>
        <w:tc>
          <w:tcPr>
            <w:tcW w:w="847" w:type="dxa"/>
            <w:gridSpan w:val="2"/>
            <w:tcBorders>
              <w:left w:val="single" w:sz="4" w:space="0" w:color="auto"/>
              <w:bottom w:val="single" w:sz="4" w:space="0" w:color="auto"/>
              <w:right w:val="single" w:sz="4" w:space="0" w:color="auto"/>
            </w:tcBorders>
            <w:vAlign w:val="center"/>
          </w:tcPr>
          <w:p w14:paraId="7BA935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EDC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8FC11EC" w14:textId="77777777" w:rsidR="005947D5" w:rsidRPr="003C1245" w:rsidRDefault="005947D5" w:rsidP="003F4F5D">
            <w:pPr>
              <w:keepNext/>
              <w:keepLines/>
              <w:spacing w:after="0"/>
              <w:jc w:val="center"/>
            </w:pPr>
            <w:r w:rsidRPr="003C1245">
              <w:t>0</w:t>
            </w:r>
          </w:p>
        </w:tc>
      </w:tr>
      <w:tr w:rsidR="005947D5" w:rsidRPr="003C1245" w14:paraId="73717C4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83BD91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B04937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99E7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52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6100B6CB" w14:textId="77777777" w:rsidR="005947D5" w:rsidRPr="003C1245" w:rsidRDefault="005947D5" w:rsidP="003F4F5D">
            <w:pPr>
              <w:keepNext/>
              <w:keepLines/>
              <w:spacing w:after="0"/>
              <w:jc w:val="center"/>
            </w:pPr>
          </w:p>
        </w:tc>
      </w:tr>
      <w:tr w:rsidR="005947D5" w:rsidRPr="003C1245" w14:paraId="007D54D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3BAD87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20FFB9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A32C0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D95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CA_n258E</w:t>
            </w:r>
          </w:p>
        </w:tc>
        <w:tc>
          <w:tcPr>
            <w:tcW w:w="1619" w:type="dxa"/>
            <w:tcBorders>
              <w:top w:val="nil"/>
              <w:left w:val="single" w:sz="4" w:space="0" w:color="auto"/>
              <w:bottom w:val="single" w:sz="4" w:space="0" w:color="auto"/>
              <w:right w:val="single" w:sz="4" w:space="0" w:color="auto"/>
            </w:tcBorders>
            <w:shd w:val="clear" w:color="auto" w:fill="auto"/>
            <w:vAlign w:val="center"/>
          </w:tcPr>
          <w:p w14:paraId="1C3D8E00" w14:textId="77777777" w:rsidR="005947D5" w:rsidRPr="003C1245" w:rsidRDefault="005947D5" w:rsidP="003F4F5D">
            <w:pPr>
              <w:keepNext/>
              <w:keepLines/>
              <w:spacing w:after="0"/>
              <w:jc w:val="center"/>
            </w:pPr>
          </w:p>
        </w:tc>
      </w:tr>
      <w:tr w:rsidR="005947D5" w:rsidRPr="003C1245" w14:paraId="72A6DAF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32D8B5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CA_n7B-n78(2A)-n258F</w:t>
            </w:r>
          </w:p>
        </w:tc>
        <w:tc>
          <w:tcPr>
            <w:tcW w:w="2365" w:type="dxa"/>
            <w:tcBorders>
              <w:top w:val="single" w:sz="4" w:space="0" w:color="auto"/>
              <w:left w:val="single" w:sz="4" w:space="0" w:color="auto"/>
              <w:bottom w:val="nil"/>
              <w:right w:val="single" w:sz="4" w:space="0" w:color="auto"/>
            </w:tcBorders>
            <w:shd w:val="clear" w:color="auto" w:fill="auto"/>
            <w:vAlign w:val="center"/>
          </w:tcPr>
          <w:p w14:paraId="65472F0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6E4A54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CA50D9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CA_n258D/E/F</w:t>
            </w:r>
          </w:p>
          <w:p w14:paraId="2307960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75125B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CA_n7A-n258A/D/E/F</w:t>
            </w:r>
          </w:p>
          <w:p w14:paraId="5C533E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CA_n78A-n258A/D/E/F</w:t>
            </w:r>
          </w:p>
        </w:tc>
        <w:tc>
          <w:tcPr>
            <w:tcW w:w="847" w:type="dxa"/>
            <w:gridSpan w:val="2"/>
            <w:tcBorders>
              <w:left w:val="single" w:sz="4" w:space="0" w:color="auto"/>
              <w:bottom w:val="single" w:sz="4" w:space="0" w:color="auto"/>
              <w:right w:val="single" w:sz="4" w:space="0" w:color="auto"/>
            </w:tcBorders>
            <w:vAlign w:val="center"/>
          </w:tcPr>
          <w:p w14:paraId="008558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4C5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456D7EF" w14:textId="77777777" w:rsidR="005947D5" w:rsidRPr="003C1245" w:rsidRDefault="005947D5" w:rsidP="003F4F5D">
            <w:pPr>
              <w:keepNext/>
              <w:keepLines/>
              <w:spacing w:after="0"/>
              <w:jc w:val="center"/>
            </w:pPr>
            <w:r w:rsidRPr="003C1245">
              <w:t>0</w:t>
            </w:r>
          </w:p>
        </w:tc>
      </w:tr>
      <w:tr w:rsidR="005947D5" w:rsidRPr="003C1245" w14:paraId="2C67C03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62BA79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C97F4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425D4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C44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70CABAA8" w14:textId="77777777" w:rsidR="005947D5" w:rsidRPr="003C1245" w:rsidRDefault="005947D5" w:rsidP="003F4F5D">
            <w:pPr>
              <w:keepNext/>
              <w:keepLines/>
              <w:spacing w:after="0"/>
              <w:jc w:val="center"/>
            </w:pPr>
          </w:p>
        </w:tc>
      </w:tr>
      <w:tr w:rsidR="005947D5" w:rsidRPr="003C1245" w14:paraId="378F371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34590C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ED05F9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AEEEA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382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CA_n258F</w:t>
            </w:r>
          </w:p>
        </w:tc>
        <w:tc>
          <w:tcPr>
            <w:tcW w:w="1619" w:type="dxa"/>
            <w:tcBorders>
              <w:top w:val="nil"/>
              <w:left w:val="single" w:sz="4" w:space="0" w:color="auto"/>
              <w:bottom w:val="single" w:sz="4" w:space="0" w:color="auto"/>
              <w:right w:val="single" w:sz="4" w:space="0" w:color="auto"/>
            </w:tcBorders>
            <w:shd w:val="clear" w:color="auto" w:fill="auto"/>
            <w:vAlign w:val="center"/>
          </w:tcPr>
          <w:p w14:paraId="0DD17557" w14:textId="77777777" w:rsidR="005947D5" w:rsidRPr="003C1245" w:rsidRDefault="005947D5" w:rsidP="003F4F5D">
            <w:pPr>
              <w:keepNext/>
              <w:keepLines/>
              <w:spacing w:after="0"/>
              <w:jc w:val="center"/>
            </w:pPr>
          </w:p>
        </w:tc>
      </w:tr>
      <w:tr w:rsidR="005947D5" w:rsidRPr="003C1245" w14:paraId="49F27AB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4229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CA_n7B-n78(2A)-n258G</w:t>
            </w:r>
          </w:p>
          <w:p w14:paraId="61385487" w14:textId="77777777" w:rsidR="005947D5" w:rsidRPr="003C1245" w:rsidRDefault="005947D5" w:rsidP="003F4F5D">
            <w:pPr>
              <w:keepNext/>
              <w:keepLines/>
              <w:spacing w:after="0"/>
              <w:jc w:val="center"/>
              <w:rPr>
                <w:rFonts w:ascii="Arial" w:hAnsi="Arial"/>
                <w:sz w:val="18"/>
                <w:lang w:eastAsia="zh-CN"/>
              </w:rPr>
            </w:pPr>
          </w:p>
          <w:p w14:paraId="490FB727" w14:textId="77777777" w:rsidR="005947D5" w:rsidRPr="003C1245" w:rsidRDefault="005947D5" w:rsidP="003F4F5D">
            <w:pPr>
              <w:keepNext/>
              <w:keepLines/>
              <w:spacing w:after="0"/>
              <w:jc w:val="center"/>
              <w:rPr>
                <w:rFonts w:ascii="Arial" w:hAnsi="Arial"/>
                <w:sz w:val="18"/>
              </w:rPr>
            </w:pPr>
          </w:p>
        </w:tc>
        <w:tc>
          <w:tcPr>
            <w:tcW w:w="2365" w:type="dxa"/>
            <w:tcBorders>
              <w:top w:val="single" w:sz="4" w:space="0" w:color="auto"/>
              <w:left w:val="single" w:sz="4" w:space="0" w:color="auto"/>
              <w:bottom w:val="nil"/>
              <w:right w:val="single" w:sz="4" w:space="0" w:color="auto"/>
            </w:tcBorders>
            <w:shd w:val="clear" w:color="auto" w:fill="auto"/>
            <w:vAlign w:val="center"/>
          </w:tcPr>
          <w:p w14:paraId="7AF2338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38AF8C2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1A05A0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w:t>
            </w:r>
          </w:p>
          <w:p w14:paraId="3FA9CE2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705676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CA_n7A-n258A/G</w:t>
            </w:r>
          </w:p>
          <w:p w14:paraId="400624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CA_n78A-n258A/G</w:t>
            </w:r>
          </w:p>
          <w:p w14:paraId="46C3326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97143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86F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5084958" w14:textId="77777777" w:rsidR="005947D5" w:rsidRPr="003C1245" w:rsidRDefault="005947D5" w:rsidP="003F4F5D">
            <w:pPr>
              <w:keepNext/>
              <w:keepLines/>
              <w:spacing w:after="0"/>
              <w:jc w:val="center"/>
            </w:pPr>
            <w:r w:rsidRPr="003C1245">
              <w:t>0</w:t>
            </w:r>
          </w:p>
        </w:tc>
      </w:tr>
      <w:tr w:rsidR="005947D5" w:rsidRPr="003C1245" w14:paraId="47A9514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65B0F8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E6FA5B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C34C7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197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6B48D9B" w14:textId="77777777" w:rsidR="005947D5" w:rsidRPr="003C1245" w:rsidRDefault="005947D5" w:rsidP="003F4F5D">
            <w:pPr>
              <w:keepNext/>
              <w:keepLines/>
              <w:spacing w:after="0"/>
              <w:jc w:val="center"/>
            </w:pPr>
          </w:p>
        </w:tc>
      </w:tr>
      <w:tr w:rsidR="005947D5" w:rsidRPr="003C1245" w14:paraId="083DB98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59F955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631EDB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478A8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4DA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2D8CA90A" w14:textId="77777777" w:rsidR="005947D5" w:rsidRPr="003C1245" w:rsidRDefault="005947D5" w:rsidP="003F4F5D">
            <w:pPr>
              <w:keepNext/>
              <w:keepLines/>
              <w:spacing w:after="0"/>
              <w:jc w:val="center"/>
            </w:pPr>
          </w:p>
        </w:tc>
      </w:tr>
      <w:tr w:rsidR="005947D5" w:rsidRPr="003C1245" w14:paraId="778A7AE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30342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CA_n7B-n78(2A)-n258H</w:t>
            </w:r>
          </w:p>
        </w:tc>
        <w:tc>
          <w:tcPr>
            <w:tcW w:w="2365" w:type="dxa"/>
            <w:tcBorders>
              <w:top w:val="single" w:sz="4" w:space="0" w:color="auto"/>
              <w:left w:val="single" w:sz="4" w:space="0" w:color="auto"/>
              <w:bottom w:val="nil"/>
              <w:right w:val="single" w:sz="4" w:space="0" w:color="auto"/>
            </w:tcBorders>
            <w:shd w:val="clear" w:color="auto" w:fill="auto"/>
            <w:vAlign w:val="center"/>
          </w:tcPr>
          <w:p w14:paraId="6F0E221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0C3ECE9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087F84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w:t>
            </w:r>
          </w:p>
          <w:p w14:paraId="5B4CA6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26AD3B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CA_n7A-n258A/G/H</w:t>
            </w:r>
          </w:p>
          <w:p w14:paraId="5ED62FD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CA_n78A-n258G/H</w:t>
            </w:r>
          </w:p>
        </w:tc>
        <w:tc>
          <w:tcPr>
            <w:tcW w:w="847" w:type="dxa"/>
            <w:gridSpan w:val="2"/>
            <w:tcBorders>
              <w:left w:val="single" w:sz="4" w:space="0" w:color="auto"/>
              <w:bottom w:val="single" w:sz="4" w:space="0" w:color="auto"/>
              <w:right w:val="single" w:sz="4" w:space="0" w:color="auto"/>
            </w:tcBorders>
            <w:vAlign w:val="center"/>
          </w:tcPr>
          <w:p w14:paraId="59F516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0FC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87D3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p w14:paraId="34C4A8BF" w14:textId="77777777" w:rsidR="005947D5" w:rsidRPr="003C1245" w:rsidRDefault="005947D5" w:rsidP="003F4F5D">
            <w:pPr>
              <w:keepNext/>
              <w:keepLines/>
              <w:spacing w:after="0"/>
              <w:jc w:val="center"/>
            </w:pPr>
          </w:p>
        </w:tc>
      </w:tr>
      <w:tr w:rsidR="005947D5" w:rsidRPr="003C1245" w14:paraId="66ED68A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69AEA9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02716B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6A080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C4D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3F2DBF8" w14:textId="77777777" w:rsidR="005947D5" w:rsidRPr="003C1245" w:rsidRDefault="005947D5" w:rsidP="003F4F5D">
            <w:pPr>
              <w:keepNext/>
              <w:keepLines/>
              <w:spacing w:after="0"/>
              <w:jc w:val="center"/>
            </w:pPr>
          </w:p>
        </w:tc>
      </w:tr>
      <w:tr w:rsidR="005947D5" w:rsidRPr="003C1245" w14:paraId="60DF1A5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CD5757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407133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E781F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CF0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B5B191C" w14:textId="77777777" w:rsidR="005947D5" w:rsidRPr="003C1245" w:rsidRDefault="005947D5" w:rsidP="003F4F5D">
            <w:pPr>
              <w:keepNext/>
              <w:keepLines/>
              <w:spacing w:after="0"/>
              <w:jc w:val="center"/>
            </w:pPr>
          </w:p>
        </w:tc>
      </w:tr>
      <w:tr w:rsidR="005947D5" w:rsidRPr="003C1245" w14:paraId="4BDCA0D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A026D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CA_n7B-n78(2A)-n258I</w:t>
            </w:r>
          </w:p>
        </w:tc>
        <w:tc>
          <w:tcPr>
            <w:tcW w:w="2365" w:type="dxa"/>
            <w:tcBorders>
              <w:top w:val="single" w:sz="4" w:space="0" w:color="auto"/>
              <w:left w:val="single" w:sz="4" w:space="0" w:color="auto"/>
              <w:bottom w:val="nil"/>
              <w:right w:val="single" w:sz="4" w:space="0" w:color="auto"/>
            </w:tcBorders>
            <w:shd w:val="clear" w:color="auto" w:fill="auto"/>
            <w:vAlign w:val="center"/>
          </w:tcPr>
          <w:p w14:paraId="7A26DEF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4044569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18BB976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6FAB55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B0E4DA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0EC701C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847" w:type="dxa"/>
            <w:gridSpan w:val="2"/>
            <w:tcBorders>
              <w:left w:val="single" w:sz="4" w:space="0" w:color="auto"/>
              <w:bottom w:val="single" w:sz="4" w:space="0" w:color="auto"/>
              <w:right w:val="single" w:sz="4" w:space="0" w:color="auto"/>
            </w:tcBorders>
            <w:vAlign w:val="center"/>
          </w:tcPr>
          <w:p w14:paraId="039BE2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ED1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0CCCCE2" w14:textId="77777777" w:rsidR="005947D5" w:rsidRPr="003C1245" w:rsidRDefault="005947D5" w:rsidP="003F4F5D">
            <w:pPr>
              <w:keepNext/>
              <w:keepLines/>
              <w:spacing w:after="0"/>
              <w:jc w:val="center"/>
            </w:pPr>
            <w:r w:rsidRPr="003C1245">
              <w:t>0</w:t>
            </w:r>
          </w:p>
        </w:tc>
      </w:tr>
      <w:tr w:rsidR="005947D5" w:rsidRPr="003C1245" w14:paraId="27EBC2C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132E6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CE8D42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1EC9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D5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1B6FB7D2" w14:textId="77777777" w:rsidR="005947D5" w:rsidRPr="003C1245" w:rsidRDefault="005947D5" w:rsidP="003F4F5D">
            <w:pPr>
              <w:keepNext/>
              <w:keepLines/>
              <w:spacing w:after="0"/>
              <w:jc w:val="center"/>
            </w:pPr>
          </w:p>
        </w:tc>
      </w:tr>
      <w:tr w:rsidR="005947D5" w:rsidRPr="003C1245" w14:paraId="30ECC37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A9C8E8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313E3E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D19C9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AF4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39B1E78" w14:textId="77777777" w:rsidR="005947D5" w:rsidRPr="003C1245" w:rsidRDefault="005947D5" w:rsidP="003F4F5D">
            <w:pPr>
              <w:keepNext/>
              <w:keepLines/>
              <w:spacing w:after="0"/>
              <w:jc w:val="center"/>
            </w:pPr>
          </w:p>
        </w:tc>
      </w:tr>
      <w:tr w:rsidR="005947D5" w:rsidRPr="003C1245" w14:paraId="35ADF45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612F5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CA_n7B-n78(2A)-n258J</w:t>
            </w:r>
          </w:p>
        </w:tc>
        <w:tc>
          <w:tcPr>
            <w:tcW w:w="2365" w:type="dxa"/>
            <w:tcBorders>
              <w:top w:val="single" w:sz="4" w:space="0" w:color="auto"/>
              <w:left w:val="single" w:sz="4" w:space="0" w:color="auto"/>
              <w:bottom w:val="nil"/>
              <w:right w:val="single" w:sz="4" w:space="0" w:color="auto"/>
            </w:tcBorders>
            <w:shd w:val="clear" w:color="auto" w:fill="auto"/>
            <w:vAlign w:val="center"/>
          </w:tcPr>
          <w:p w14:paraId="2053EC5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4E9E227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239D01C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595AF5C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192D6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4940154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847" w:type="dxa"/>
            <w:gridSpan w:val="2"/>
            <w:tcBorders>
              <w:left w:val="single" w:sz="4" w:space="0" w:color="auto"/>
              <w:bottom w:val="single" w:sz="4" w:space="0" w:color="auto"/>
              <w:right w:val="single" w:sz="4" w:space="0" w:color="auto"/>
            </w:tcBorders>
            <w:vAlign w:val="center"/>
          </w:tcPr>
          <w:p w14:paraId="3A7D59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338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904BC06" w14:textId="77777777" w:rsidR="005947D5" w:rsidRPr="003C1245" w:rsidRDefault="005947D5" w:rsidP="003F4F5D">
            <w:pPr>
              <w:keepNext/>
              <w:keepLines/>
              <w:spacing w:after="0"/>
              <w:jc w:val="center"/>
            </w:pPr>
            <w:r w:rsidRPr="003C1245">
              <w:t>0</w:t>
            </w:r>
          </w:p>
        </w:tc>
      </w:tr>
      <w:tr w:rsidR="005947D5" w:rsidRPr="003C1245" w14:paraId="1227ADE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D83965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C2BF85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DE35F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B29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60C57508" w14:textId="77777777" w:rsidR="005947D5" w:rsidRPr="003C1245" w:rsidRDefault="005947D5" w:rsidP="003F4F5D">
            <w:pPr>
              <w:keepNext/>
              <w:keepLines/>
              <w:spacing w:after="0"/>
              <w:jc w:val="center"/>
            </w:pPr>
          </w:p>
        </w:tc>
      </w:tr>
      <w:tr w:rsidR="005947D5" w:rsidRPr="003C1245" w14:paraId="2EDC123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746D29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3094DF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6FF9F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FC9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624291B1" w14:textId="77777777" w:rsidR="005947D5" w:rsidRPr="003C1245" w:rsidRDefault="005947D5" w:rsidP="003F4F5D">
            <w:pPr>
              <w:keepNext/>
              <w:keepLines/>
              <w:spacing w:after="0"/>
              <w:jc w:val="center"/>
            </w:pPr>
          </w:p>
        </w:tc>
      </w:tr>
      <w:tr w:rsidR="005947D5" w:rsidRPr="003C1245" w14:paraId="0107FA3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B466F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CA_n7B-n78(2A)-n258K</w:t>
            </w:r>
          </w:p>
        </w:tc>
        <w:tc>
          <w:tcPr>
            <w:tcW w:w="2365" w:type="dxa"/>
            <w:tcBorders>
              <w:top w:val="single" w:sz="4" w:space="0" w:color="auto"/>
              <w:left w:val="single" w:sz="4" w:space="0" w:color="auto"/>
              <w:bottom w:val="nil"/>
              <w:right w:val="single" w:sz="4" w:space="0" w:color="auto"/>
            </w:tcBorders>
            <w:shd w:val="clear" w:color="auto" w:fill="auto"/>
            <w:vAlign w:val="center"/>
          </w:tcPr>
          <w:p w14:paraId="62DE92B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0FAEEB1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47DBA2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265C54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3F349B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60354C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77B6725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D4C6F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7F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7F587E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77C243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A16FBA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EC1102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F96AA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DA92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511ED91E" w14:textId="77777777" w:rsidR="005947D5" w:rsidRPr="003C1245" w:rsidRDefault="005947D5" w:rsidP="003F4F5D">
            <w:pPr>
              <w:keepNext/>
              <w:keepLines/>
              <w:spacing w:after="0"/>
              <w:jc w:val="center"/>
            </w:pPr>
          </w:p>
        </w:tc>
      </w:tr>
      <w:tr w:rsidR="005947D5" w:rsidRPr="003C1245" w14:paraId="3C02BC1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0866DC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02D772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B40FE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1D9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5A3E7DC" w14:textId="77777777" w:rsidR="005947D5" w:rsidRPr="003C1245" w:rsidRDefault="005947D5" w:rsidP="003F4F5D">
            <w:pPr>
              <w:keepNext/>
              <w:keepLines/>
              <w:spacing w:after="0"/>
              <w:jc w:val="center"/>
            </w:pPr>
          </w:p>
        </w:tc>
      </w:tr>
      <w:tr w:rsidR="005947D5" w:rsidRPr="003C1245" w14:paraId="410B0CE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FF677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CA_n7B-n78(2A)-n258L</w:t>
            </w:r>
          </w:p>
        </w:tc>
        <w:tc>
          <w:tcPr>
            <w:tcW w:w="2365" w:type="dxa"/>
            <w:tcBorders>
              <w:top w:val="single" w:sz="4" w:space="0" w:color="auto"/>
              <w:left w:val="single" w:sz="4" w:space="0" w:color="auto"/>
              <w:bottom w:val="nil"/>
              <w:right w:val="single" w:sz="4" w:space="0" w:color="auto"/>
            </w:tcBorders>
            <w:shd w:val="clear" w:color="auto" w:fill="auto"/>
            <w:vAlign w:val="center"/>
          </w:tcPr>
          <w:p w14:paraId="3D59FFF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40BD719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EBB4C9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2758F6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630A25E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175CC2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5C8EEEE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26F17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9AE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1E248AD" w14:textId="77777777" w:rsidR="005947D5" w:rsidRPr="003C1245" w:rsidRDefault="005947D5" w:rsidP="003F4F5D">
            <w:pPr>
              <w:keepNext/>
              <w:keepLines/>
              <w:spacing w:after="0"/>
              <w:jc w:val="center"/>
            </w:pPr>
            <w:r w:rsidRPr="003C1245">
              <w:t>0</w:t>
            </w:r>
          </w:p>
        </w:tc>
      </w:tr>
      <w:tr w:rsidR="005947D5" w:rsidRPr="003C1245" w14:paraId="6AEDD5A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FFA137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7CA970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0FA6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D06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005F813E" w14:textId="77777777" w:rsidR="005947D5" w:rsidRPr="003C1245" w:rsidRDefault="005947D5" w:rsidP="003F4F5D">
            <w:pPr>
              <w:keepNext/>
              <w:keepLines/>
              <w:spacing w:after="0"/>
              <w:jc w:val="center"/>
            </w:pPr>
          </w:p>
        </w:tc>
      </w:tr>
      <w:tr w:rsidR="005947D5" w:rsidRPr="003C1245" w14:paraId="027E7E8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12B49D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4BD301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8EB0B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B33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4A8F9CC8" w14:textId="77777777" w:rsidR="005947D5" w:rsidRPr="003C1245" w:rsidRDefault="005947D5" w:rsidP="003F4F5D">
            <w:pPr>
              <w:keepNext/>
              <w:keepLines/>
              <w:spacing w:after="0"/>
              <w:jc w:val="center"/>
            </w:pPr>
          </w:p>
        </w:tc>
      </w:tr>
      <w:tr w:rsidR="005947D5" w:rsidRPr="003C1245" w14:paraId="62C722B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9C79FC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lastRenderedPageBreak/>
              <w:t>CA_n7B-n78(2A)-n258M</w:t>
            </w:r>
          </w:p>
        </w:tc>
        <w:tc>
          <w:tcPr>
            <w:tcW w:w="2365" w:type="dxa"/>
            <w:tcBorders>
              <w:top w:val="single" w:sz="4" w:space="0" w:color="auto"/>
              <w:left w:val="single" w:sz="4" w:space="0" w:color="auto"/>
              <w:bottom w:val="nil"/>
              <w:right w:val="single" w:sz="4" w:space="0" w:color="auto"/>
            </w:tcBorders>
            <w:shd w:val="clear" w:color="auto" w:fill="auto"/>
            <w:vAlign w:val="center"/>
          </w:tcPr>
          <w:p w14:paraId="0A4AA19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6C26031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095125A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091F51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CA_n7A-n78A</w:t>
            </w:r>
          </w:p>
          <w:p w14:paraId="117980A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7D48D8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6EB556F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DD69E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89F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208CD2" w14:textId="77777777" w:rsidR="005947D5" w:rsidRPr="003C1245" w:rsidRDefault="005947D5" w:rsidP="003F4F5D">
            <w:pPr>
              <w:keepNext/>
              <w:keepLines/>
              <w:spacing w:after="0"/>
              <w:jc w:val="center"/>
            </w:pPr>
            <w:r w:rsidRPr="003C1245">
              <w:t>0</w:t>
            </w:r>
          </w:p>
        </w:tc>
      </w:tr>
      <w:tr w:rsidR="005947D5" w:rsidRPr="003C1245" w14:paraId="559721D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8C8D5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716426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BFE4B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05E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54582BDA" w14:textId="77777777" w:rsidR="005947D5" w:rsidRPr="003C1245" w:rsidRDefault="005947D5" w:rsidP="003F4F5D">
            <w:pPr>
              <w:keepNext/>
              <w:keepLines/>
              <w:spacing w:after="0"/>
              <w:jc w:val="center"/>
            </w:pPr>
          </w:p>
        </w:tc>
      </w:tr>
      <w:tr w:rsidR="005947D5" w:rsidRPr="003C1245" w14:paraId="483018B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1FAE2B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0D77E1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60DE1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FF3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2C47590D" w14:textId="77777777" w:rsidR="005947D5" w:rsidRPr="003C1245" w:rsidRDefault="005947D5" w:rsidP="003F4F5D">
            <w:pPr>
              <w:keepNext/>
              <w:keepLines/>
              <w:spacing w:after="0"/>
              <w:jc w:val="center"/>
            </w:pPr>
          </w:p>
        </w:tc>
      </w:tr>
      <w:tr w:rsidR="005947D5" w:rsidRPr="003C1245" w14:paraId="7F30478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831323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CA_n7B-n78(2A)-n258R2</w:t>
            </w:r>
          </w:p>
        </w:tc>
        <w:tc>
          <w:tcPr>
            <w:tcW w:w="2365" w:type="dxa"/>
            <w:tcBorders>
              <w:top w:val="single" w:sz="4" w:space="0" w:color="auto"/>
              <w:left w:val="single" w:sz="4" w:space="0" w:color="auto"/>
              <w:bottom w:val="nil"/>
              <w:right w:val="single" w:sz="4" w:space="0" w:color="auto"/>
            </w:tcBorders>
            <w:shd w:val="clear" w:color="auto" w:fill="auto"/>
            <w:vAlign w:val="center"/>
          </w:tcPr>
          <w:p w14:paraId="126167D7"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DD96B90"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59003F97"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79945A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w:t>
            </w:r>
          </w:p>
          <w:p w14:paraId="4B570D4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65A580A9"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w:t>
            </w:r>
          </w:p>
        </w:tc>
        <w:tc>
          <w:tcPr>
            <w:tcW w:w="847" w:type="dxa"/>
            <w:gridSpan w:val="2"/>
            <w:tcBorders>
              <w:left w:val="single" w:sz="4" w:space="0" w:color="auto"/>
              <w:bottom w:val="single" w:sz="4" w:space="0" w:color="auto"/>
              <w:right w:val="single" w:sz="4" w:space="0" w:color="auto"/>
            </w:tcBorders>
            <w:vAlign w:val="center"/>
          </w:tcPr>
          <w:p w14:paraId="1945B6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B8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F216519" w14:textId="77777777" w:rsidR="005947D5" w:rsidRPr="003C1245" w:rsidRDefault="005947D5" w:rsidP="003F4F5D">
            <w:pPr>
              <w:keepNext/>
              <w:keepLines/>
              <w:spacing w:after="0"/>
              <w:jc w:val="center"/>
            </w:pPr>
            <w:r w:rsidRPr="003C1245">
              <w:t>0</w:t>
            </w:r>
          </w:p>
        </w:tc>
      </w:tr>
      <w:tr w:rsidR="005947D5" w:rsidRPr="003C1245" w14:paraId="792BFA4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A34B88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9896D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FDEC6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364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5D861C8" w14:textId="77777777" w:rsidR="005947D5" w:rsidRPr="003C1245" w:rsidRDefault="005947D5" w:rsidP="003F4F5D">
            <w:pPr>
              <w:keepNext/>
              <w:keepLines/>
              <w:spacing w:after="0"/>
              <w:jc w:val="center"/>
            </w:pPr>
          </w:p>
        </w:tc>
      </w:tr>
      <w:tr w:rsidR="005947D5" w:rsidRPr="003C1245" w14:paraId="0563274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2DD16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3C76B9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477F7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162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CA_n258R2</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19EB43" w14:textId="77777777" w:rsidR="005947D5" w:rsidRPr="003C1245" w:rsidRDefault="005947D5" w:rsidP="003F4F5D">
            <w:pPr>
              <w:keepNext/>
              <w:keepLines/>
              <w:spacing w:after="0"/>
              <w:jc w:val="center"/>
            </w:pPr>
          </w:p>
        </w:tc>
      </w:tr>
      <w:tr w:rsidR="005947D5" w:rsidRPr="003C1245" w14:paraId="08A1E8F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E7BD7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CA_n7B-n78(2A)-n258R3</w:t>
            </w:r>
          </w:p>
        </w:tc>
        <w:tc>
          <w:tcPr>
            <w:tcW w:w="2365" w:type="dxa"/>
            <w:tcBorders>
              <w:top w:val="single" w:sz="4" w:space="0" w:color="auto"/>
              <w:left w:val="single" w:sz="4" w:space="0" w:color="auto"/>
              <w:bottom w:val="nil"/>
              <w:right w:val="single" w:sz="4" w:space="0" w:color="auto"/>
            </w:tcBorders>
            <w:shd w:val="clear" w:color="auto" w:fill="auto"/>
            <w:vAlign w:val="center"/>
          </w:tcPr>
          <w:p w14:paraId="205D62AB"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99EF012"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216CB3FD"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6241B56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w:t>
            </w:r>
          </w:p>
          <w:p w14:paraId="0DD8BE4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4F089AC9"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w:t>
            </w:r>
          </w:p>
        </w:tc>
        <w:tc>
          <w:tcPr>
            <w:tcW w:w="847" w:type="dxa"/>
            <w:gridSpan w:val="2"/>
            <w:tcBorders>
              <w:left w:val="single" w:sz="4" w:space="0" w:color="auto"/>
              <w:bottom w:val="single" w:sz="4" w:space="0" w:color="auto"/>
              <w:right w:val="single" w:sz="4" w:space="0" w:color="auto"/>
            </w:tcBorders>
            <w:vAlign w:val="center"/>
          </w:tcPr>
          <w:p w14:paraId="1826E7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E51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9D12C6C" w14:textId="77777777" w:rsidR="005947D5" w:rsidRPr="003C1245" w:rsidRDefault="005947D5" w:rsidP="003F4F5D">
            <w:pPr>
              <w:keepNext/>
              <w:keepLines/>
              <w:spacing w:after="0"/>
              <w:jc w:val="center"/>
            </w:pPr>
            <w:r w:rsidRPr="003C1245">
              <w:t>0</w:t>
            </w:r>
          </w:p>
        </w:tc>
      </w:tr>
      <w:tr w:rsidR="005947D5" w:rsidRPr="003C1245" w14:paraId="233E7D2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6738C1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9D172C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32DB0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99C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0F3299AF" w14:textId="77777777" w:rsidR="005947D5" w:rsidRPr="003C1245" w:rsidRDefault="005947D5" w:rsidP="003F4F5D">
            <w:pPr>
              <w:keepNext/>
              <w:keepLines/>
              <w:spacing w:after="0"/>
              <w:jc w:val="center"/>
            </w:pPr>
          </w:p>
        </w:tc>
      </w:tr>
      <w:tr w:rsidR="005947D5" w:rsidRPr="003C1245" w14:paraId="015AEB5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F5526C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0BE5F2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5690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907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CA_n258R3</w:t>
            </w:r>
          </w:p>
        </w:tc>
        <w:tc>
          <w:tcPr>
            <w:tcW w:w="1619" w:type="dxa"/>
            <w:tcBorders>
              <w:top w:val="nil"/>
              <w:left w:val="single" w:sz="4" w:space="0" w:color="auto"/>
              <w:bottom w:val="single" w:sz="4" w:space="0" w:color="auto"/>
              <w:right w:val="single" w:sz="4" w:space="0" w:color="auto"/>
            </w:tcBorders>
            <w:shd w:val="clear" w:color="auto" w:fill="auto"/>
            <w:vAlign w:val="center"/>
          </w:tcPr>
          <w:p w14:paraId="359DC9FE" w14:textId="77777777" w:rsidR="005947D5" w:rsidRPr="003C1245" w:rsidRDefault="005947D5" w:rsidP="003F4F5D">
            <w:pPr>
              <w:keepNext/>
              <w:keepLines/>
              <w:spacing w:after="0"/>
              <w:jc w:val="center"/>
            </w:pPr>
          </w:p>
        </w:tc>
      </w:tr>
      <w:tr w:rsidR="005947D5" w:rsidRPr="003C1245" w14:paraId="7724988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80443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CA_n7B-n78(2A)-n258R4</w:t>
            </w:r>
          </w:p>
        </w:tc>
        <w:tc>
          <w:tcPr>
            <w:tcW w:w="2365" w:type="dxa"/>
            <w:tcBorders>
              <w:top w:val="single" w:sz="4" w:space="0" w:color="auto"/>
              <w:left w:val="single" w:sz="4" w:space="0" w:color="auto"/>
              <w:bottom w:val="nil"/>
              <w:right w:val="single" w:sz="4" w:space="0" w:color="auto"/>
            </w:tcBorders>
            <w:shd w:val="clear" w:color="auto" w:fill="auto"/>
            <w:vAlign w:val="center"/>
          </w:tcPr>
          <w:p w14:paraId="76A5051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3C1F08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32355C1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441B7BA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6D64B66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4BB742DF"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508D45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976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2415E5FB" w14:textId="77777777" w:rsidR="005947D5" w:rsidRPr="003C1245" w:rsidRDefault="005947D5" w:rsidP="003F4F5D">
            <w:pPr>
              <w:keepNext/>
              <w:keepLines/>
              <w:spacing w:after="0"/>
              <w:jc w:val="center"/>
            </w:pPr>
            <w:r w:rsidRPr="003C1245">
              <w:t>0</w:t>
            </w:r>
          </w:p>
        </w:tc>
      </w:tr>
      <w:tr w:rsidR="005947D5" w:rsidRPr="003C1245" w14:paraId="2AE3C83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1FBBA9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133484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76939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42A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8602121" w14:textId="77777777" w:rsidR="005947D5" w:rsidRPr="003C1245" w:rsidRDefault="005947D5" w:rsidP="003F4F5D">
            <w:pPr>
              <w:keepNext/>
              <w:keepLines/>
              <w:spacing w:after="0"/>
              <w:jc w:val="center"/>
            </w:pPr>
          </w:p>
        </w:tc>
      </w:tr>
      <w:tr w:rsidR="005947D5" w:rsidRPr="003C1245" w14:paraId="600833F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F853FB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5EA703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DDF46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4B4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CA_n258R4</w:t>
            </w:r>
          </w:p>
        </w:tc>
        <w:tc>
          <w:tcPr>
            <w:tcW w:w="1619" w:type="dxa"/>
            <w:tcBorders>
              <w:top w:val="nil"/>
              <w:left w:val="single" w:sz="4" w:space="0" w:color="auto"/>
              <w:bottom w:val="single" w:sz="4" w:space="0" w:color="auto"/>
              <w:right w:val="single" w:sz="4" w:space="0" w:color="auto"/>
            </w:tcBorders>
            <w:shd w:val="clear" w:color="auto" w:fill="auto"/>
            <w:vAlign w:val="center"/>
          </w:tcPr>
          <w:p w14:paraId="58E4E3E9" w14:textId="77777777" w:rsidR="005947D5" w:rsidRPr="003C1245" w:rsidRDefault="005947D5" w:rsidP="003F4F5D">
            <w:pPr>
              <w:keepNext/>
              <w:keepLines/>
              <w:spacing w:after="0"/>
              <w:jc w:val="center"/>
            </w:pPr>
          </w:p>
        </w:tc>
      </w:tr>
      <w:tr w:rsidR="005947D5" w:rsidRPr="003C1245" w14:paraId="7DACD3C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5BF62A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CA_n7B-n78(2A)-n258R5</w:t>
            </w:r>
          </w:p>
        </w:tc>
        <w:tc>
          <w:tcPr>
            <w:tcW w:w="2365" w:type="dxa"/>
            <w:tcBorders>
              <w:top w:val="single" w:sz="4" w:space="0" w:color="auto"/>
              <w:left w:val="single" w:sz="4" w:space="0" w:color="auto"/>
              <w:bottom w:val="nil"/>
              <w:right w:val="single" w:sz="4" w:space="0" w:color="auto"/>
            </w:tcBorders>
            <w:shd w:val="clear" w:color="auto" w:fill="auto"/>
            <w:vAlign w:val="center"/>
          </w:tcPr>
          <w:p w14:paraId="0A38702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233F0B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0DA7A20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72FFF4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604687E8"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CD8C659"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733DE9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38A9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57F05C" w14:textId="77777777" w:rsidR="005947D5" w:rsidRPr="003C1245" w:rsidRDefault="005947D5" w:rsidP="003F4F5D">
            <w:pPr>
              <w:keepNext/>
              <w:keepLines/>
              <w:spacing w:after="0"/>
              <w:jc w:val="center"/>
            </w:pPr>
            <w:r w:rsidRPr="003C1245">
              <w:t>0</w:t>
            </w:r>
          </w:p>
        </w:tc>
      </w:tr>
      <w:tr w:rsidR="005947D5" w:rsidRPr="003C1245" w14:paraId="675B323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A45A21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C68C8C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AEBC5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90A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A22E295" w14:textId="77777777" w:rsidR="005947D5" w:rsidRPr="003C1245" w:rsidRDefault="005947D5" w:rsidP="003F4F5D">
            <w:pPr>
              <w:keepNext/>
              <w:keepLines/>
              <w:spacing w:after="0"/>
              <w:jc w:val="center"/>
            </w:pPr>
          </w:p>
        </w:tc>
      </w:tr>
      <w:tr w:rsidR="005947D5" w:rsidRPr="003C1245" w14:paraId="6119B69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0A32C4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EE6324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02488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DF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CA_n258R5</w:t>
            </w:r>
          </w:p>
        </w:tc>
        <w:tc>
          <w:tcPr>
            <w:tcW w:w="1619" w:type="dxa"/>
            <w:tcBorders>
              <w:top w:val="nil"/>
              <w:left w:val="single" w:sz="4" w:space="0" w:color="auto"/>
              <w:bottom w:val="single" w:sz="4" w:space="0" w:color="auto"/>
              <w:right w:val="single" w:sz="4" w:space="0" w:color="auto"/>
            </w:tcBorders>
            <w:shd w:val="clear" w:color="auto" w:fill="auto"/>
            <w:vAlign w:val="center"/>
          </w:tcPr>
          <w:p w14:paraId="7475AA78" w14:textId="77777777" w:rsidR="005947D5" w:rsidRPr="003C1245" w:rsidRDefault="005947D5" w:rsidP="003F4F5D">
            <w:pPr>
              <w:keepNext/>
              <w:keepLines/>
              <w:spacing w:after="0"/>
              <w:jc w:val="center"/>
            </w:pPr>
          </w:p>
        </w:tc>
      </w:tr>
      <w:tr w:rsidR="005947D5" w:rsidRPr="003C1245" w14:paraId="696180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27F19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CA_n7B-n78(2A)-n258R6</w:t>
            </w:r>
          </w:p>
        </w:tc>
        <w:tc>
          <w:tcPr>
            <w:tcW w:w="2365" w:type="dxa"/>
            <w:tcBorders>
              <w:top w:val="single" w:sz="4" w:space="0" w:color="auto"/>
              <w:left w:val="single" w:sz="4" w:space="0" w:color="auto"/>
              <w:bottom w:val="nil"/>
              <w:right w:val="single" w:sz="4" w:space="0" w:color="auto"/>
            </w:tcBorders>
            <w:shd w:val="clear" w:color="auto" w:fill="auto"/>
            <w:vAlign w:val="center"/>
          </w:tcPr>
          <w:p w14:paraId="50F9586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08C1A703"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0830E307"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56823B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5D26853F"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9D29AAE"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F84C2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559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5153366" w14:textId="77777777" w:rsidR="005947D5" w:rsidRPr="003C1245" w:rsidRDefault="005947D5" w:rsidP="003F4F5D">
            <w:pPr>
              <w:keepNext/>
              <w:keepLines/>
              <w:spacing w:after="0"/>
              <w:jc w:val="center"/>
            </w:pPr>
            <w:r w:rsidRPr="003C1245">
              <w:t>0</w:t>
            </w:r>
          </w:p>
        </w:tc>
      </w:tr>
      <w:tr w:rsidR="005947D5" w:rsidRPr="003C1245" w14:paraId="2BA15A5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C8CCF4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0F7AF0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90285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AC1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27B025A8" w14:textId="77777777" w:rsidR="005947D5" w:rsidRPr="003C1245" w:rsidRDefault="005947D5" w:rsidP="003F4F5D">
            <w:pPr>
              <w:keepNext/>
              <w:keepLines/>
              <w:spacing w:after="0"/>
              <w:jc w:val="center"/>
            </w:pPr>
          </w:p>
        </w:tc>
      </w:tr>
      <w:tr w:rsidR="005947D5" w:rsidRPr="003C1245" w14:paraId="2CE8472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813EAA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F1D550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3545B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66D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CA_n258R6</w:t>
            </w:r>
          </w:p>
        </w:tc>
        <w:tc>
          <w:tcPr>
            <w:tcW w:w="1619" w:type="dxa"/>
            <w:tcBorders>
              <w:top w:val="nil"/>
              <w:left w:val="single" w:sz="4" w:space="0" w:color="auto"/>
              <w:bottom w:val="single" w:sz="4" w:space="0" w:color="auto"/>
              <w:right w:val="single" w:sz="4" w:space="0" w:color="auto"/>
            </w:tcBorders>
            <w:shd w:val="clear" w:color="auto" w:fill="auto"/>
            <w:vAlign w:val="center"/>
          </w:tcPr>
          <w:p w14:paraId="010EB953" w14:textId="77777777" w:rsidR="005947D5" w:rsidRPr="003C1245" w:rsidRDefault="005947D5" w:rsidP="003F4F5D">
            <w:pPr>
              <w:keepNext/>
              <w:keepLines/>
              <w:spacing w:after="0"/>
              <w:jc w:val="center"/>
            </w:pPr>
          </w:p>
        </w:tc>
      </w:tr>
      <w:tr w:rsidR="005947D5" w:rsidRPr="003C1245" w14:paraId="2A7F01C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5FF284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CA_n7B-n78(2A)-n258R7</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B9AB4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55EBFB9C"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59207A72"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4E063B0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6013970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A9570FB"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21C49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AE8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1868F4" w14:textId="77777777" w:rsidR="005947D5" w:rsidRPr="003C1245" w:rsidRDefault="005947D5" w:rsidP="003F4F5D">
            <w:pPr>
              <w:keepNext/>
              <w:keepLines/>
              <w:spacing w:after="0"/>
              <w:jc w:val="center"/>
            </w:pPr>
            <w:r w:rsidRPr="003C1245">
              <w:t>0</w:t>
            </w:r>
          </w:p>
        </w:tc>
      </w:tr>
      <w:tr w:rsidR="005947D5" w:rsidRPr="003C1245" w14:paraId="667A01D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573FE6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DF4218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9B6AC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2C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552423B0" w14:textId="77777777" w:rsidR="005947D5" w:rsidRPr="003C1245" w:rsidRDefault="005947D5" w:rsidP="003F4F5D">
            <w:pPr>
              <w:keepNext/>
              <w:keepLines/>
              <w:spacing w:after="0"/>
              <w:jc w:val="center"/>
            </w:pPr>
          </w:p>
        </w:tc>
      </w:tr>
      <w:tr w:rsidR="005947D5" w:rsidRPr="003C1245" w14:paraId="0E87AF1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1A6367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084D33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A6D5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4A2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CA_n258R7</w:t>
            </w:r>
          </w:p>
        </w:tc>
        <w:tc>
          <w:tcPr>
            <w:tcW w:w="1619" w:type="dxa"/>
            <w:tcBorders>
              <w:top w:val="nil"/>
              <w:left w:val="single" w:sz="4" w:space="0" w:color="auto"/>
              <w:bottom w:val="single" w:sz="4" w:space="0" w:color="auto"/>
              <w:right w:val="single" w:sz="4" w:space="0" w:color="auto"/>
            </w:tcBorders>
            <w:shd w:val="clear" w:color="auto" w:fill="auto"/>
            <w:vAlign w:val="center"/>
          </w:tcPr>
          <w:p w14:paraId="60AE01CB" w14:textId="77777777" w:rsidR="005947D5" w:rsidRPr="003C1245" w:rsidRDefault="005947D5" w:rsidP="003F4F5D">
            <w:pPr>
              <w:keepNext/>
              <w:keepLines/>
              <w:spacing w:after="0"/>
              <w:jc w:val="center"/>
            </w:pPr>
          </w:p>
        </w:tc>
      </w:tr>
      <w:tr w:rsidR="005947D5" w:rsidRPr="003C1245" w14:paraId="14D2E10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655309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lastRenderedPageBreak/>
              <w:t>CA_n7B-n78(2A)-n258R8</w:t>
            </w:r>
          </w:p>
        </w:tc>
        <w:tc>
          <w:tcPr>
            <w:tcW w:w="2365" w:type="dxa"/>
            <w:tcBorders>
              <w:top w:val="single" w:sz="4" w:space="0" w:color="auto"/>
              <w:left w:val="single" w:sz="4" w:space="0" w:color="auto"/>
              <w:bottom w:val="nil"/>
              <w:right w:val="single" w:sz="4" w:space="0" w:color="auto"/>
            </w:tcBorders>
            <w:shd w:val="clear" w:color="auto" w:fill="auto"/>
            <w:vAlign w:val="center"/>
          </w:tcPr>
          <w:p w14:paraId="0D35066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4642EA6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1026E3C9"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3EFD47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15A322B1"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E769BDF"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17467D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62B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67286C62" w14:textId="77777777" w:rsidR="005947D5" w:rsidRPr="003C1245" w:rsidRDefault="005947D5" w:rsidP="003F4F5D">
            <w:pPr>
              <w:keepNext/>
              <w:keepLines/>
              <w:spacing w:after="0"/>
              <w:jc w:val="center"/>
            </w:pPr>
            <w:r w:rsidRPr="003C1245">
              <w:t>0</w:t>
            </w:r>
          </w:p>
        </w:tc>
      </w:tr>
      <w:tr w:rsidR="005947D5" w:rsidRPr="003C1245" w14:paraId="05A9A9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90F222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49D375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E61A9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06E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52905214" w14:textId="77777777" w:rsidR="005947D5" w:rsidRPr="003C1245" w:rsidRDefault="005947D5" w:rsidP="003F4F5D">
            <w:pPr>
              <w:keepNext/>
              <w:keepLines/>
              <w:spacing w:after="0"/>
              <w:jc w:val="center"/>
            </w:pPr>
          </w:p>
        </w:tc>
      </w:tr>
      <w:tr w:rsidR="005947D5" w:rsidRPr="003C1245" w14:paraId="31BFF2D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8D4899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CB04AE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235D4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8FF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CA_n258R8</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17BD25" w14:textId="77777777" w:rsidR="005947D5" w:rsidRPr="003C1245" w:rsidRDefault="005947D5" w:rsidP="003F4F5D">
            <w:pPr>
              <w:keepNext/>
              <w:keepLines/>
              <w:spacing w:after="0"/>
              <w:jc w:val="center"/>
            </w:pPr>
          </w:p>
        </w:tc>
      </w:tr>
      <w:tr w:rsidR="005947D5" w:rsidRPr="003C1245" w14:paraId="5052D10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D4A1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CA_n7B-n78(2A)-n258R9</w:t>
            </w:r>
          </w:p>
        </w:tc>
        <w:tc>
          <w:tcPr>
            <w:tcW w:w="2365" w:type="dxa"/>
            <w:tcBorders>
              <w:top w:val="single" w:sz="4" w:space="0" w:color="auto"/>
              <w:left w:val="single" w:sz="4" w:space="0" w:color="auto"/>
              <w:bottom w:val="nil"/>
              <w:right w:val="single" w:sz="4" w:space="0" w:color="auto"/>
            </w:tcBorders>
            <w:shd w:val="clear" w:color="auto" w:fill="auto"/>
            <w:vAlign w:val="center"/>
          </w:tcPr>
          <w:p w14:paraId="1737876D"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485318CB"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36EB066D"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716265E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66EC34BE"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EB05789"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1E1AD5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021B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7C9A8E52" w14:textId="77777777" w:rsidR="005947D5" w:rsidRPr="003C1245" w:rsidRDefault="005947D5" w:rsidP="003F4F5D">
            <w:pPr>
              <w:keepNext/>
              <w:keepLines/>
              <w:spacing w:after="0"/>
              <w:jc w:val="center"/>
            </w:pPr>
            <w:r w:rsidRPr="003C1245">
              <w:t>0</w:t>
            </w:r>
          </w:p>
        </w:tc>
      </w:tr>
      <w:tr w:rsidR="005947D5" w:rsidRPr="003C1245" w14:paraId="410F6C1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428FEE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3C7170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7CBCC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06D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49F46D3C" w14:textId="77777777" w:rsidR="005947D5" w:rsidRPr="003C1245" w:rsidRDefault="005947D5" w:rsidP="003F4F5D">
            <w:pPr>
              <w:keepNext/>
              <w:keepLines/>
              <w:spacing w:after="0"/>
              <w:jc w:val="center"/>
            </w:pPr>
          </w:p>
        </w:tc>
      </w:tr>
      <w:tr w:rsidR="005947D5" w:rsidRPr="003C1245" w14:paraId="2696AEB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7B196C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2F2188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CA3AA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D87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CA_n258R9</w:t>
            </w:r>
          </w:p>
        </w:tc>
        <w:tc>
          <w:tcPr>
            <w:tcW w:w="1619" w:type="dxa"/>
            <w:tcBorders>
              <w:top w:val="nil"/>
              <w:left w:val="single" w:sz="4" w:space="0" w:color="auto"/>
              <w:bottom w:val="single" w:sz="4" w:space="0" w:color="auto"/>
              <w:right w:val="single" w:sz="4" w:space="0" w:color="auto"/>
            </w:tcBorders>
            <w:shd w:val="clear" w:color="auto" w:fill="auto"/>
            <w:vAlign w:val="center"/>
          </w:tcPr>
          <w:p w14:paraId="20CAFE9E" w14:textId="77777777" w:rsidR="005947D5" w:rsidRPr="003C1245" w:rsidRDefault="005947D5" w:rsidP="003F4F5D">
            <w:pPr>
              <w:keepNext/>
              <w:keepLines/>
              <w:spacing w:after="0"/>
              <w:jc w:val="center"/>
            </w:pPr>
          </w:p>
        </w:tc>
      </w:tr>
      <w:tr w:rsidR="005947D5" w:rsidRPr="003C1245" w14:paraId="319FA48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BA837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CA_n7B-n78(2A)-n258R10</w:t>
            </w:r>
          </w:p>
        </w:tc>
        <w:tc>
          <w:tcPr>
            <w:tcW w:w="2365" w:type="dxa"/>
            <w:tcBorders>
              <w:top w:val="single" w:sz="4" w:space="0" w:color="auto"/>
              <w:left w:val="single" w:sz="4" w:space="0" w:color="auto"/>
              <w:bottom w:val="nil"/>
              <w:right w:val="single" w:sz="4" w:space="0" w:color="auto"/>
            </w:tcBorders>
            <w:shd w:val="clear" w:color="auto" w:fill="auto"/>
            <w:vAlign w:val="center"/>
          </w:tcPr>
          <w:p w14:paraId="77526144"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2E6A636B"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4274C122"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1422173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CA_n258R2/R3/R4</w:t>
            </w:r>
          </w:p>
          <w:p w14:paraId="7AE12EA2" w14:textId="77777777" w:rsidR="005947D5" w:rsidRPr="003C1245" w:rsidRDefault="005947D5" w:rsidP="003F4F5D">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BC6E9A6" w14:textId="77777777" w:rsidR="005947D5" w:rsidRPr="003C1245" w:rsidRDefault="005947D5" w:rsidP="003F4F5D">
            <w:pPr>
              <w:keepNext/>
              <w:keepLines/>
              <w:spacing w:after="0"/>
              <w:jc w:val="center"/>
              <w:rPr>
                <w:rFonts w:ascii="Arial" w:hAnsi="Arial"/>
                <w:sz w:val="18"/>
              </w:rPr>
            </w:pPr>
            <w:r w:rsidRPr="003C1245">
              <w:rPr>
                <w:rFonts w:ascii="Arial" w:eastAsia="MS Mincho" w:hAnsi="Arial"/>
                <w:sz w:val="18"/>
                <w:szCs w:val="18"/>
              </w:rPr>
              <w:t>CA_n78A-n258A/R2/R3/R4</w:t>
            </w:r>
          </w:p>
        </w:tc>
        <w:tc>
          <w:tcPr>
            <w:tcW w:w="847" w:type="dxa"/>
            <w:gridSpan w:val="2"/>
            <w:tcBorders>
              <w:left w:val="single" w:sz="4" w:space="0" w:color="auto"/>
              <w:bottom w:val="single" w:sz="4" w:space="0" w:color="auto"/>
              <w:right w:val="single" w:sz="4" w:space="0" w:color="auto"/>
            </w:tcBorders>
            <w:vAlign w:val="center"/>
          </w:tcPr>
          <w:p w14:paraId="08FE55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971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CA_n7B</w:t>
            </w:r>
          </w:p>
        </w:tc>
        <w:tc>
          <w:tcPr>
            <w:tcW w:w="1619" w:type="dxa"/>
            <w:tcBorders>
              <w:top w:val="single" w:sz="4" w:space="0" w:color="auto"/>
              <w:left w:val="single" w:sz="4" w:space="0" w:color="auto"/>
              <w:bottom w:val="nil"/>
              <w:right w:val="single" w:sz="4" w:space="0" w:color="auto"/>
            </w:tcBorders>
            <w:shd w:val="clear" w:color="auto" w:fill="auto"/>
            <w:vAlign w:val="center"/>
          </w:tcPr>
          <w:p w14:paraId="0B17F85C" w14:textId="77777777" w:rsidR="005947D5" w:rsidRPr="003C1245" w:rsidRDefault="005947D5" w:rsidP="003F4F5D">
            <w:pPr>
              <w:keepNext/>
              <w:keepLines/>
              <w:spacing w:after="0"/>
              <w:jc w:val="center"/>
            </w:pPr>
            <w:r w:rsidRPr="003C1245">
              <w:t>0</w:t>
            </w:r>
          </w:p>
        </w:tc>
      </w:tr>
      <w:tr w:rsidR="005947D5" w:rsidRPr="003C1245" w14:paraId="4CD252F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78D23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A24B69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D7E4E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53C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1619" w:type="dxa"/>
            <w:tcBorders>
              <w:top w:val="nil"/>
              <w:left w:val="single" w:sz="4" w:space="0" w:color="auto"/>
              <w:bottom w:val="nil"/>
              <w:right w:val="single" w:sz="4" w:space="0" w:color="auto"/>
            </w:tcBorders>
            <w:shd w:val="clear" w:color="auto" w:fill="auto"/>
            <w:vAlign w:val="center"/>
          </w:tcPr>
          <w:p w14:paraId="35425562" w14:textId="77777777" w:rsidR="005947D5" w:rsidRPr="003C1245" w:rsidRDefault="005947D5" w:rsidP="003F4F5D">
            <w:pPr>
              <w:keepNext/>
              <w:keepLines/>
              <w:spacing w:after="0"/>
              <w:jc w:val="center"/>
            </w:pPr>
          </w:p>
        </w:tc>
      </w:tr>
      <w:tr w:rsidR="005947D5" w:rsidRPr="003C1245" w14:paraId="7F314CE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BC68B3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AD714D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84688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959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CA_n258R10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719ADE8" w14:textId="77777777" w:rsidR="005947D5" w:rsidRPr="003C1245" w:rsidRDefault="005947D5" w:rsidP="003F4F5D">
            <w:pPr>
              <w:keepNext/>
              <w:keepLines/>
              <w:spacing w:after="0"/>
              <w:jc w:val="center"/>
            </w:pPr>
          </w:p>
        </w:tc>
      </w:tr>
      <w:tr w:rsidR="005947D5" w:rsidRPr="003C1245" w14:paraId="3A3736E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1615AB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CA_n7A-n105A-n257A</w:t>
            </w:r>
          </w:p>
        </w:tc>
        <w:tc>
          <w:tcPr>
            <w:tcW w:w="2365" w:type="dxa"/>
            <w:tcBorders>
              <w:top w:val="single" w:sz="4" w:space="0" w:color="auto"/>
              <w:left w:val="single" w:sz="4" w:space="0" w:color="auto"/>
              <w:bottom w:val="nil"/>
              <w:right w:val="single" w:sz="4" w:space="0" w:color="auto"/>
            </w:tcBorders>
            <w:shd w:val="clear" w:color="auto" w:fill="auto"/>
            <w:vAlign w:val="center"/>
          </w:tcPr>
          <w:p w14:paraId="2EE316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CA_n7A-n105A</w:t>
            </w:r>
          </w:p>
          <w:p w14:paraId="58F044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CA_n7A-n257A</w:t>
            </w:r>
          </w:p>
          <w:p w14:paraId="1490CD2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CA_n105A-n257A</w:t>
            </w:r>
          </w:p>
        </w:tc>
        <w:tc>
          <w:tcPr>
            <w:tcW w:w="847" w:type="dxa"/>
            <w:gridSpan w:val="2"/>
            <w:tcBorders>
              <w:left w:val="single" w:sz="4" w:space="0" w:color="auto"/>
              <w:bottom w:val="single" w:sz="4" w:space="0" w:color="auto"/>
              <w:right w:val="single" w:sz="4" w:space="0" w:color="auto"/>
            </w:tcBorders>
            <w:vAlign w:val="center"/>
          </w:tcPr>
          <w:p w14:paraId="121B2C9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A1A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82E7B26" w14:textId="77777777" w:rsidR="005947D5" w:rsidRPr="003C1245" w:rsidRDefault="005947D5" w:rsidP="003F4F5D">
            <w:pPr>
              <w:keepNext/>
              <w:keepLines/>
              <w:spacing w:after="0"/>
              <w:jc w:val="center"/>
            </w:pPr>
            <w:r w:rsidRPr="003C1245">
              <w:rPr>
                <w:lang w:eastAsia="zh-CN"/>
              </w:rPr>
              <w:t>0</w:t>
            </w:r>
          </w:p>
        </w:tc>
      </w:tr>
      <w:tr w:rsidR="005947D5" w:rsidRPr="003C1245" w14:paraId="27D59AD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341E41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1D7BAE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C299E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n105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61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1619" w:type="dxa"/>
            <w:tcBorders>
              <w:top w:val="nil"/>
              <w:left w:val="single" w:sz="4" w:space="0" w:color="auto"/>
              <w:bottom w:val="nil"/>
              <w:right w:val="single" w:sz="4" w:space="0" w:color="auto"/>
            </w:tcBorders>
            <w:shd w:val="clear" w:color="auto" w:fill="auto"/>
            <w:vAlign w:val="center"/>
          </w:tcPr>
          <w:p w14:paraId="5D01C453" w14:textId="77777777" w:rsidR="005947D5" w:rsidRPr="003C1245" w:rsidRDefault="005947D5" w:rsidP="003F4F5D">
            <w:pPr>
              <w:keepNext/>
              <w:keepLines/>
              <w:spacing w:after="0"/>
              <w:jc w:val="center"/>
            </w:pPr>
          </w:p>
        </w:tc>
      </w:tr>
      <w:tr w:rsidR="005947D5" w:rsidRPr="003C1245" w14:paraId="7D35B18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8A1F92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8E03F3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DE5BFA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542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8F6C023" w14:textId="77777777" w:rsidR="005947D5" w:rsidRPr="003C1245" w:rsidRDefault="005947D5" w:rsidP="003F4F5D">
            <w:pPr>
              <w:keepNext/>
              <w:keepLines/>
              <w:spacing w:after="0"/>
              <w:jc w:val="center"/>
            </w:pPr>
          </w:p>
        </w:tc>
      </w:tr>
      <w:tr w:rsidR="005947D5" w:rsidRPr="003C1245" w14:paraId="7D02D93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FE7F4A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CA_n7A-n105A-n258A</w:t>
            </w:r>
          </w:p>
        </w:tc>
        <w:tc>
          <w:tcPr>
            <w:tcW w:w="2365" w:type="dxa"/>
            <w:tcBorders>
              <w:top w:val="single" w:sz="4" w:space="0" w:color="auto"/>
              <w:left w:val="single" w:sz="4" w:space="0" w:color="auto"/>
              <w:bottom w:val="nil"/>
              <w:right w:val="single" w:sz="4" w:space="0" w:color="auto"/>
            </w:tcBorders>
            <w:shd w:val="clear" w:color="auto" w:fill="auto"/>
            <w:vAlign w:val="center"/>
          </w:tcPr>
          <w:p w14:paraId="50A0E96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CA_n7A-n105A</w:t>
            </w:r>
          </w:p>
          <w:p w14:paraId="48270C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CA_n7A-n258A</w:t>
            </w:r>
          </w:p>
          <w:p w14:paraId="1D1B57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CA_n105A-n258A</w:t>
            </w:r>
          </w:p>
        </w:tc>
        <w:tc>
          <w:tcPr>
            <w:tcW w:w="847" w:type="dxa"/>
            <w:gridSpan w:val="2"/>
            <w:tcBorders>
              <w:left w:val="single" w:sz="4" w:space="0" w:color="auto"/>
              <w:bottom w:val="single" w:sz="4" w:space="0" w:color="auto"/>
              <w:right w:val="single" w:sz="4" w:space="0" w:color="auto"/>
            </w:tcBorders>
            <w:vAlign w:val="center"/>
          </w:tcPr>
          <w:p w14:paraId="3CEFDE6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455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7AE1906" w14:textId="77777777" w:rsidR="005947D5" w:rsidRPr="003C1245" w:rsidRDefault="005947D5" w:rsidP="003F4F5D">
            <w:pPr>
              <w:keepNext/>
              <w:keepLines/>
              <w:spacing w:after="0"/>
              <w:jc w:val="center"/>
            </w:pPr>
            <w:r w:rsidRPr="003C1245">
              <w:rPr>
                <w:lang w:eastAsia="zh-CN"/>
              </w:rPr>
              <w:t>0</w:t>
            </w:r>
          </w:p>
        </w:tc>
      </w:tr>
      <w:tr w:rsidR="005947D5" w:rsidRPr="003C1245" w14:paraId="52DEED5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153EB3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B74A8D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57D97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n105</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80B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1619" w:type="dxa"/>
            <w:tcBorders>
              <w:top w:val="nil"/>
              <w:left w:val="single" w:sz="4" w:space="0" w:color="auto"/>
              <w:bottom w:val="nil"/>
              <w:right w:val="single" w:sz="4" w:space="0" w:color="auto"/>
            </w:tcBorders>
            <w:shd w:val="clear" w:color="auto" w:fill="auto"/>
            <w:vAlign w:val="center"/>
          </w:tcPr>
          <w:p w14:paraId="070E83B2" w14:textId="77777777" w:rsidR="005947D5" w:rsidRPr="003C1245" w:rsidRDefault="005947D5" w:rsidP="003F4F5D">
            <w:pPr>
              <w:keepNext/>
              <w:keepLines/>
              <w:spacing w:after="0"/>
              <w:jc w:val="center"/>
            </w:pPr>
          </w:p>
        </w:tc>
      </w:tr>
      <w:tr w:rsidR="005947D5" w:rsidRPr="003C1245" w14:paraId="067C169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D4362B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D2DFC7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83B24B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D59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568F496" w14:textId="77777777" w:rsidR="005947D5" w:rsidRPr="003C1245" w:rsidRDefault="005947D5" w:rsidP="003F4F5D">
            <w:pPr>
              <w:keepNext/>
              <w:keepLines/>
              <w:spacing w:after="0"/>
              <w:jc w:val="center"/>
            </w:pPr>
          </w:p>
        </w:tc>
      </w:tr>
      <w:tr w:rsidR="005947D5" w:rsidRPr="003C1245" w14:paraId="049B971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17BF2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B0B647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2F190F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F68202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8A6DDE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75F255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0006C0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B3E23F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9F75E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F6F9E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ADE90A1" w14:textId="77777777" w:rsidR="005947D5" w:rsidRPr="003C1245" w:rsidRDefault="005947D5" w:rsidP="003F4F5D">
            <w:pPr>
              <w:keepNext/>
              <w:keepLines/>
              <w:spacing w:after="0"/>
              <w:jc w:val="center"/>
              <w:rPr>
                <w:rFonts w:ascii="Arial" w:hAnsi="Arial"/>
                <w:sz w:val="18"/>
              </w:rPr>
            </w:pPr>
          </w:p>
        </w:tc>
      </w:tr>
      <w:tr w:rsidR="005947D5" w:rsidRPr="003C1245" w14:paraId="6C1EBE2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8274A1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65196D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3148B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62830F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EC58FE" w14:textId="77777777" w:rsidR="005947D5" w:rsidRPr="003C1245" w:rsidRDefault="005947D5" w:rsidP="003F4F5D">
            <w:pPr>
              <w:keepNext/>
              <w:keepLines/>
              <w:spacing w:after="0"/>
              <w:jc w:val="center"/>
              <w:rPr>
                <w:rFonts w:ascii="Arial" w:hAnsi="Arial"/>
                <w:sz w:val="18"/>
              </w:rPr>
            </w:pPr>
          </w:p>
        </w:tc>
      </w:tr>
      <w:tr w:rsidR="005947D5" w:rsidRPr="003C1245" w14:paraId="314561E1" w14:textId="77777777" w:rsidTr="00E53CCF">
        <w:trPr>
          <w:trHeight w:val="152"/>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271824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79FF34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nil"/>
              <w:right w:val="single" w:sz="4" w:space="0" w:color="auto"/>
            </w:tcBorders>
            <w:vAlign w:val="center"/>
          </w:tcPr>
          <w:p w14:paraId="1E44ACA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A075E8"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D82D0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28EFB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C8CEE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BB554E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687AAA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DAA254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365DF02" w14:textId="77777777" w:rsidR="005947D5" w:rsidRPr="003C1245" w:rsidRDefault="005947D5" w:rsidP="003F4F5D">
            <w:pPr>
              <w:keepNext/>
              <w:keepLines/>
              <w:spacing w:after="0"/>
              <w:jc w:val="center"/>
              <w:rPr>
                <w:rFonts w:ascii="Arial" w:hAnsi="Arial"/>
                <w:sz w:val="18"/>
              </w:rPr>
            </w:pPr>
          </w:p>
        </w:tc>
      </w:tr>
      <w:tr w:rsidR="005947D5" w:rsidRPr="003C1245" w14:paraId="2EA11EE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B81553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BADE94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9DB36A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9CBEFF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FC2C8E0" w14:textId="77777777" w:rsidR="005947D5" w:rsidRPr="003C1245" w:rsidRDefault="005947D5" w:rsidP="003F4F5D">
            <w:pPr>
              <w:keepNext/>
              <w:keepLines/>
              <w:spacing w:after="0"/>
              <w:jc w:val="center"/>
              <w:rPr>
                <w:rFonts w:ascii="Arial" w:hAnsi="Arial"/>
                <w:sz w:val="18"/>
              </w:rPr>
            </w:pPr>
          </w:p>
        </w:tc>
      </w:tr>
      <w:tr w:rsidR="005947D5" w:rsidRPr="003C1245" w14:paraId="5AF581C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2B62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96DC4F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032B736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4F63D1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93321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5E8B1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781B9C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6C1612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3BA2A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7EA51B7"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34D9BCB" w14:textId="77777777" w:rsidR="005947D5" w:rsidRPr="003C1245" w:rsidRDefault="005947D5" w:rsidP="003F4F5D">
            <w:pPr>
              <w:keepNext/>
              <w:keepLines/>
              <w:spacing w:after="0"/>
              <w:jc w:val="center"/>
              <w:rPr>
                <w:rFonts w:ascii="Arial" w:hAnsi="Arial"/>
                <w:sz w:val="18"/>
              </w:rPr>
            </w:pPr>
          </w:p>
        </w:tc>
      </w:tr>
      <w:tr w:rsidR="005947D5" w:rsidRPr="003C1245" w14:paraId="436C174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0A009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3C56C8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7E188C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2491F4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427AC1" w14:textId="77777777" w:rsidR="005947D5" w:rsidRPr="003C1245" w:rsidRDefault="005947D5" w:rsidP="003F4F5D">
            <w:pPr>
              <w:keepNext/>
              <w:keepLines/>
              <w:spacing w:after="0"/>
              <w:jc w:val="center"/>
              <w:rPr>
                <w:rFonts w:ascii="Arial" w:hAnsi="Arial"/>
                <w:sz w:val="18"/>
              </w:rPr>
            </w:pPr>
          </w:p>
        </w:tc>
      </w:tr>
      <w:tr w:rsidR="005947D5" w:rsidRPr="003C1245" w14:paraId="22E0DDB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4C5DE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5F4C66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2A6D81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60F7694"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A44F7B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9C34F8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7A55C1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CBA0B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7E0B68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2C798D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E4009C3" w14:textId="77777777" w:rsidR="005947D5" w:rsidRPr="003C1245" w:rsidRDefault="005947D5" w:rsidP="003F4F5D">
            <w:pPr>
              <w:keepNext/>
              <w:keepLines/>
              <w:spacing w:after="0"/>
              <w:jc w:val="center"/>
              <w:rPr>
                <w:rFonts w:ascii="Arial" w:hAnsi="Arial"/>
                <w:sz w:val="18"/>
              </w:rPr>
            </w:pPr>
          </w:p>
        </w:tc>
      </w:tr>
      <w:tr w:rsidR="005947D5" w:rsidRPr="003C1245" w14:paraId="34B9E72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4CE2DF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4C6C46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869BB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B5A328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516C71" w14:textId="77777777" w:rsidR="005947D5" w:rsidRPr="003C1245" w:rsidRDefault="005947D5" w:rsidP="003F4F5D">
            <w:pPr>
              <w:keepNext/>
              <w:keepLines/>
              <w:spacing w:after="0"/>
              <w:jc w:val="center"/>
              <w:rPr>
                <w:rFonts w:ascii="Arial" w:hAnsi="Arial"/>
                <w:sz w:val="18"/>
              </w:rPr>
            </w:pPr>
          </w:p>
        </w:tc>
      </w:tr>
      <w:tr w:rsidR="005947D5" w:rsidRPr="003C1245" w14:paraId="513CC53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AE543D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868814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4C35138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B3C0B5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8C2A3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CF40B1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65C5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5BDA1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8C9FF4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852B0E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759D95A" w14:textId="77777777" w:rsidR="005947D5" w:rsidRPr="003C1245" w:rsidRDefault="005947D5" w:rsidP="003F4F5D">
            <w:pPr>
              <w:keepNext/>
              <w:keepLines/>
              <w:spacing w:after="0"/>
              <w:jc w:val="center"/>
              <w:rPr>
                <w:rFonts w:ascii="Arial" w:hAnsi="Arial"/>
                <w:sz w:val="18"/>
              </w:rPr>
            </w:pPr>
          </w:p>
        </w:tc>
      </w:tr>
      <w:tr w:rsidR="005947D5" w:rsidRPr="003C1245" w14:paraId="6D64FFA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95A507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8CCC5C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2CC75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8C3B1D8"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68A9437" w14:textId="77777777" w:rsidR="005947D5" w:rsidRPr="003C1245" w:rsidRDefault="005947D5" w:rsidP="003F4F5D">
            <w:pPr>
              <w:keepNext/>
              <w:keepLines/>
              <w:spacing w:after="0"/>
              <w:jc w:val="center"/>
              <w:rPr>
                <w:rFonts w:ascii="Arial" w:hAnsi="Arial"/>
                <w:sz w:val="18"/>
              </w:rPr>
            </w:pPr>
          </w:p>
        </w:tc>
      </w:tr>
      <w:tr w:rsidR="005947D5" w:rsidRPr="003C1245" w14:paraId="2A22C9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6AFDB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376E67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7375579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7AF6585"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ED69BC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4A485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39A2EA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CFC00F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ABD4D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B41152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2AD6676B" w14:textId="77777777" w:rsidR="005947D5" w:rsidRPr="003C1245" w:rsidRDefault="005947D5" w:rsidP="003F4F5D">
            <w:pPr>
              <w:keepNext/>
              <w:keepLines/>
              <w:spacing w:after="0"/>
              <w:jc w:val="center"/>
              <w:rPr>
                <w:rFonts w:ascii="Arial" w:hAnsi="Arial"/>
                <w:sz w:val="18"/>
              </w:rPr>
            </w:pPr>
          </w:p>
        </w:tc>
      </w:tr>
      <w:tr w:rsidR="005947D5" w:rsidRPr="003C1245" w14:paraId="75A3361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2C51A1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E8726C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1E8214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1525280"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E33D5F1" w14:textId="77777777" w:rsidR="005947D5" w:rsidRPr="003C1245" w:rsidRDefault="005947D5" w:rsidP="003F4F5D">
            <w:pPr>
              <w:keepNext/>
              <w:keepLines/>
              <w:spacing w:after="0"/>
              <w:jc w:val="center"/>
              <w:rPr>
                <w:rFonts w:ascii="Arial" w:hAnsi="Arial"/>
                <w:sz w:val="18"/>
              </w:rPr>
            </w:pPr>
          </w:p>
        </w:tc>
      </w:tr>
      <w:tr w:rsidR="005947D5" w:rsidRPr="003C1245" w14:paraId="496C234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15E41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CA_n8A-n77A-n257L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7F95577"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635098A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5FE6557"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B82866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E02384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491EAD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CEA9BE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F6C0B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0C3B0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341CA7F" w14:textId="77777777" w:rsidR="005947D5" w:rsidRPr="003C1245" w:rsidRDefault="005947D5" w:rsidP="003F4F5D">
            <w:pPr>
              <w:keepNext/>
              <w:keepLines/>
              <w:spacing w:after="0"/>
              <w:jc w:val="center"/>
              <w:rPr>
                <w:rFonts w:ascii="Arial" w:hAnsi="Arial"/>
                <w:sz w:val="18"/>
              </w:rPr>
            </w:pPr>
          </w:p>
        </w:tc>
      </w:tr>
      <w:tr w:rsidR="005947D5" w:rsidRPr="003C1245" w14:paraId="3983B39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3633A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868F73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DE0FFD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BC4263D"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EFBB60C" w14:textId="77777777" w:rsidR="005947D5" w:rsidRPr="003C1245" w:rsidRDefault="005947D5" w:rsidP="003F4F5D">
            <w:pPr>
              <w:keepNext/>
              <w:keepLines/>
              <w:spacing w:after="0"/>
              <w:jc w:val="center"/>
              <w:rPr>
                <w:rFonts w:ascii="Arial" w:hAnsi="Arial"/>
                <w:sz w:val="18"/>
              </w:rPr>
            </w:pPr>
          </w:p>
        </w:tc>
      </w:tr>
      <w:tr w:rsidR="005947D5" w:rsidRPr="003C1245" w14:paraId="2F9AFEF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8C86E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lastRenderedPageBreak/>
              <w:t>CA_n8A-n77A-n257M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6206C32"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24E35B9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13D3D6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6A06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64BF5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8330DA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99FE96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6C918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BABFD63"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024C34B" w14:textId="77777777" w:rsidR="005947D5" w:rsidRPr="003C1245" w:rsidRDefault="005947D5" w:rsidP="003F4F5D">
            <w:pPr>
              <w:keepNext/>
              <w:keepLines/>
              <w:spacing w:after="0"/>
              <w:jc w:val="center"/>
              <w:rPr>
                <w:rFonts w:ascii="Arial" w:hAnsi="Arial"/>
                <w:sz w:val="18"/>
              </w:rPr>
            </w:pPr>
          </w:p>
        </w:tc>
      </w:tr>
      <w:tr w:rsidR="005947D5" w:rsidRPr="003C1245" w14:paraId="23AD931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D0CE4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2A19E8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D4B534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DC56631"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8EE2927" w14:textId="77777777" w:rsidR="005947D5" w:rsidRPr="003C1245" w:rsidRDefault="005947D5" w:rsidP="003F4F5D">
            <w:pPr>
              <w:keepNext/>
              <w:keepLines/>
              <w:spacing w:after="0"/>
              <w:jc w:val="center"/>
              <w:rPr>
                <w:rFonts w:ascii="Arial" w:hAnsi="Arial"/>
                <w:sz w:val="18"/>
              </w:rPr>
            </w:pPr>
          </w:p>
        </w:tc>
      </w:tr>
      <w:tr w:rsidR="005947D5" w:rsidRPr="003C1245" w14:paraId="24F700A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4F010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8AB501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7F2D80F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FB86290"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FA9ED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802C55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2E1021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D1972F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45C1BF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A9890D"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3EFBAC03" w14:textId="77777777" w:rsidR="005947D5" w:rsidRPr="003C1245" w:rsidRDefault="005947D5" w:rsidP="003F4F5D">
            <w:pPr>
              <w:keepNext/>
              <w:keepLines/>
              <w:spacing w:after="0"/>
              <w:jc w:val="center"/>
              <w:rPr>
                <w:rFonts w:ascii="Arial" w:hAnsi="Arial"/>
                <w:sz w:val="18"/>
              </w:rPr>
            </w:pPr>
          </w:p>
        </w:tc>
      </w:tr>
      <w:tr w:rsidR="005947D5" w:rsidRPr="003C1245" w14:paraId="0268504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D592A5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0BA2AF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100E9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00C992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E5C9FB9" w14:textId="77777777" w:rsidR="005947D5" w:rsidRPr="003C1245" w:rsidRDefault="005947D5" w:rsidP="003F4F5D">
            <w:pPr>
              <w:keepNext/>
              <w:keepLines/>
              <w:spacing w:after="0"/>
              <w:jc w:val="center"/>
              <w:rPr>
                <w:rFonts w:ascii="Arial" w:hAnsi="Arial"/>
                <w:sz w:val="18"/>
              </w:rPr>
            </w:pPr>
          </w:p>
        </w:tc>
      </w:tr>
      <w:tr w:rsidR="005947D5" w:rsidRPr="003C1245" w14:paraId="64BBE20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6DC85F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50D1EB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6360414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EB5F33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541B4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8E70DF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6DBEAD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DCCCC9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4D277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94717F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576F6E4B" w14:textId="77777777" w:rsidR="005947D5" w:rsidRPr="003C1245" w:rsidRDefault="005947D5" w:rsidP="003F4F5D">
            <w:pPr>
              <w:keepNext/>
              <w:keepLines/>
              <w:spacing w:after="0"/>
              <w:jc w:val="center"/>
              <w:rPr>
                <w:rFonts w:ascii="Arial" w:hAnsi="Arial"/>
                <w:sz w:val="18"/>
              </w:rPr>
            </w:pPr>
          </w:p>
        </w:tc>
      </w:tr>
      <w:tr w:rsidR="005947D5" w:rsidRPr="003C1245" w14:paraId="7CDD2DA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310551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49E07D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D9F6F7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8840717"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C10D58D" w14:textId="77777777" w:rsidR="005947D5" w:rsidRPr="003C1245" w:rsidRDefault="005947D5" w:rsidP="003F4F5D">
            <w:pPr>
              <w:keepNext/>
              <w:keepLines/>
              <w:spacing w:after="0"/>
              <w:jc w:val="center"/>
              <w:rPr>
                <w:rFonts w:ascii="Arial" w:hAnsi="Arial"/>
                <w:sz w:val="18"/>
              </w:rPr>
            </w:pPr>
          </w:p>
        </w:tc>
      </w:tr>
      <w:tr w:rsidR="005947D5" w:rsidRPr="003C1245" w14:paraId="38023D9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C2E538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8479B3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5E197A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74903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CE78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304A05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900CE3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EF445C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3C260B2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A85EC6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ECABEC0" w14:textId="77777777" w:rsidR="005947D5" w:rsidRPr="003C1245" w:rsidRDefault="005947D5" w:rsidP="003F4F5D">
            <w:pPr>
              <w:keepNext/>
              <w:keepLines/>
              <w:spacing w:after="0"/>
              <w:jc w:val="center"/>
              <w:rPr>
                <w:rFonts w:ascii="Arial" w:hAnsi="Arial"/>
                <w:sz w:val="18"/>
              </w:rPr>
            </w:pPr>
          </w:p>
        </w:tc>
      </w:tr>
      <w:tr w:rsidR="005947D5" w:rsidRPr="003C1245" w14:paraId="5198592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3882C9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A23171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F39815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C245C2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EFDA5A" w14:textId="77777777" w:rsidR="005947D5" w:rsidRPr="003C1245" w:rsidRDefault="005947D5" w:rsidP="003F4F5D">
            <w:pPr>
              <w:keepNext/>
              <w:keepLines/>
              <w:spacing w:after="0"/>
              <w:jc w:val="center"/>
              <w:rPr>
                <w:rFonts w:ascii="Arial" w:hAnsi="Arial"/>
                <w:sz w:val="18"/>
              </w:rPr>
            </w:pPr>
          </w:p>
        </w:tc>
      </w:tr>
      <w:tr w:rsidR="005947D5" w:rsidRPr="003C1245" w14:paraId="529A4C2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CA2132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0C67A8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6957EE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D57345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57FCA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01F77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4687FF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802BE2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C452B8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4A348E2"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672FEF73" w14:textId="77777777" w:rsidR="005947D5" w:rsidRPr="003C1245" w:rsidRDefault="005947D5" w:rsidP="003F4F5D">
            <w:pPr>
              <w:keepNext/>
              <w:keepLines/>
              <w:spacing w:after="0"/>
              <w:jc w:val="center"/>
              <w:rPr>
                <w:rFonts w:ascii="Arial" w:hAnsi="Arial"/>
                <w:sz w:val="18"/>
              </w:rPr>
            </w:pPr>
          </w:p>
        </w:tc>
      </w:tr>
      <w:tr w:rsidR="005947D5" w:rsidRPr="003C1245" w14:paraId="5A25BE4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7EED7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B68BD4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323ED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EA15CB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F7016C2" w14:textId="77777777" w:rsidR="005947D5" w:rsidRPr="003C1245" w:rsidRDefault="005947D5" w:rsidP="003F4F5D">
            <w:pPr>
              <w:keepNext/>
              <w:keepLines/>
              <w:spacing w:after="0"/>
              <w:jc w:val="center"/>
              <w:rPr>
                <w:rFonts w:ascii="Arial" w:hAnsi="Arial"/>
                <w:sz w:val="18"/>
              </w:rPr>
            </w:pPr>
          </w:p>
        </w:tc>
      </w:tr>
      <w:tr w:rsidR="005947D5" w:rsidRPr="003C1245" w14:paraId="5FA0AF8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500C32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CA_n8A-n77(2A)-n257J</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94B1BC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1174E0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BC364B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1FC1AE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46442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27B0DA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5C6EB2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B37EED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BD28660"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679C34C" w14:textId="77777777" w:rsidR="005947D5" w:rsidRPr="003C1245" w:rsidRDefault="005947D5" w:rsidP="003F4F5D">
            <w:pPr>
              <w:keepNext/>
              <w:keepLines/>
              <w:spacing w:after="0"/>
              <w:jc w:val="center"/>
              <w:rPr>
                <w:rFonts w:ascii="Arial" w:hAnsi="Arial"/>
                <w:sz w:val="18"/>
              </w:rPr>
            </w:pPr>
          </w:p>
        </w:tc>
      </w:tr>
      <w:tr w:rsidR="005947D5" w:rsidRPr="003C1245" w14:paraId="28423A4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AB25F1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7F5FE8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3320B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1E2EB60"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CA_n257J</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96CA6A8" w14:textId="77777777" w:rsidR="005947D5" w:rsidRPr="003C1245" w:rsidRDefault="005947D5" w:rsidP="003F4F5D">
            <w:pPr>
              <w:keepNext/>
              <w:keepLines/>
              <w:spacing w:after="0"/>
              <w:jc w:val="center"/>
              <w:rPr>
                <w:rFonts w:ascii="Arial" w:hAnsi="Arial"/>
                <w:sz w:val="18"/>
              </w:rPr>
            </w:pPr>
          </w:p>
        </w:tc>
      </w:tr>
      <w:tr w:rsidR="005947D5" w:rsidRPr="003C1245" w14:paraId="1D570B4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FC24E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CA_n8A-n77(2A)-n257K</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C4DFBC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46C0E3F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0F6A9C3"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1DB83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4C3646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F5808D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F590C5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63AF0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3C317D"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764373EE" w14:textId="77777777" w:rsidR="005947D5" w:rsidRPr="003C1245" w:rsidRDefault="005947D5" w:rsidP="003F4F5D">
            <w:pPr>
              <w:keepNext/>
              <w:keepLines/>
              <w:spacing w:after="0"/>
              <w:jc w:val="center"/>
              <w:rPr>
                <w:rFonts w:ascii="Arial" w:hAnsi="Arial"/>
                <w:sz w:val="18"/>
              </w:rPr>
            </w:pPr>
          </w:p>
        </w:tc>
      </w:tr>
      <w:tr w:rsidR="005947D5" w:rsidRPr="003C1245" w14:paraId="7C08EC5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6EF8F7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F5FD67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AB2A3D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2433895"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CA_n257K</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7DE73B0" w14:textId="77777777" w:rsidR="005947D5" w:rsidRPr="003C1245" w:rsidRDefault="005947D5" w:rsidP="003F4F5D">
            <w:pPr>
              <w:keepNext/>
              <w:keepLines/>
              <w:spacing w:after="0"/>
              <w:jc w:val="center"/>
              <w:rPr>
                <w:rFonts w:ascii="Arial" w:hAnsi="Arial"/>
                <w:sz w:val="18"/>
              </w:rPr>
            </w:pPr>
          </w:p>
        </w:tc>
      </w:tr>
      <w:tr w:rsidR="005947D5" w:rsidRPr="003C1245" w14:paraId="5D85091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D5EE74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CA_n8A-n77(2A)-n257L</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CDB280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3E9C10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421A031"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90B31D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A19147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3BA58F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EF51DD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C863D2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4E42981"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018FFC6" w14:textId="77777777" w:rsidR="005947D5" w:rsidRPr="003C1245" w:rsidRDefault="005947D5" w:rsidP="003F4F5D">
            <w:pPr>
              <w:keepNext/>
              <w:keepLines/>
              <w:spacing w:after="0"/>
              <w:jc w:val="center"/>
              <w:rPr>
                <w:rFonts w:ascii="Arial" w:hAnsi="Arial"/>
                <w:sz w:val="18"/>
              </w:rPr>
            </w:pPr>
          </w:p>
        </w:tc>
      </w:tr>
      <w:tr w:rsidR="005947D5" w:rsidRPr="003C1245" w14:paraId="0710138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F32E24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E1FE82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91B088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D21DD9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CA_n257L</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3F6B9B" w14:textId="77777777" w:rsidR="005947D5" w:rsidRPr="003C1245" w:rsidRDefault="005947D5" w:rsidP="003F4F5D">
            <w:pPr>
              <w:keepNext/>
              <w:keepLines/>
              <w:spacing w:after="0"/>
              <w:jc w:val="center"/>
              <w:rPr>
                <w:rFonts w:ascii="Arial" w:hAnsi="Arial"/>
                <w:sz w:val="18"/>
              </w:rPr>
            </w:pPr>
          </w:p>
        </w:tc>
      </w:tr>
      <w:tr w:rsidR="005947D5" w:rsidRPr="003C1245" w14:paraId="1FB2E9A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EC992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CA_n8A-n77(2A)-n257M</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60A3479"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w:t>
            </w:r>
          </w:p>
        </w:tc>
        <w:tc>
          <w:tcPr>
            <w:tcW w:w="840" w:type="dxa"/>
            <w:tcBorders>
              <w:left w:val="single" w:sz="4" w:space="0" w:color="auto"/>
              <w:bottom w:val="single" w:sz="4" w:space="0" w:color="auto"/>
              <w:right w:val="single" w:sz="4" w:space="0" w:color="auto"/>
            </w:tcBorders>
            <w:vAlign w:val="center"/>
          </w:tcPr>
          <w:p w14:paraId="308C02F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6598A22"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414DEC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3BD564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DBBA84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3487F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151AB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5314A14"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EF3A2E8" w14:textId="77777777" w:rsidR="005947D5" w:rsidRPr="003C1245" w:rsidRDefault="005947D5" w:rsidP="003F4F5D">
            <w:pPr>
              <w:keepNext/>
              <w:keepLines/>
              <w:spacing w:after="0"/>
              <w:jc w:val="center"/>
              <w:rPr>
                <w:rFonts w:ascii="Arial" w:hAnsi="Arial"/>
                <w:sz w:val="18"/>
              </w:rPr>
            </w:pPr>
          </w:p>
        </w:tc>
      </w:tr>
      <w:tr w:rsidR="005947D5" w:rsidRPr="003C1245" w14:paraId="4664AD7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1A2C96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D14C9A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18830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0BB96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CA_n257M</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77ECBFF" w14:textId="77777777" w:rsidR="005947D5" w:rsidRPr="003C1245" w:rsidRDefault="005947D5" w:rsidP="003F4F5D">
            <w:pPr>
              <w:keepNext/>
              <w:keepLines/>
              <w:spacing w:after="0"/>
              <w:jc w:val="center"/>
              <w:rPr>
                <w:rFonts w:ascii="Arial" w:hAnsi="Arial"/>
                <w:sz w:val="18"/>
              </w:rPr>
            </w:pPr>
          </w:p>
        </w:tc>
      </w:tr>
      <w:tr w:rsidR="005947D5" w:rsidRPr="003C1245" w14:paraId="789D203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1F5F47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CA_n8A-n78A-n257A</w:t>
            </w:r>
          </w:p>
        </w:tc>
        <w:tc>
          <w:tcPr>
            <w:tcW w:w="2372" w:type="dxa"/>
            <w:gridSpan w:val="2"/>
            <w:tcBorders>
              <w:top w:val="single" w:sz="4" w:space="0" w:color="auto"/>
              <w:left w:val="single" w:sz="4" w:space="0" w:color="auto"/>
              <w:bottom w:val="nil"/>
              <w:right w:val="single" w:sz="4" w:space="0" w:color="auto"/>
            </w:tcBorders>
            <w:shd w:val="clear" w:color="auto" w:fill="auto"/>
          </w:tcPr>
          <w:p w14:paraId="254EBB4E"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58745CED"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w:t>
            </w:r>
          </w:p>
          <w:p w14:paraId="031DD5C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CA_n78A-n257A</w:t>
            </w:r>
          </w:p>
        </w:tc>
        <w:tc>
          <w:tcPr>
            <w:tcW w:w="840" w:type="dxa"/>
            <w:tcBorders>
              <w:left w:val="single" w:sz="4" w:space="0" w:color="auto"/>
              <w:bottom w:val="single" w:sz="4" w:space="0" w:color="auto"/>
              <w:right w:val="single" w:sz="4" w:space="0" w:color="auto"/>
            </w:tcBorders>
          </w:tcPr>
          <w:p w14:paraId="2A9EF96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FD3A5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656F44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1D2AF3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3EEA6FD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42D1876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7B44AE1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4D7BE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10, 15,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33B761AD" w14:textId="77777777" w:rsidR="005947D5" w:rsidRPr="003C1245" w:rsidRDefault="005947D5" w:rsidP="003F4F5D">
            <w:pPr>
              <w:keepNext/>
              <w:keepLines/>
              <w:spacing w:after="0"/>
              <w:jc w:val="center"/>
              <w:rPr>
                <w:rFonts w:ascii="Arial" w:hAnsi="Arial"/>
                <w:sz w:val="18"/>
              </w:rPr>
            </w:pPr>
          </w:p>
        </w:tc>
      </w:tr>
      <w:tr w:rsidR="005947D5" w:rsidRPr="003C1245" w14:paraId="305B03D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13DAC3E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4A9A1B2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150FB3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65C9E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tcPr>
          <w:p w14:paraId="7A3A79AE" w14:textId="77777777" w:rsidR="005947D5" w:rsidRPr="003C1245" w:rsidRDefault="005947D5" w:rsidP="003F4F5D">
            <w:pPr>
              <w:keepNext/>
              <w:keepLines/>
              <w:spacing w:after="0"/>
              <w:jc w:val="center"/>
              <w:rPr>
                <w:rFonts w:ascii="Arial" w:hAnsi="Arial"/>
                <w:sz w:val="18"/>
              </w:rPr>
            </w:pPr>
          </w:p>
        </w:tc>
      </w:tr>
      <w:tr w:rsidR="005947D5" w:rsidRPr="003C1245" w14:paraId="6F79B6F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2EAF443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CA_n8A-n78A-n257D</w:t>
            </w:r>
          </w:p>
        </w:tc>
        <w:tc>
          <w:tcPr>
            <w:tcW w:w="2372" w:type="dxa"/>
            <w:gridSpan w:val="2"/>
            <w:tcBorders>
              <w:top w:val="single" w:sz="4" w:space="0" w:color="auto"/>
              <w:left w:val="single" w:sz="4" w:space="0" w:color="auto"/>
              <w:bottom w:val="nil"/>
              <w:right w:val="single" w:sz="4" w:space="0" w:color="auto"/>
            </w:tcBorders>
            <w:shd w:val="clear" w:color="auto" w:fill="auto"/>
          </w:tcPr>
          <w:p w14:paraId="14D8EE8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w:t>
            </w:r>
          </w:p>
        </w:tc>
        <w:tc>
          <w:tcPr>
            <w:tcW w:w="840" w:type="dxa"/>
            <w:tcBorders>
              <w:left w:val="single" w:sz="4" w:space="0" w:color="auto"/>
              <w:bottom w:val="single" w:sz="4" w:space="0" w:color="auto"/>
              <w:right w:val="single" w:sz="4" w:space="0" w:color="auto"/>
            </w:tcBorders>
          </w:tcPr>
          <w:p w14:paraId="6142ED1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F8E22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6AC0549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42360B2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2B6DE01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313B175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42FB52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EA829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5457AA88" w14:textId="77777777" w:rsidR="005947D5" w:rsidRPr="003C1245" w:rsidRDefault="005947D5" w:rsidP="003F4F5D">
            <w:pPr>
              <w:keepNext/>
              <w:keepLines/>
              <w:spacing w:after="0"/>
              <w:jc w:val="center"/>
              <w:rPr>
                <w:rFonts w:ascii="Arial" w:hAnsi="Arial"/>
                <w:sz w:val="18"/>
              </w:rPr>
            </w:pPr>
          </w:p>
        </w:tc>
      </w:tr>
      <w:tr w:rsidR="005947D5" w:rsidRPr="003C1245" w14:paraId="103763E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2E57D38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7A59D60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6373AB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788E2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CA_n257D</w:t>
            </w:r>
          </w:p>
        </w:tc>
        <w:tc>
          <w:tcPr>
            <w:tcW w:w="1637" w:type="dxa"/>
            <w:gridSpan w:val="2"/>
            <w:tcBorders>
              <w:top w:val="nil"/>
              <w:left w:val="single" w:sz="4" w:space="0" w:color="auto"/>
              <w:bottom w:val="single" w:sz="4" w:space="0" w:color="auto"/>
              <w:right w:val="single" w:sz="4" w:space="0" w:color="auto"/>
            </w:tcBorders>
            <w:shd w:val="clear" w:color="auto" w:fill="auto"/>
          </w:tcPr>
          <w:p w14:paraId="097608AC" w14:textId="77777777" w:rsidR="005947D5" w:rsidRPr="003C1245" w:rsidRDefault="005947D5" w:rsidP="003F4F5D">
            <w:pPr>
              <w:keepNext/>
              <w:keepLines/>
              <w:spacing w:after="0"/>
              <w:jc w:val="center"/>
              <w:rPr>
                <w:rFonts w:ascii="Arial" w:hAnsi="Arial"/>
                <w:sz w:val="18"/>
              </w:rPr>
            </w:pPr>
          </w:p>
        </w:tc>
      </w:tr>
      <w:tr w:rsidR="005947D5" w:rsidRPr="003C1245" w14:paraId="2DBCFD4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3800A8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CA_n8A-n78A-n257E</w:t>
            </w:r>
          </w:p>
        </w:tc>
        <w:tc>
          <w:tcPr>
            <w:tcW w:w="2372" w:type="dxa"/>
            <w:gridSpan w:val="2"/>
            <w:tcBorders>
              <w:top w:val="single" w:sz="4" w:space="0" w:color="auto"/>
              <w:left w:val="single" w:sz="4" w:space="0" w:color="auto"/>
              <w:bottom w:val="nil"/>
              <w:right w:val="single" w:sz="4" w:space="0" w:color="auto"/>
            </w:tcBorders>
            <w:shd w:val="clear" w:color="auto" w:fill="auto"/>
          </w:tcPr>
          <w:p w14:paraId="0C53D6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w:t>
            </w:r>
          </w:p>
        </w:tc>
        <w:tc>
          <w:tcPr>
            <w:tcW w:w="840" w:type="dxa"/>
            <w:tcBorders>
              <w:left w:val="single" w:sz="4" w:space="0" w:color="auto"/>
              <w:bottom w:val="single" w:sz="4" w:space="0" w:color="auto"/>
              <w:right w:val="single" w:sz="4" w:space="0" w:color="auto"/>
            </w:tcBorders>
          </w:tcPr>
          <w:p w14:paraId="074C7AA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C0B22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7229195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19293F8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464DB0A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2D7F26C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01FE68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7EA55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13CF7787" w14:textId="77777777" w:rsidR="005947D5" w:rsidRPr="003C1245" w:rsidRDefault="005947D5" w:rsidP="003F4F5D">
            <w:pPr>
              <w:keepNext/>
              <w:keepLines/>
              <w:spacing w:after="0"/>
              <w:jc w:val="center"/>
              <w:rPr>
                <w:rFonts w:ascii="Arial" w:hAnsi="Arial"/>
                <w:sz w:val="18"/>
              </w:rPr>
            </w:pPr>
          </w:p>
        </w:tc>
      </w:tr>
      <w:tr w:rsidR="005947D5" w:rsidRPr="003C1245" w14:paraId="7A81D3A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5E77BEF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32E5F32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3AAE0ED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27B0D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CA_n257E</w:t>
            </w:r>
          </w:p>
        </w:tc>
        <w:tc>
          <w:tcPr>
            <w:tcW w:w="1637" w:type="dxa"/>
            <w:gridSpan w:val="2"/>
            <w:tcBorders>
              <w:top w:val="nil"/>
              <w:left w:val="single" w:sz="4" w:space="0" w:color="auto"/>
              <w:bottom w:val="single" w:sz="4" w:space="0" w:color="auto"/>
              <w:right w:val="single" w:sz="4" w:space="0" w:color="auto"/>
            </w:tcBorders>
            <w:shd w:val="clear" w:color="auto" w:fill="auto"/>
          </w:tcPr>
          <w:p w14:paraId="05CBE7A2" w14:textId="77777777" w:rsidR="005947D5" w:rsidRPr="003C1245" w:rsidRDefault="005947D5" w:rsidP="003F4F5D">
            <w:pPr>
              <w:keepNext/>
              <w:keepLines/>
              <w:spacing w:after="0"/>
              <w:jc w:val="center"/>
              <w:rPr>
                <w:rFonts w:ascii="Arial" w:hAnsi="Arial"/>
                <w:sz w:val="18"/>
              </w:rPr>
            </w:pPr>
          </w:p>
        </w:tc>
      </w:tr>
      <w:tr w:rsidR="005947D5" w:rsidRPr="003C1245" w14:paraId="595473D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61A137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CA_n8A-n78A-n257F</w:t>
            </w:r>
          </w:p>
        </w:tc>
        <w:tc>
          <w:tcPr>
            <w:tcW w:w="2372" w:type="dxa"/>
            <w:gridSpan w:val="2"/>
            <w:tcBorders>
              <w:top w:val="single" w:sz="4" w:space="0" w:color="auto"/>
              <w:left w:val="single" w:sz="4" w:space="0" w:color="auto"/>
              <w:bottom w:val="nil"/>
              <w:right w:val="single" w:sz="4" w:space="0" w:color="auto"/>
            </w:tcBorders>
            <w:shd w:val="clear" w:color="auto" w:fill="auto"/>
          </w:tcPr>
          <w:p w14:paraId="00E301C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w:t>
            </w:r>
          </w:p>
        </w:tc>
        <w:tc>
          <w:tcPr>
            <w:tcW w:w="840" w:type="dxa"/>
            <w:tcBorders>
              <w:left w:val="single" w:sz="4" w:space="0" w:color="auto"/>
              <w:bottom w:val="single" w:sz="4" w:space="0" w:color="auto"/>
              <w:right w:val="single" w:sz="4" w:space="0" w:color="auto"/>
            </w:tcBorders>
          </w:tcPr>
          <w:p w14:paraId="1FC8262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C6B9C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2771F1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70182FA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17ED138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7D13687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6C9B036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1DD86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7A8F8CC4" w14:textId="77777777" w:rsidR="005947D5" w:rsidRPr="003C1245" w:rsidRDefault="005947D5" w:rsidP="003F4F5D">
            <w:pPr>
              <w:keepNext/>
              <w:keepLines/>
              <w:spacing w:after="0"/>
              <w:jc w:val="center"/>
              <w:rPr>
                <w:rFonts w:ascii="Arial" w:hAnsi="Arial"/>
                <w:sz w:val="18"/>
              </w:rPr>
            </w:pPr>
          </w:p>
        </w:tc>
      </w:tr>
      <w:tr w:rsidR="005947D5" w:rsidRPr="003C1245" w14:paraId="18C3946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6AE88AE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7625C88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228A288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9417B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CA_n257F</w:t>
            </w:r>
          </w:p>
        </w:tc>
        <w:tc>
          <w:tcPr>
            <w:tcW w:w="1637" w:type="dxa"/>
            <w:gridSpan w:val="2"/>
            <w:tcBorders>
              <w:top w:val="nil"/>
              <w:left w:val="single" w:sz="4" w:space="0" w:color="auto"/>
              <w:bottom w:val="single" w:sz="4" w:space="0" w:color="auto"/>
              <w:right w:val="single" w:sz="4" w:space="0" w:color="auto"/>
            </w:tcBorders>
            <w:shd w:val="clear" w:color="auto" w:fill="auto"/>
          </w:tcPr>
          <w:p w14:paraId="503B94AD" w14:textId="77777777" w:rsidR="005947D5" w:rsidRPr="003C1245" w:rsidRDefault="005947D5" w:rsidP="003F4F5D">
            <w:pPr>
              <w:keepNext/>
              <w:keepLines/>
              <w:spacing w:after="0"/>
              <w:jc w:val="center"/>
              <w:rPr>
                <w:rFonts w:ascii="Arial" w:hAnsi="Arial"/>
                <w:sz w:val="18"/>
              </w:rPr>
            </w:pPr>
          </w:p>
        </w:tc>
      </w:tr>
      <w:tr w:rsidR="005947D5" w:rsidRPr="003C1245" w14:paraId="3F1F626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222202C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CA_n8A-n78A-n257G</w:t>
            </w:r>
          </w:p>
        </w:tc>
        <w:tc>
          <w:tcPr>
            <w:tcW w:w="2372" w:type="dxa"/>
            <w:gridSpan w:val="2"/>
            <w:tcBorders>
              <w:top w:val="single" w:sz="4" w:space="0" w:color="auto"/>
              <w:left w:val="single" w:sz="4" w:space="0" w:color="auto"/>
              <w:bottom w:val="nil"/>
              <w:right w:val="single" w:sz="4" w:space="0" w:color="auto"/>
            </w:tcBorders>
            <w:shd w:val="clear" w:color="auto" w:fill="auto"/>
          </w:tcPr>
          <w:p w14:paraId="0DD226D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CA_n257G</w:t>
            </w:r>
          </w:p>
          <w:p w14:paraId="52292B6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1072B65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CA_n8A-n257A/G</w:t>
            </w:r>
          </w:p>
          <w:p w14:paraId="1BCA93C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CA_n78A-n257A/G</w:t>
            </w:r>
          </w:p>
        </w:tc>
        <w:tc>
          <w:tcPr>
            <w:tcW w:w="840" w:type="dxa"/>
            <w:tcBorders>
              <w:left w:val="single" w:sz="4" w:space="0" w:color="auto"/>
              <w:bottom w:val="single" w:sz="4" w:space="0" w:color="auto"/>
              <w:right w:val="single" w:sz="4" w:space="0" w:color="auto"/>
            </w:tcBorders>
          </w:tcPr>
          <w:p w14:paraId="4594278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FBCAD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64662ED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6A471D9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320F6FD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1541BA0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158AB09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4A4F8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47D5A5D1" w14:textId="77777777" w:rsidR="005947D5" w:rsidRPr="003C1245" w:rsidRDefault="005947D5" w:rsidP="003F4F5D">
            <w:pPr>
              <w:keepNext/>
              <w:keepLines/>
              <w:spacing w:after="0"/>
              <w:jc w:val="center"/>
              <w:rPr>
                <w:rFonts w:ascii="Arial" w:hAnsi="Arial"/>
                <w:sz w:val="18"/>
              </w:rPr>
            </w:pPr>
          </w:p>
        </w:tc>
      </w:tr>
      <w:tr w:rsidR="005947D5" w:rsidRPr="003C1245" w14:paraId="3FDC701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4546FB7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4F29639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01DD5DA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45EE7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CA_n257G</w:t>
            </w:r>
          </w:p>
        </w:tc>
        <w:tc>
          <w:tcPr>
            <w:tcW w:w="1637" w:type="dxa"/>
            <w:gridSpan w:val="2"/>
            <w:tcBorders>
              <w:top w:val="nil"/>
              <w:left w:val="single" w:sz="4" w:space="0" w:color="auto"/>
              <w:bottom w:val="single" w:sz="4" w:space="0" w:color="auto"/>
              <w:right w:val="single" w:sz="4" w:space="0" w:color="auto"/>
            </w:tcBorders>
            <w:shd w:val="clear" w:color="auto" w:fill="auto"/>
          </w:tcPr>
          <w:p w14:paraId="67EE666E" w14:textId="77777777" w:rsidR="005947D5" w:rsidRPr="003C1245" w:rsidRDefault="005947D5" w:rsidP="003F4F5D">
            <w:pPr>
              <w:keepNext/>
              <w:keepLines/>
              <w:spacing w:after="0"/>
              <w:jc w:val="center"/>
              <w:rPr>
                <w:rFonts w:ascii="Arial" w:hAnsi="Arial"/>
                <w:sz w:val="18"/>
              </w:rPr>
            </w:pPr>
          </w:p>
        </w:tc>
      </w:tr>
      <w:tr w:rsidR="005947D5" w:rsidRPr="003C1245" w14:paraId="795AC5D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06C4EBF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CA_n8A-n78A-n257H</w:t>
            </w:r>
          </w:p>
        </w:tc>
        <w:tc>
          <w:tcPr>
            <w:tcW w:w="2372" w:type="dxa"/>
            <w:gridSpan w:val="2"/>
            <w:tcBorders>
              <w:top w:val="single" w:sz="4" w:space="0" w:color="auto"/>
              <w:left w:val="single" w:sz="4" w:space="0" w:color="auto"/>
              <w:bottom w:val="nil"/>
              <w:right w:val="single" w:sz="4" w:space="0" w:color="auto"/>
            </w:tcBorders>
            <w:shd w:val="clear" w:color="auto" w:fill="auto"/>
          </w:tcPr>
          <w:p w14:paraId="4B9C17E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CA_n257G/H</w:t>
            </w:r>
          </w:p>
          <w:p w14:paraId="3E4DB7D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46933C94"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CA_n8A-n257A/G/H</w:t>
            </w:r>
          </w:p>
          <w:p w14:paraId="1987C27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CA_n78A-n257A/G/H</w:t>
            </w:r>
          </w:p>
        </w:tc>
        <w:tc>
          <w:tcPr>
            <w:tcW w:w="840" w:type="dxa"/>
            <w:tcBorders>
              <w:left w:val="single" w:sz="4" w:space="0" w:color="auto"/>
              <w:bottom w:val="single" w:sz="4" w:space="0" w:color="auto"/>
              <w:right w:val="single" w:sz="4" w:space="0" w:color="auto"/>
            </w:tcBorders>
          </w:tcPr>
          <w:p w14:paraId="083B709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B5B67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2CA2B73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2BA506E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2A63B5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4E42290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5B2DBEA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4F8BC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555EA9CD" w14:textId="77777777" w:rsidR="005947D5" w:rsidRPr="003C1245" w:rsidRDefault="005947D5" w:rsidP="003F4F5D">
            <w:pPr>
              <w:keepNext/>
              <w:keepLines/>
              <w:spacing w:after="0"/>
              <w:jc w:val="center"/>
              <w:rPr>
                <w:rFonts w:ascii="Arial" w:hAnsi="Arial"/>
                <w:sz w:val="18"/>
              </w:rPr>
            </w:pPr>
          </w:p>
        </w:tc>
      </w:tr>
      <w:tr w:rsidR="005947D5" w:rsidRPr="003C1245" w14:paraId="38989F6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75066ED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12D6D3F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568DBA6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63543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CA_n257H</w:t>
            </w:r>
          </w:p>
        </w:tc>
        <w:tc>
          <w:tcPr>
            <w:tcW w:w="1637" w:type="dxa"/>
            <w:gridSpan w:val="2"/>
            <w:tcBorders>
              <w:top w:val="nil"/>
              <w:left w:val="single" w:sz="4" w:space="0" w:color="auto"/>
              <w:bottom w:val="single" w:sz="4" w:space="0" w:color="auto"/>
              <w:right w:val="single" w:sz="4" w:space="0" w:color="auto"/>
            </w:tcBorders>
            <w:shd w:val="clear" w:color="auto" w:fill="auto"/>
          </w:tcPr>
          <w:p w14:paraId="14707080" w14:textId="77777777" w:rsidR="005947D5" w:rsidRPr="003C1245" w:rsidRDefault="005947D5" w:rsidP="003F4F5D">
            <w:pPr>
              <w:keepNext/>
              <w:keepLines/>
              <w:spacing w:after="0"/>
              <w:jc w:val="center"/>
              <w:rPr>
                <w:rFonts w:ascii="Arial" w:hAnsi="Arial"/>
                <w:sz w:val="18"/>
              </w:rPr>
            </w:pPr>
          </w:p>
        </w:tc>
      </w:tr>
      <w:tr w:rsidR="005947D5" w:rsidRPr="003C1245" w14:paraId="7279B39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52277E5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lastRenderedPageBreak/>
              <w:t>CA_n8A-n78A-n257I</w:t>
            </w:r>
          </w:p>
        </w:tc>
        <w:tc>
          <w:tcPr>
            <w:tcW w:w="2372" w:type="dxa"/>
            <w:gridSpan w:val="2"/>
            <w:tcBorders>
              <w:top w:val="single" w:sz="4" w:space="0" w:color="auto"/>
              <w:left w:val="single" w:sz="4" w:space="0" w:color="auto"/>
              <w:bottom w:val="nil"/>
              <w:right w:val="single" w:sz="4" w:space="0" w:color="auto"/>
            </w:tcBorders>
            <w:shd w:val="clear" w:color="auto" w:fill="auto"/>
          </w:tcPr>
          <w:p w14:paraId="5026C697"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CA_n257G/H/I</w:t>
            </w:r>
          </w:p>
          <w:p w14:paraId="7A9D79C6"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0655A8D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CA_n8A-n257A/G/H/I</w:t>
            </w:r>
          </w:p>
          <w:p w14:paraId="1F3B79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CA_n78A-n257A/G/H/I</w:t>
            </w:r>
          </w:p>
        </w:tc>
        <w:tc>
          <w:tcPr>
            <w:tcW w:w="840" w:type="dxa"/>
            <w:tcBorders>
              <w:left w:val="single" w:sz="4" w:space="0" w:color="auto"/>
              <w:bottom w:val="single" w:sz="4" w:space="0" w:color="auto"/>
              <w:right w:val="single" w:sz="4" w:space="0" w:color="auto"/>
            </w:tcBorders>
          </w:tcPr>
          <w:p w14:paraId="47BE85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30309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56A0D0D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15BD2FA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41EB3A4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7827F6B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3031599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04616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4BE47083" w14:textId="77777777" w:rsidR="005947D5" w:rsidRPr="003C1245" w:rsidRDefault="005947D5" w:rsidP="003F4F5D">
            <w:pPr>
              <w:keepNext/>
              <w:keepLines/>
              <w:spacing w:after="0"/>
              <w:jc w:val="center"/>
              <w:rPr>
                <w:rFonts w:ascii="Arial" w:hAnsi="Arial"/>
                <w:sz w:val="18"/>
              </w:rPr>
            </w:pPr>
          </w:p>
        </w:tc>
      </w:tr>
      <w:tr w:rsidR="005947D5" w:rsidRPr="003C1245" w14:paraId="2345AEA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15D8E56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3CE5061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3928901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42D22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CA_n257I</w:t>
            </w:r>
          </w:p>
        </w:tc>
        <w:tc>
          <w:tcPr>
            <w:tcW w:w="1637" w:type="dxa"/>
            <w:gridSpan w:val="2"/>
            <w:tcBorders>
              <w:top w:val="nil"/>
              <w:left w:val="single" w:sz="4" w:space="0" w:color="auto"/>
              <w:bottom w:val="single" w:sz="4" w:space="0" w:color="auto"/>
              <w:right w:val="single" w:sz="4" w:space="0" w:color="auto"/>
            </w:tcBorders>
            <w:shd w:val="clear" w:color="auto" w:fill="auto"/>
          </w:tcPr>
          <w:p w14:paraId="3284949A" w14:textId="77777777" w:rsidR="005947D5" w:rsidRPr="003C1245" w:rsidRDefault="005947D5" w:rsidP="003F4F5D">
            <w:pPr>
              <w:keepNext/>
              <w:keepLines/>
              <w:spacing w:after="0"/>
              <w:jc w:val="center"/>
              <w:rPr>
                <w:rFonts w:ascii="Arial" w:hAnsi="Arial"/>
                <w:sz w:val="18"/>
              </w:rPr>
            </w:pPr>
          </w:p>
        </w:tc>
      </w:tr>
      <w:tr w:rsidR="005947D5" w:rsidRPr="003C1245" w14:paraId="32D575A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434983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CA_n8A-n78A-n257J</w:t>
            </w:r>
          </w:p>
        </w:tc>
        <w:tc>
          <w:tcPr>
            <w:tcW w:w="2372" w:type="dxa"/>
            <w:gridSpan w:val="2"/>
            <w:tcBorders>
              <w:top w:val="single" w:sz="4" w:space="0" w:color="auto"/>
              <w:left w:val="single" w:sz="4" w:space="0" w:color="auto"/>
              <w:bottom w:val="nil"/>
              <w:right w:val="single" w:sz="4" w:space="0" w:color="auto"/>
            </w:tcBorders>
            <w:shd w:val="clear" w:color="auto" w:fill="auto"/>
          </w:tcPr>
          <w:p w14:paraId="76382948"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CA_n257G/H/I/J</w:t>
            </w:r>
          </w:p>
          <w:p w14:paraId="63949402"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55FEFD72"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CA_n8A-n257A/G/H/I/J</w:t>
            </w:r>
          </w:p>
          <w:p w14:paraId="324DED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CA_n78A-n257A/G/H/I/J</w:t>
            </w:r>
          </w:p>
        </w:tc>
        <w:tc>
          <w:tcPr>
            <w:tcW w:w="840" w:type="dxa"/>
            <w:tcBorders>
              <w:left w:val="single" w:sz="4" w:space="0" w:color="auto"/>
              <w:bottom w:val="single" w:sz="4" w:space="0" w:color="auto"/>
              <w:right w:val="single" w:sz="4" w:space="0" w:color="auto"/>
            </w:tcBorders>
          </w:tcPr>
          <w:p w14:paraId="72A702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C0B0B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1EC627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2145E32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420FE75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772A62E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3021D6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D353D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1E7FA0BB" w14:textId="77777777" w:rsidR="005947D5" w:rsidRPr="003C1245" w:rsidRDefault="005947D5" w:rsidP="003F4F5D">
            <w:pPr>
              <w:keepNext/>
              <w:keepLines/>
              <w:spacing w:after="0"/>
              <w:jc w:val="center"/>
              <w:rPr>
                <w:rFonts w:ascii="Arial" w:hAnsi="Arial"/>
                <w:sz w:val="18"/>
              </w:rPr>
            </w:pPr>
          </w:p>
        </w:tc>
      </w:tr>
      <w:tr w:rsidR="005947D5" w:rsidRPr="003C1245" w14:paraId="4C61279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1128120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49478B1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58B03D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C216A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CA_n257J</w:t>
            </w:r>
          </w:p>
        </w:tc>
        <w:tc>
          <w:tcPr>
            <w:tcW w:w="1637" w:type="dxa"/>
            <w:gridSpan w:val="2"/>
            <w:tcBorders>
              <w:top w:val="nil"/>
              <w:left w:val="single" w:sz="4" w:space="0" w:color="auto"/>
              <w:bottom w:val="single" w:sz="4" w:space="0" w:color="auto"/>
              <w:right w:val="single" w:sz="4" w:space="0" w:color="auto"/>
            </w:tcBorders>
            <w:shd w:val="clear" w:color="auto" w:fill="auto"/>
          </w:tcPr>
          <w:p w14:paraId="28FB510D" w14:textId="77777777" w:rsidR="005947D5" w:rsidRPr="003C1245" w:rsidRDefault="005947D5" w:rsidP="003F4F5D">
            <w:pPr>
              <w:keepNext/>
              <w:keepLines/>
              <w:spacing w:after="0"/>
              <w:jc w:val="center"/>
              <w:rPr>
                <w:rFonts w:ascii="Arial" w:hAnsi="Arial"/>
                <w:sz w:val="18"/>
              </w:rPr>
            </w:pPr>
          </w:p>
        </w:tc>
      </w:tr>
      <w:tr w:rsidR="005947D5" w:rsidRPr="003C1245" w14:paraId="4AE53DE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46383A0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CA_n8A-n78A-n257K</w:t>
            </w:r>
          </w:p>
        </w:tc>
        <w:tc>
          <w:tcPr>
            <w:tcW w:w="2372" w:type="dxa"/>
            <w:gridSpan w:val="2"/>
            <w:tcBorders>
              <w:top w:val="single" w:sz="4" w:space="0" w:color="auto"/>
              <w:left w:val="single" w:sz="4" w:space="0" w:color="auto"/>
              <w:bottom w:val="nil"/>
              <w:right w:val="single" w:sz="4" w:space="0" w:color="auto"/>
            </w:tcBorders>
            <w:shd w:val="clear" w:color="auto" w:fill="auto"/>
          </w:tcPr>
          <w:p w14:paraId="7616C92D"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CA_n257G/H/I/J/K</w:t>
            </w:r>
          </w:p>
          <w:p w14:paraId="6330AAB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CA_n8A-n78A</w:t>
            </w:r>
          </w:p>
          <w:p w14:paraId="5D1354B3"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rPr>
              <w:t>CA_n8A-n257A/G/H/I/J/K</w:t>
            </w:r>
          </w:p>
          <w:p w14:paraId="49A545C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CA_n78A-n257A/G/H/I/J/K</w:t>
            </w:r>
          </w:p>
        </w:tc>
        <w:tc>
          <w:tcPr>
            <w:tcW w:w="840" w:type="dxa"/>
            <w:tcBorders>
              <w:left w:val="single" w:sz="4" w:space="0" w:color="auto"/>
              <w:bottom w:val="single" w:sz="4" w:space="0" w:color="auto"/>
              <w:right w:val="single" w:sz="4" w:space="0" w:color="auto"/>
            </w:tcBorders>
          </w:tcPr>
          <w:p w14:paraId="6472823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7FB38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1BBA088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4D8D109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5784256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039C990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29A727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C9641A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7B60D9B6" w14:textId="77777777" w:rsidR="005947D5" w:rsidRPr="003C1245" w:rsidRDefault="005947D5" w:rsidP="003F4F5D">
            <w:pPr>
              <w:keepNext/>
              <w:keepLines/>
              <w:spacing w:after="0"/>
              <w:jc w:val="center"/>
              <w:rPr>
                <w:rFonts w:ascii="Arial" w:hAnsi="Arial"/>
                <w:sz w:val="18"/>
              </w:rPr>
            </w:pPr>
          </w:p>
        </w:tc>
      </w:tr>
      <w:tr w:rsidR="005947D5" w:rsidRPr="003C1245" w14:paraId="2DCFFD2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37C2DCF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49A363E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1C3C073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5ED4C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CA_n257K</w:t>
            </w:r>
          </w:p>
        </w:tc>
        <w:tc>
          <w:tcPr>
            <w:tcW w:w="1637" w:type="dxa"/>
            <w:gridSpan w:val="2"/>
            <w:tcBorders>
              <w:top w:val="nil"/>
              <w:left w:val="single" w:sz="4" w:space="0" w:color="auto"/>
              <w:bottom w:val="single" w:sz="4" w:space="0" w:color="auto"/>
              <w:right w:val="single" w:sz="4" w:space="0" w:color="auto"/>
            </w:tcBorders>
            <w:shd w:val="clear" w:color="auto" w:fill="auto"/>
          </w:tcPr>
          <w:p w14:paraId="3BAB184C" w14:textId="77777777" w:rsidR="005947D5" w:rsidRPr="003C1245" w:rsidRDefault="005947D5" w:rsidP="003F4F5D">
            <w:pPr>
              <w:keepNext/>
              <w:keepLines/>
              <w:spacing w:after="0"/>
              <w:jc w:val="center"/>
              <w:rPr>
                <w:rFonts w:ascii="Arial" w:hAnsi="Arial"/>
                <w:sz w:val="18"/>
              </w:rPr>
            </w:pPr>
          </w:p>
        </w:tc>
      </w:tr>
      <w:tr w:rsidR="005947D5" w:rsidRPr="003C1245" w14:paraId="4AA7C06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1F30212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CA_n8A-n78A-n257L</w:t>
            </w:r>
          </w:p>
        </w:tc>
        <w:tc>
          <w:tcPr>
            <w:tcW w:w="2372" w:type="dxa"/>
            <w:gridSpan w:val="2"/>
            <w:tcBorders>
              <w:top w:val="single" w:sz="4" w:space="0" w:color="auto"/>
              <w:left w:val="single" w:sz="4" w:space="0" w:color="auto"/>
              <w:bottom w:val="nil"/>
              <w:right w:val="single" w:sz="4" w:space="0" w:color="auto"/>
            </w:tcBorders>
            <w:shd w:val="clear" w:color="auto" w:fill="auto"/>
          </w:tcPr>
          <w:p w14:paraId="1473C5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w:t>
            </w:r>
          </w:p>
        </w:tc>
        <w:tc>
          <w:tcPr>
            <w:tcW w:w="840" w:type="dxa"/>
            <w:tcBorders>
              <w:left w:val="single" w:sz="4" w:space="0" w:color="auto"/>
              <w:bottom w:val="single" w:sz="4" w:space="0" w:color="auto"/>
              <w:right w:val="single" w:sz="4" w:space="0" w:color="auto"/>
            </w:tcBorders>
          </w:tcPr>
          <w:p w14:paraId="387C23B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D739D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27718FD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78CF568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208C5FE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44489EE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3105BAC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3DBEF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67851DA6" w14:textId="77777777" w:rsidR="005947D5" w:rsidRPr="003C1245" w:rsidRDefault="005947D5" w:rsidP="003F4F5D">
            <w:pPr>
              <w:keepNext/>
              <w:keepLines/>
              <w:spacing w:after="0"/>
              <w:jc w:val="center"/>
              <w:rPr>
                <w:rFonts w:ascii="Arial" w:hAnsi="Arial"/>
                <w:sz w:val="18"/>
              </w:rPr>
            </w:pPr>
          </w:p>
        </w:tc>
      </w:tr>
      <w:tr w:rsidR="005947D5" w:rsidRPr="003C1245" w14:paraId="4976E63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4538329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17FAB7AF"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086577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7AE51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CA_n257L</w:t>
            </w:r>
          </w:p>
        </w:tc>
        <w:tc>
          <w:tcPr>
            <w:tcW w:w="1637" w:type="dxa"/>
            <w:gridSpan w:val="2"/>
            <w:tcBorders>
              <w:top w:val="nil"/>
              <w:left w:val="single" w:sz="4" w:space="0" w:color="auto"/>
              <w:bottom w:val="single" w:sz="4" w:space="0" w:color="auto"/>
              <w:right w:val="single" w:sz="4" w:space="0" w:color="auto"/>
            </w:tcBorders>
            <w:shd w:val="clear" w:color="auto" w:fill="auto"/>
          </w:tcPr>
          <w:p w14:paraId="35744B3B" w14:textId="77777777" w:rsidR="005947D5" w:rsidRPr="003C1245" w:rsidRDefault="005947D5" w:rsidP="003F4F5D">
            <w:pPr>
              <w:keepNext/>
              <w:keepLines/>
              <w:spacing w:after="0"/>
              <w:jc w:val="center"/>
              <w:rPr>
                <w:rFonts w:ascii="Arial" w:hAnsi="Arial"/>
                <w:sz w:val="18"/>
              </w:rPr>
            </w:pPr>
          </w:p>
        </w:tc>
      </w:tr>
      <w:tr w:rsidR="005947D5" w:rsidRPr="003C1245" w14:paraId="2E771A9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tcPr>
          <w:p w14:paraId="716B50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CA_n8A-n78A-n257M</w:t>
            </w:r>
          </w:p>
        </w:tc>
        <w:tc>
          <w:tcPr>
            <w:tcW w:w="2372" w:type="dxa"/>
            <w:gridSpan w:val="2"/>
            <w:tcBorders>
              <w:top w:val="single" w:sz="4" w:space="0" w:color="auto"/>
              <w:left w:val="single" w:sz="4" w:space="0" w:color="auto"/>
              <w:bottom w:val="nil"/>
              <w:right w:val="single" w:sz="4" w:space="0" w:color="auto"/>
            </w:tcBorders>
            <w:shd w:val="clear" w:color="auto" w:fill="auto"/>
          </w:tcPr>
          <w:p w14:paraId="3CF9747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w:t>
            </w:r>
          </w:p>
        </w:tc>
        <w:tc>
          <w:tcPr>
            <w:tcW w:w="840" w:type="dxa"/>
            <w:tcBorders>
              <w:left w:val="single" w:sz="4" w:space="0" w:color="auto"/>
              <w:bottom w:val="single" w:sz="4" w:space="0" w:color="auto"/>
              <w:right w:val="single" w:sz="4" w:space="0" w:color="auto"/>
            </w:tcBorders>
          </w:tcPr>
          <w:p w14:paraId="48F6A1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8ACC6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5, 10, 15, 20</w:t>
            </w:r>
          </w:p>
        </w:tc>
        <w:tc>
          <w:tcPr>
            <w:tcW w:w="1637" w:type="dxa"/>
            <w:gridSpan w:val="2"/>
            <w:tcBorders>
              <w:top w:val="single" w:sz="4" w:space="0" w:color="auto"/>
              <w:left w:val="single" w:sz="4" w:space="0" w:color="auto"/>
              <w:bottom w:val="nil"/>
              <w:right w:val="single" w:sz="4" w:space="0" w:color="auto"/>
            </w:tcBorders>
            <w:shd w:val="clear" w:color="auto" w:fill="auto"/>
          </w:tcPr>
          <w:p w14:paraId="573F32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0</w:t>
            </w:r>
          </w:p>
        </w:tc>
      </w:tr>
      <w:tr w:rsidR="005947D5" w:rsidRPr="003C1245" w14:paraId="3E73949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tcPr>
          <w:p w14:paraId="2A43D0D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tcPr>
          <w:p w14:paraId="06AEEA7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7F64EF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E3D5F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1637" w:type="dxa"/>
            <w:gridSpan w:val="2"/>
            <w:tcBorders>
              <w:top w:val="nil"/>
              <w:left w:val="single" w:sz="4" w:space="0" w:color="auto"/>
              <w:bottom w:val="nil"/>
              <w:right w:val="single" w:sz="4" w:space="0" w:color="auto"/>
            </w:tcBorders>
            <w:shd w:val="clear" w:color="auto" w:fill="auto"/>
          </w:tcPr>
          <w:p w14:paraId="738B34C0" w14:textId="77777777" w:rsidR="005947D5" w:rsidRPr="003C1245" w:rsidRDefault="005947D5" w:rsidP="003F4F5D">
            <w:pPr>
              <w:keepNext/>
              <w:keepLines/>
              <w:spacing w:after="0"/>
              <w:jc w:val="center"/>
              <w:rPr>
                <w:rFonts w:ascii="Arial" w:hAnsi="Arial"/>
                <w:sz w:val="18"/>
              </w:rPr>
            </w:pPr>
          </w:p>
        </w:tc>
      </w:tr>
      <w:tr w:rsidR="005947D5" w:rsidRPr="003C1245" w14:paraId="0C441B4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tcPr>
          <w:p w14:paraId="73188C5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0FCBFE5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tcPr>
          <w:p w14:paraId="1FE9B78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431D6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zh-CN"/>
              </w:rPr>
              <w:t>CA_n257M</w:t>
            </w:r>
          </w:p>
        </w:tc>
        <w:tc>
          <w:tcPr>
            <w:tcW w:w="1637" w:type="dxa"/>
            <w:gridSpan w:val="2"/>
            <w:tcBorders>
              <w:top w:val="nil"/>
              <w:left w:val="single" w:sz="4" w:space="0" w:color="auto"/>
              <w:bottom w:val="single" w:sz="4" w:space="0" w:color="auto"/>
              <w:right w:val="single" w:sz="4" w:space="0" w:color="auto"/>
            </w:tcBorders>
            <w:shd w:val="clear" w:color="auto" w:fill="auto"/>
          </w:tcPr>
          <w:p w14:paraId="670D8214" w14:textId="77777777" w:rsidR="005947D5" w:rsidRPr="003C1245" w:rsidRDefault="005947D5" w:rsidP="003F4F5D">
            <w:pPr>
              <w:keepNext/>
              <w:keepLines/>
              <w:spacing w:after="0"/>
              <w:jc w:val="center"/>
              <w:rPr>
                <w:rFonts w:ascii="Arial" w:hAnsi="Arial"/>
                <w:sz w:val="18"/>
              </w:rPr>
            </w:pPr>
          </w:p>
        </w:tc>
      </w:tr>
      <w:tr w:rsidR="005947D5" w:rsidRPr="003C1245" w14:paraId="648B3FE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D716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58292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2D2DD9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w:t>
            </w:r>
          </w:p>
          <w:p w14:paraId="52F378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p>
        </w:tc>
        <w:tc>
          <w:tcPr>
            <w:tcW w:w="840" w:type="dxa"/>
            <w:tcBorders>
              <w:left w:val="single" w:sz="4" w:space="0" w:color="auto"/>
              <w:right w:val="single" w:sz="4" w:space="0" w:color="auto"/>
            </w:tcBorders>
            <w:vAlign w:val="center"/>
          </w:tcPr>
          <w:p w14:paraId="6150D5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52210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6E404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C9A209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D1EC35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0383B8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785014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32267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49ED386A" w14:textId="77777777" w:rsidR="005947D5" w:rsidRPr="003C1245" w:rsidRDefault="005947D5" w:rsidP="003F4F5D">
            <w:pPr>
              <w:keepNext/>
              <w:keepLines/>
              <w:spacing w:after="0"/>
              <w:jc w:val="center"/>
              <w:rPr>
                <w:rFonts w:ascii="Arial" w:hAnsi="Arial"/>
                <w:sz w:val="18"/>
              </w:rPr>
            </w:pPr>
          </w:p>
        </w:tc>
      </w:tr>
      <w:tr w:rsidR="005947D5" w:rsidRPr="003C1245" w14:paraId="13DAAE1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FDFF6E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E10A7E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20073A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57DB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8CC126" w14:textId="77777777" w:rsidR="005947D5" w:rsidRPr="003C1245" w:rsidRDefault="005947D5" w:rsidP="003F4F5D">
            <w:pPr>
              <w:keepNext/>
              <w:keepLines/>
              <w:spacing w:after="0"/>
              <w:jc w:val="center"/>
              <w:rPr>
                <w:rFonts w:ascii="Arial" w:hAnsi="Arial"/>
                <w:sz w:val="18"/>
              </w:rPr>
            </w:pPr>
          </w:p>
        </w:tc>
      </w:tr>
      <w:tr w:rsidR="005947D5" w:rsidRPr="003C1245" w14:paraId="77BA534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566A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5933F9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39F54D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w:t>
            </w:r>
          </w:p>
          <w:p w14:paraId="12AFCA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w:t>
            </w:r>
          </w:p>
        </w:tc>
        <w:tc>
          <w:tcPr>
            <w:tcW w:w="847" w:type="dxa"/>
            <w:gridSpan w:val="2"/>
            <w:tcBorders>
              <w:left w:val="single" w:sz="4" w:space="0" w:color="auto"/>
              <w:right w:val="single" w:sz="4" w:space="0" w:color="auto"/>
            </w:tcBorders>
            <w:vAlign w:val="center"/>
          </w:tcPr>
          <w:p w14:paraId="7CF255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75BA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E33D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C684E8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218A79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6E2816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A8B51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0D9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14A08057" w14:textId="77777777" w:rsidR="005947D5" w:rsidRPr="003C1245" w:rsidRDefault="005947D5" w:rsidP="003F4F5D">
            <w:pPr>
              <w:keepNext/>
              <w:keepLines/>
              <w:spacing w:after="0"/>
              <w:jc w:val="center"/>
              <w:rPr>
                <w:rFonts w:ascii="Arial" w:hAnsi="Arial"/>
                <w:sz w:val="18"/>
              </w:rPr>
            </w:pPr>
          </w:p>
        </w:tc>
      </w:tr>
      <w:tr w:rsidR="005947D5" w:rsidRPr="003C1245" w14:paraId="7B5B1AD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899E22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28663F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8B5B4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EEE9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76A38CBD" w14:textId="77777777" w:rsidR="005947D5" w:rsidRPr="003C1245" w:rsidRDefault="005947D5" w:rsidP="003F4F5D">
            <w:pPr>
              <w:keepNext/>
              <w:keepLines/>
              <w:spacing w:after="0"/>
              <w:jc w:val="center"/>
              <w:rPr>
                <w:rFonts w:ascii="Arial" w:hAnsi="Arial"/>
                <w:sz w:val="18"/>
              </w:rPr>
            </w:pPr>
          </w:p>
        </w:tc>
      </w:tr>
      <w:tr w:rsidR="005947D5" w:rsidRPr="003C1245" w14:paraId="5A5A0C8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12228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467810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072407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w:t>
            </w:r>
          </w:p>
          <w:p w14:paraId="0C4926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w:t>
            </w:r>
          </w:p>
        </w:tc>
        <w:tc>
          <w:tcPr>
            <w:tcW w:w="847" w:type="dxa"/>
            <w:gridSpan w:val="2"/>
            <w:tcBorders>
              <w:left w:val="single" w:sz="4" w:space="0" w:color="auto"/>
              <w:right w:val="single" w:sz="4" w:space="0" w:color="auto"/>
            </w:tcBorders>
            <w:vAlign w:val="center"/>
          </w:tcPr>
          <w:p w14:paraId="6D5195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7EA2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0EF8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C049C7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B9F78A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FE5525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B940C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195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7281E394" w14:textId="77777777" w:rsidR="005947D5" w:rsidRPr="003C1245" w:rsidRDefault="005947D5" w:rsidP="003F4F5D">
            <w:pPr>
              <w:keepNext/>
              <w:keepLines/>
              <w:spacing w:after="0"/>
              <w:jc w:val="center"/>
              <w:rPr>
                <w:rFonts w:ascii="Arial" w:hAnsi="Arial"/>
                <w:sz w:val="18"/>
              </w:rPr>
            </w:pPr>
          </w:p>
        </w:tc>
      </w:tr>
      <w:tr w:rsidR="005947D5" w:rsidRPr="003C1245" w14:paraId="266D303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7F4BE8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33E2DC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36E81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EBEC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4AC9451C" w14:textId="77777777" w:rsidR="005947D5" w:rsidRPr="003C1245" w:rsidRDefault="005947D5" w:rsidP="003F4F5D">
            <w:pPr>
              <w:keepNext/>
              <w:keepLines/>
              <w:spacing w:after="0"/>
              <w:jc w:val="center"/>
              <w:rPr>
                <w:rFonts w:ascii="Arial" w:hAnsi="Arial"/>
                <w:sz w:val="18"/>
              </w:rPr>
            </w:pPr>
          </w:p>
        </w:tc>
      </w:tr>
      <w:tr w:rsidR="005947D5" w:rsidRPr="003C1245" w14:paraId="55A50B3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5DEAC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0A926F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2EC258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w:t>
            </w:r>
          </w:p>
          <w:p w14:paraId="70CC91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w:t>
            </w:r>
          </w:p>
        </w:tc>
        <w:tc>
          <w:tcPr>
            <w:tcW w:w="847" w:type="dxa"/>
            <w:gridSpan w:val="2"/>
            <w:tcBorders>
              <w:left w:val="single" w:sz="4" w:space="0" w:color="auto"/>
              <w:right w:val="single" w:sz="4" w:space="0" w:color="auto"/>
            </w:tcBorders>
            <w:vAlign w:val="center"/>
          </w:tcPr>
          <w:p w14:paraId="72FAEC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753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0A27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9B755E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7ABCB2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49D0A9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7ABBC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F50E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1DAFBB76" w14:textId="77777777" w:rsidR="005947D5" w:rsidRPr="003C1245" w:rsidRDefault="005947D5" w:rsidP="003F4F5D">
            <w:pPr>
              <w:keepNext/>
              <w:keepLines/>
              <w:spacing w:after="0"/>
              <w:jc w:val="center"/>
              <w:rPr>
                <w:rFonts w:ascii="Arial" w:hAnsi="Arial"/>
                <w:sz w:val="18"/>
              </w:rPr>
            </w:pPr>
          </w:p>
        </w:tc>
      </w:tr>
      <w:tr w:rsidR="005947D5" w:rsidRPr="003C1245" w14:paraId="73EC020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967DDC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0B316B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17C6A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733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077D7B33" w14:textId="77777777" w:rsidR="005947D5" w:rsidRPr="003C1245" w:rsidRDefault="005947D5" w:rsidP="003F4F5D">
            <w:pPr>
              <w:keepNext/>
              <w:keepLines/>
              <w:spacing w:after="0"/>
              <w:jc w:val="center"/>
              <w:rPr>
                <w:rFonts w:ascii="Arial" w:hAnsi="Arial"/>
                <w:sz w:val="18"/>
              </w:rPr>
            </w:pPr>
          </w:p>
        </w:tc>
      </w:tr>
      <w:tr w:rsidR="005947D5" w:rsidRPr="003C1245" w14:paraId="409E2E3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17CB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6BE97C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776879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w:t>
            </w:r>
          </w:p>
          <w:p w14:paraId="7DFFE7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w:t>
            </w:r>
          </w:p>
        </w:tc>
        <w:tc>
          <w:tcPr>
            <w:tcW w:w="847" w:type="dxa"/>
            <w:gridSpan w:val="2"/>
            <w:tcBorders>
              <w:left w:val="single" w:sz="4" w:space="0" w:color="auto"/>
              <w:right w:val="single" w:sz="4" w:space="0" w:color="auto"/>
            </w:tcBorders>
            <w:vAlign w:val="center"/>
          </w:tcPr>
          <w:p w14:paraId="5D59AC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BB0E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76CD64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5E217F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F604E4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CA6A54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02029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4C5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6D7FAB78" w14:textId="77777777" w:rsidR="005947D5" w:rsidRPr="003C1245" w:rsidRDefault="005947D5" w:rsidP="003F4F5D">
            <w:pPr>
              <w:keepNext/>
              <w:keepLines/>
              <w:spacing w:after="0"/>
              <w:jc w:val="center"/>
              <w:rPr>
                <w:rFonts w:ascii="Arial" w:hAnsi="Arial"/>
                <w:sz w:val="18"/>
              </w:rPr>
            </w:pPr>
          </w:p>
        </w:tc>
      </w:tr>
      <w:tr w:rsidR="005947D5" w:rsidRPr="003C1245" w14:paraId="43FB233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DBD9AC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DE75B1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F9DA3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09B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35777CCA" w14:textId="77777777" w:rsidR="005947D5" w:rsidRPr="003C1245" w:rsidRDefault="005947D5" w:rsidP="003F4F5D">
            <w:pPr>
              <w:keepNext/>
              <w:keepLines/>
              <w:spacing w:after="0"/>
              <w:jc w:val="center"/>
              <w:rPr>
                <w:rFonts w:ascii="Arial" w:hAnsi="Arial"/>
                <w:sz w:val="18"/>
              </w:rPr>
            </w:pPr>
          </w:p>
        </w:tc>
      </w:tr>
      <w:tr w:rsidR="005947D5" w:rsidRPr="003C1245" w14:paraId="5A75FEE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8269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6A0B4F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4EEF16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w:t>
            </w:r>
          </w:p>
          <w:p w14:paraId="452C82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w:t>
            </w:r>
          </w:p>
        </w:tc>
        <w:tc>
          <w:tcPr>
            <w:tcW w:w="847" w:type="dxa"/>
            <w:gridSpan w:val="2"/>
            <w:tcBorders>
              <w:left w:val="single" w:sz="4" w:space="0" w:color="auto"/>
              <w:right w:val="single" w:sz="4" w:space="0" w:color="auto"/>
            </w:tcBorders>
            <w:vAlign w:val="center"/>
          </w:tcPr>
          <w:p w14:paraId="57A0DD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9404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4DD409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144967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BC0D0A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F10EC8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75000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B333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61291CD9" w14:textId="77777777" w:rsidR="005947D5" w:rsidRPr="003C1245" w:rsidRDefault="005947D5" w:rsidP="003F4F5D">
            <w:pPr>
              <w:keepNext/>
              <w:keepLines/>
              <w:spacing w:after="0"/>
              <w:jc w:val="center"/>
              <w:rPr>
                <w:rFonts w:ascii="Arial" w:hAnsi="Arial"/>
                <w:sz w:val="18"/>
              </w:rPr>
            </w:pPr>
          </w:p>
        </w:tc>
      </w:tr>
      <w:tr w:rsidR="005947D5" w:rsidRPr="003C1245" w14:paraId="0BE21A5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F4C05D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2895AC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A6B8C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09A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1B5AF7D3" w14:textId="77777777" w:rsidR="005947D5" w:rsidRPr="003C1245" w:rsidRDefault="005947D5" w:rsidP="003F4F5D">
            <w:pPr>
              <w:keepNext/>
              <w:keepLines/>
              <w:spacing w:after="0"/>
              <w:jc w:val="center"/>
              <w:rPr>
                <w:rFonts w:ascii="Arial" w:hAnsi="Arial"/>
                <w:sz w:val="18"/>
              </w:rPr>
            </w:pPr>
          </w:p>
        </w:tc>
      </w:tr>
      <w:tr w:rsidR="005947D5" w:rsidRPr="003C1245" w14:paraId="3A061D8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C1865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4F0A05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4E8369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w:t>
            </w:r>
          </w:p>
          <w:p w14:paraId="22603E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w:t>
            </w:r>
          </w:p>
        </w:tc>
        <w:tc>
          <w:tcPr>
            <w:tcW w:w="847" w:type="dxa"/>
            <w:gridSpan w:val="2"/>
            <w:tcBorders>
              <w:left w:val="single" w:sz="4" w:space="0" w:color="auto"/>
              <w:right w:val="single" w:sz="4" w:space="0" w:color="auto"/>
            </w:tcBorders>
            <w:vAlign w:val="center"/>
          </w:tcPr>
          <w:p w14:paraId="6148C1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68B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7029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5217E2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7A6A99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FC5DE6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4F0E9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48C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55BE6B26" w14:textId="77777777" w:rsidR="005947D5" w:rsidRPr="003C1245" w:rsidRDefault="005947D5" w:rsidP="003F4F5D">
            <w:pPr>
              <w:keepNext/>
              <w:keepLines/>
              <w:spacing w:after="0"/>
              <w:jc w:val="center"/>
              <w:rPr>
                <w:rFonts w:ascii="Arial" w:hAnsi="Arial"/>
                <w:sz w:val="18"/>
              </w:rPr>
            </w:pPr>
          </w:p>
        </w:tc>
      </w:tr>
      <w:tr w:rsidR="005947D5" w:rsidRPr="003C1245" w14:paraId="3AD4FAB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0F06BF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26BA4F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6A5AD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25E3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E53952" w14:textId="77777777" w:rsidR="005947D5" w:rsidRPr="003C1245" w:rsidRDefault="005947D5" w:rsidP="003F4F5D">
            <w:pPr>
              <w:keepNext/>
              <w:keepLines/>
              <w:spacing w:after="0"/>
              <w:jc w:val="center"/>
              <w:rPr>
                <w:rFonts w:ascii="Arial" w:hAnsi="Arial"/>
                <w:sz w:val="18"/>
              </w:rPr>
            </w:pPr>
          </w:p>
        </w:tc>
      </w:tr>
      <w:tr w:rsidR="005947D5" w:rsidRPr="003C1245" w14:paraId="3D8758D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7A34F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CA_n12A-n30A-n260M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6F2C74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CA_n12A-n30A</w:t>
            </w:r>
          </w:p>
          <w:p w14:paraId="17759E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CA_n12A-n260A/G/H/I/J/K/L/M</w:t>
            </w:r>
          </w:p>
          <w:p w14:paraId="16595A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CA_n30A-n260A/G/H/I/J/K/L/M</w:t>
            </w:r>
          </w:p>
        </w:tc>
        <w:tc>
          <w:tcPr>
            <w:tcW w:w="847" w:type="dxa"/>
            <w:gridSpan w:val="2"/>
            <w:tcBorders>
              <w:left w:val="single" w:sz="4" w:space="0" w:color="auto"/>
              <w:right w:val="single" w:sz="4" w:space="0" w:color="auto"/>
            </w:tcBorders>
            <w:vAlign w:val="center"/>
          </w:tcPr>
          <w:p w14:paraId="7CF237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875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5811CA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77B29A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6877D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ECB3CD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5EAD3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016C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0036F5AA" w14:textId="77777777" w:rsidR="005947D5" w:rsidRPr="003C1245" w:rsidRDefault="005947D5" w:rsidP="003F4F5D">
            <w:pPr>
              <w:keepNext/>
              <w:keepLines/>
              <w:spacing w:after="0"/>
              <w:jc w:val="center"/>
              <w:rPr>
                <w:rFonts w:ascii="Arial" w:hAnsi="Arial"/>
                <w:sz w:val="18"/>
              </w:rPr>
            </w:pPr>
          </w:p>
        </w:tc>
      </w:tr>
      <w:tr w:rsidR="005947D5" w:rsidRPr="003C1245" w14:paraId="464CC94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FA2D5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AAAF90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C20CD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B4B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000857" w14:textId="77777777" w:rsidR="005947D5" w:rsidRPr="003C1245" w:rsidRDefault="005947D5" w:rsidP="003F4F5D">
            <w:pPr>
              <w:keepNext/>
              <w:keepLines/>
              <w:spacing w:after="0"/>
              <w:jc w:val="center"/>
              <w:rPr>
                <w:rFonts w:ascii="Arial" w:hAnsi="Arial"/>
                <w:sz w:val="18"/>
              </w:rPr>
            </w:pPr>
          </w:p>
        </w:tc>
      </w:tr>
      <w:tr w:rsidR="005947D5" w:rsidRPr="003C1245" w14:paraId="398D574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AD249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406774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5BEF2E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w:t>
            </w:r>
          </w:p>
          <w:p w14:paraId="01E8DF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p>
        </w:tc>
        <w:tc>
          <w:tcPr>
            <w:tcW w:w="847" w:type="dxa"/>
            <w:gridSpan w:val="2"/>
            <w:tcBorders>
              <w:left w:val="single" w:sz="4" w:space="0" w:color="auto"/>
              <w:right w:val="single" w:sz="4" w:space="0" w:color="auto"/>
            </w:tcBorders>
            <w:vAlign w:val="center"/>
          </w:tcPr>
          <w:p w14:paraId="5DC271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FC1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3E8B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E1C878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E5A2DF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4A30BA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E0360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C706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6C61C702" w14:textId="77777777" w:rsidR="005947D5" w:rsidRPr="003C1245" w:rsidRDefault="005947D5" w:rsidP="003F4F5D">
            <w:pPr>
              <w:keepNext/>
              <w:keepLines/>
              <w:spacing w:after="0"/>
              <w:jc w:val="center"/>
              <w:rPr>
                <w:rFonts w:ascii="Arial" w:hAnsi="Arial"/>
                <w:sz w:val="18"/>
              </w:rPr>
            </w:pPr>
          </w:p>
        </w:tc>
      </w:tr>
      <w:tr w:rsidR="005947D5" w:rsidRPr="003C1245" w14:paraId="0A95B40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787D37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0C7F6C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25266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B461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2FC7808" w14:textId="77777777" w:rsidR="005947D5" w:rsidRPr="003C1245" w:rsidRDefault="005947D5" w:rsidP="003F4F5D">
            <w:pPr>
              <w:keepNext/>
              <w:keepLines/>
              <w:spacing w:after="0"/>
              <w:jc w:val="center"/>
              <w:rPr>
                <w:rFonts w:ascii="Arial" w:hAnsi="Arial"/>
                <w:sz w:val="18"/>
              </w:rPr>
            </w:pPr>
          </w:p>
        </w:tc>
      </w:tr>
      <w:tr w:rsidR="005947D5" w:rsidRPr="003C1245" w14:paraId="2A96A74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286A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25914B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520B94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w:t>
            </w:r>
          </w:p>
          <w:p w14:paraId="215446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w:t>
            </w:r>
          </w:p>
        </w:tc>
        <w:tc>
          <w:tcPr>
            <w:tcW w:w="847" w:type="dxa"/>
            <w:gridSpan w:val="2"/>
            <w:tcBorders>
              <w:left w:val="single" w:sz="4" w:space="0" w:color="auto"/>
              <w:right w:val="single" w:sz="4" w:space="0" w:color="auto"/>
            </w:tcBorders>
            <w:vAlign w:val="center"/>
          </w:tcPr>
          <w:p w14:paraId="39310E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F6E6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0B6E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831ECB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9D1EE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6B8176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F67AC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B41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02DE60BD" w14:textId="77777777" w:rsidR="005947D5" w:rsidRPr="003C1245" w:rsidRDefault="005947D5" w:rsidP="003F4F5D">
            <w:pPr>
              <w:keepNext/>
              <w:keepLines/>
              <w:spacing w:after="0"/>
              <w:jc w:val="center"/>
              <w:rPr>
                <w:rFonts w:ascii="Arial" w:hAnsi="Arial"/>
                <w:sz w:val="18"/>
              </w:rPr>
            </w:pPr>
          </w:p>
        </w:tc>
      </w:tr>
      <w:tr w:rsidR="005947D5" w:rsidRPr="003C1245" w14:paraId="59E2458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E53930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73B92B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3791C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44B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5F04E56C" w14:textId="77777777" w:rsidR="005947D5" w:rsidRPr="003C1245" w:rsidRDefault="005947D5" w:rsidP="003F4F5D">
            <w:pPr>
              <w:keepNext/>
              <w:keepLines/>
              <w:spacing w:after="0"/>
              <w:jc w:val="center"/>
              <w:rPr>
                <w:rFonts w:ascii="Arial" w:hAnsi="Arial"/>
                <w:sz w:val="18"/>
              </w:rPr>
            </w:pPr>
          </w:p>
        </w:tc>
      </w:tr>
      <w:tr w:rsidR="005947D5" w:rsidRPr="003C1245" w14:paraId="6371A97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89288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089676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0F3C24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w:t>
            </w:r>
          </w:p>
          <w:p w14:paraId="116414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w:t>
            </w:r>
          </w:p>
        </w:tc>
        <w:tc>
          <w:tcPr>
            <w:tcW w:w="847" w:type="dxa"/>
            <w:gridSpan w:val="2"/>
            <w:tcBorders>
              <w:left w:val="single" w:sz="4" w:space="0" w:color="auto"/>
              <w:right w:val="single" w:sz="4" w:space="0" w:color="auto"/>
            </w:tcBorders>
            <w:vAlign w:val="center"/>
          </w:tcPr>
          <w:p w14:paraId="4779A9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FBB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7A4927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ABA1C7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A7E2CB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585579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77D4A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53DE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2A43EBCF" w14:textId="77777777" w:rsidR="005947D5" w:rsidRPr="003C1245" w:rsidRDefault="005947D5" w:rsidP="003F4F5D">
            <w:pPr>
              <w:keepNext/>
              <w:keepLines/>
              <w:spacing w:after="0"/>
              <w:jc w:val="center"/>
              <w:rPr>
                <w:rFonts w:ascii="Arial" w:hAnsi="Arial"/>
                <w:sz w:val="18"/>
              </w:rPr>
            </w:pPr>
          </w:p>
        </w:tc>
      </w:tr>
      <w:tr w:rsidR="005947D5" w:rsidRPr="003C1245" w14:paraId="594CF2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0E3113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21955B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0F9E6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E158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32DA62E" w14:textId="77777777" w:rsidR="005947D5" w:rsidRPr="003C1245" w:rsidRDefault="005947D5" w:rsidP="003F4F5D">
            <w:pPr>
              <w:keepNext/>
              <w:keepLines/>
              <w:spacing w:after="0"/>
              <w:jc w:val="center"/>
              <w:rPr>
                <w:rFonts w:ascii="Arial" w:hAnsi="Arial"/>
                <w:sz w:val="18"/>
              </w:rPr>
            </w:pPr>
          </w:p>
        </w:tc>
      </w:tr>
      <w:tr w:rsidR="005947D5" w:rsidRPr="003C1245" w14:paraId="410C551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7F37C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52F8E7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31C55B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w:t>
            </w:r>
          </w:p>
          <w:p w14:paraId="7B4306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w:t>
            </w:r>
          </w:p>
        </w:tc>
        <w:tc>
          <w:tcPr>
            <w:tcW w:w="847" w:type="dxa"/>
            <w:gridSpan w:val="2"/>
            <w:tcBorders>
              <w:left w:val="single" w:sz="4" w:space="0" w:color="auto"/>
              <w:right w:val="single" w:sz="4" w:space="0" w:color="auto"/>
            </w:tcBorders>
            <w:vAlign w:val="center"/>
          </w:tcPr>
          <w:p w14:paraId="55688A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0EBE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20B7AA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2118B3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128168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9F569C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6E8A3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F0B7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58C89539" w14:textId="77777777" w:rsidR="005947D5" w:rsidRPr="003C1245" w:rsidRDefault="005947D5" w:rsidP="003F4F5D">
            <w:pPr>
              <w:keepNext/>
              <w:keepLines/>
              <w:spacing w:after="0"/>
              <w:jc w:val="center"/>
              <w:rPr>
                <w:rFonts w:ascii="Arial" w:hAnsi="Arial"/>
                <w:sz w:val="18"/>
              </w:rPr>
            </w:pPr>
          </w:p>
        </w:tc>
      </w:tr>
      <w:tr w:rsidR="005947D5" w:rsidRPr="003C1245" w14:paraId="37EFDEA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1793B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18A337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DE606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9A0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152B4482" w14:textId="77777777" w:rsidR="005947D5" w:rsidRPr="003C1245" w:rsidRDefault="005947D5" w:rsidP="003F4F5D">
            <w:pPr>
              <w:keepNext/>
              <w:keepLines/>
              <w:spacing w:after="0"/>
              <w:jc w:val="center"/>
              <w:rPr>
                <w:rFonts w:ascii="Arial" w:hAnsi="Arial"/>
                <w:sz w:val="18"/>
              </w:rPr>
            </w:pPr>
          </w:p>
        </w:tc>
      </w:tr>
      <w:tr w:rsidR="005947D5" w:rsidRPr="003C1245" w14:paraId="6DBE78A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3DAC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40FE1A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6F3C5E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w:t>
            </w:r>
          </w:p>
          <w:p w14:paraId="79F561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w:t>
            </w:r>
          </w:p>
        </w:tc>
        <w:tc>
          <w:tcPr>
            <w:tcW w:w="847" w:type="dxa"/>
            <w:gridSpan w:val="2"/>
            <w:tcBorders>
              <w:left w:val="single" w:sz="4" w:space="0" w:color="auto"/>
              <w:right w:val="single" w:sz="4" w:space="0" w:color="auto"/>
            </w:tcBorders>
            <w:vAlign w:val="center"/>
          </w:tcPr>
          <w:p w14:paraId="55B2E8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8C3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3E8E22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66D33F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F26EC7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34A76C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ABACF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56E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349E4296" w14:textId="77777777" w:rsidR="005947D5" w:rsidRPr="003C1245" w:rsidRDefault="005947D5" w:rsidP="003F4F5D">
            <w:pPr>
              <w:keepNext/>
              <w:keepLines/>
              <w:spacing w:after="0"/>
              <w:jc w:val="center"/>
              <w:rPr>
                <w:rFonts w:ascii="Arial" w:hAnsi="Arial"/>
                <w:sz w:val="18"/>
              </w:rPr>
            </w:pPr>
          </w:p>
        </w:tc>
      </w:tr>
      <w:tr w:rsidR="005947D5" w:rsidRPr="003C1245" w14:paraId="7DC588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66F121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E15351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EA2E3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D533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4C3DE6A1" w14:textId="77777777" w:rsidR="005947D5" w:rsidRPr="003C1245" w:rsidRDefault="005947D5" w:rsidP="003F4F5D">
            <w:pPr>
              <w:keepNext/>
              <w:keepLines/>
              <w:spacing w:after="0"/>
              <w:jc w:val="center"/>
              <w:rPr>
                <w:rFonts w:ascii="Arial" w:hAnsi="Arial"/>
                <w:sz w:val="18"/>
              </w:rPr>
            </w:pPr>
          </w:p>
        </w:tc>
      </w:tr>
      <w:tr w:rsidR="005947D5" w:rsidRPr="003C1245" w14:paraId="12C695A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E0610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69B1C7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642DE4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w:t>
            </w:r>
          </w:p>
          <w:p w14:paraId="4FB0B8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w:t>
            </w:r>
          </w:p>
        </w:tc>
        <w:tc>
          <w:tcPr>
            <w:tcW w:w="847" w:type="dxa"/>
            <w:gridSpan w:val="2"/>
            <w:tcBorders>
              <w:left w:val="single" w:sz="4" w:space="0" w:color="auto"/>
              <w:right w:val="single" w:sz="4" w:space="0" w:color="auto"/>
            </w:tcBorders>
            <w:vAlign w:val="center"/>
          </w:tcPr>
          <w:p w14:paraId="49A454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C18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2816EE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0999F6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7682CB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2893F4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64D60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982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769E43BD" w14:textId="77777777" w:rsidR="005947D5" w:rsidRPr="003C1245" w:rsidRDefault="005947D5" w:rsidP="003F4F5D">
            <w:pPr>
              <w:keepNext/>
              <w:keepLines/>
              <w:spacing w:after="0"/>
              <w:jc w:val="center"/>
              <w:rPr>
                <w:rFonts w:ascii="Arial" w:hAnsi="Arial"/>
                <w:sz w:val="18"/>
              </w:rPr>
            </w:pPr>
          </w:p>
        </w:tc>
      </w:tr>
      <w:tr w:rsidR="005947D5" w:rsidRPr="003C1245" w14:paraId="19B65C1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83E72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F470B9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393C2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66FA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3446C312" w14:textId="77777777" w:rsidR="005947D5" w:rsidRPr="003C1245" w:rsidRDefault="005947D5" w:rsidP="003F4F5D">
            <w:pPr>
              <w:keepNext/>
              <w:keepLines/>
              <w:spacing w:after="0"/>
              <w:jc w:val="center"/>
              <w:rPr>
                <w:rFonts w:ascii="Arial" w:hAnsi="Arial"/>
                <w:sz w:val="18"/>
              </w:rPr>
            </w:pPr>
          </w:p>
        </w:tc>
      </w:tr>
      <w:tr w:rsidR="005947D5" w:rsidRPr="003C1245" w14:paraId="14BFE16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3F87E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6F1811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096990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w:t>
            </w:r>
          </w:p>
          <w:p w14:paraId="31E5DD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w:t>
            </w:r>
          </w:p>
        </w:tc>
        <w:tc>
          <w:tcPr>
            <w:tcW w:w="847" w:type="dxa"/>
            <w:gridSpan w:val="2"/>
            <w:tcBorders>
              <w:left w:val="single" w:sz="4" w:space="0" w:color="auto"/>
              <w:right w:val="single" w:sz="4" w:space="0" w:color="auto"/>
            </w:tcBorders>
            <w:vAlign w:val="center"/>
          </w:tcPr>
          <w:p w14:paraId="5A62B7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027A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0A6D0E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4D08E8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0373BD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1FF272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48EF0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DEBD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2D3E946B" w14:textId="77777777" w:rsidR="005947D5" w:rsidRPr="003C1245" w:rsidRDefault="005947D5" w:rsidP="003F4F5D">
            <w:pPr>
              <w:keepNext/>
              <w:keepLines/>
              <w:spacing w:after="0"/>
              <w:jc w:val="center"/>
              <w:rPr>
                <w:rFonts w:ascii="Arial" w:hAnsi="Arial"/>
                <w:sz w:val="18"/>
              </w:rPr>
            </w:pPr>
          </w:p>
        </w:tc>
      </w:tr>
      <w:tr w:rsidR="005947D5" w:rsidRPr="003C1245" w14:paraId="5506BE2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F7EF8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5AE351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7377B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FE71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49A188B7" w14:textId="77777777" w:rsidR="005947D5" w:rsidRPr="003C1245" w:rsidRDefault="005947D5" w:rsidP="003F4F5D">
            <w:pPr>
              <w:keepNext/>
              <w:keepLines/>
              <w:spacing w:after="0"/>
              <w:jc w:val="center"/>
              <w:rPr>
                <w:rFonts w:ascii="Arial" w:hAnsi="Arial"/>
                <w:sz w:val="18"/>
              </w:rPr>
            </w:pPr>
          </w:p>
        </w:tc>
      </w:tr>
      <w:tr w:rsidR="005947D5" w:rsidRPr="003C1245" w14:paraId="2E055D7C"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EB8D6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13FD3C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CA_n12A-n66A</w:t>
            </w:r>
          </w:p>
          <w:p w14:paraId="74FACD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CA_n12A-n260A/G/H/I/J/K/L/M</w:t>
            </w:r>
          </w:p>
          <w:p w14:paraId="54BD20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CA_n66A-n260A/G/H/I/J/K/L/M</w:t>
            </w:r>
          </w:p>
        </w:tc>
        <w:tc>
          <w:tcPr>
            <w:tcW w:w="847" w:type="dxa"/>
            <w:gridSpan w:val="2"/>
            <w:tcBorders>
              <w:left w:val="single" w:sz="4" w:space="0" w:color="auto"/>
              <w:right w:val="single" w:sz="4" w:space="0" w:color="auto"/>
            </w:tcBorders>
            <w:vAlign w:val="center"/>
          </w:tcPr>
          <w:p w14:paraId="7694B4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6CE9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68C022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424551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EE02D8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94022F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C8AF0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D6F0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2F0A2B1A" w14:textId="77777777" w:rsidR="005947D5" w:rsidRPr="003C1245" w:rsidRDefault="005947D5" w:rsidP="003F4F5D">
            <w:pPr>
              <w:keepNext/>
              <w:keepLines/>
              <w:spacing w:after="0"/>
              <w:jc w:val="center"/>
              <w:rPr>
                <w:rFonts w:ascii="Arial" w:hAnsi="Arial"/>
                <w:sz w:val="18"/>
              </w:rPr>
            </w:pPr>
          </w:p>
        </w:tc>
      </w:tr>
      <w:tr w:rsidR="005947D5" w:rsidRPr="003C1245" w14:paraId="5B88DAC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0E0581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9A098A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10C92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EC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0A4D88E1" w14:textId="77777777" w:rsidR="005947D5" w:rsidRPr="003C1245" w:rsidRDefault="005947D5" w:rsidP="003F4F5D">
            <w:pPr>
              <w:keepNext/>
              <w:keepLines/>
              <w:spacing w:after="0"/>
              <w:jc w:val="center"/>
              <w:rPr>
                <w:rFonts w:ascii="Arial" w:hAnsi="Arial"/>
                <w:sz w:val="18"/>
              </w:rPr>
            </w:pPr>
          </w:p>
        </w:tc>
      </w:tr>
      <w:tr w:rsidR="005947D5" w:rsidRPr="003C1245" w14:paraId="2513AB9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C3E09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6302C5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7C4CF8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w:t>
            </w:r>
          </w:p>
          <w:p w14:paraId="2FD8D7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p>
        </w:tc>
        <w:tc>
          <w:tcPr>
            <w:tcW w:w="847" w:type="dxa"/>
            <w:gridSpan w:val="2"/>
            <w:tcBorders>
              <w:left w:val="single" w:sz="4" w:space="0" w:color="auto"/>
              <w:right w:val="single" w:sz="4" w:space="0" w:color="auto"/>
            </w:tcBorders>
            <w:vAlign w:val="center"/>
          </w:tcPr>
          <w:p w14:paraId="2CDE48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F283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1D06B3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C78681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EAACA8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9293F0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E6354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D50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AE69F42" w14:textId="77777777" w:rsidR="005947D5" w:rsidRPr="003C1245" w:rsidRDefault="005947D5" w:rsidP="003F4F5D">
            <w:pPr>
              <w:keepNext/>
              <w:keepLines/>
              <w:spacing w:after="0"/>
              <w:jc w:val="center"/>
              <w:rPr>
                <w:rFonts w:ascii="Arial" w:hAnsi="Arial"/>
                <w:sz w:val="18"/>
              </w:rPr>
            </w:pPr>
          </w:p>
        </w:tc>
      </w:tr>
      <w:tr w:rsidR="005947D5" w:rsidRPr="003C1245" w14:paraId="7F8931F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23E0E4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1B67E0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10EA4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3F09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C08A60" w14:textId="77777777" w:rsidR="005947D5" w:rsidRPr="003C1245" w:rsidRDefault="005947D5" w:rsidP="003F4F5D">
            <w:pPr>
              <w:keepNext/>
              <w:keepLines/>
              <w:spacing w:after="0"/>
              <w:jc w:val="center"/>
              <w:rPr>
                <w:rFonts w:ascii="Arial" w:hAnsi="Arial"/>
                <w:sz w:val="18"/>
              </w:rPr>
            </w:pPr>
          </w:p>
        </w:tc>
      </w:tr>
      <w:tr w:rsidR="005947D5" w:rsidRPr="003C1245" w14:paraId="4C69985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D4F51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76F114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19BBE3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w:t>
            </w:r>
          </w:p>
          <w:p w14:paraId="58266D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w:t>
            </w:r>
          </w:p>
        </w:tc>
        <w:tc>
          <w:tcPr>
            <w:tcW w:w="847" w:type="dxa"/>
            <w:gridSpan w:val="2"/>
            <w:tcBorders>
              <w:left w:val="single" w:sz="4" w:space="0" w:color="auto"/>
              <w:right w:val="single" w:sz="4" w:space="0" w:color="auto"/>
            </w:tcBorders>
            <w:vAlign w:val="center"/>
          </w:tcPr>
          <w:p w14:paraId="554B51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1B3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C76B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07A0FC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A07112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C292E0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2D792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A1DB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1C227B6" w14:textId="77777777" w:rsidR="005947D5" w:rsidRPr="003C1245" w:rsidRDefault="005947D5" w:rsidP="003F4F5D">
            <w:pPr>
              <w:keepNext/>
              <w:keepLines/>
              <w:spacing w:after="0"/>
              <w:jc w:val="center"/>
              <w:rPr>
                <w:rFonts w:ascii="Arial" w:hAnsi="Arial"/>
                <w:sz w:val="18"/>
              </w:rPr>
            </w:pPr>
          </w:p>
        </w:tc>
      </w:tr>
      <w:tr w:rsidR="005947D5" w:rsidRPr="003C1245" w14:paraId="6A2B20E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5BBA7D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B22CCE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11C5D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E8E4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8B3F0D6" w14:textId="77777777" w:rsidR="005947D5" w:rsidRPr="003C1245" w:rsidRDefault="005947D5" w:rsidP="003F4F5D">
            <w:pPr>
              <w:keepNext/>
              <w:keepLines/>
              <w:spacing w:after="0"/>
              <w:jc w:val="center"/>
              <w:rPr>
                <w:rFonts w:ascii="Arial" w:hAnsi="Arial"/>
                <w:sz w:val="18"/>
              </w:rPr>
            </w:pPr>
          </w:p>
        </w:tc>
      </w:tr>
      <w:tr w:rsidR="005947D5" w:rsidRPr="003C1245" w14:paraId="75FD90C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39A0B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17BC94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388A6B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w:t>
            </w:r>
          </w:p>
          <w:p w14:paraId="315A81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w:t>
            </w:r>
          </w:p>
        </w:tc>
        <w:tc>
          <w:tcPr>
            <w:tcW w:w="847" w:type="dxa"/>
            <w:gridSpan w:val="2"/>
            <w:tcBorders>
              <w:left w:val="single" w:sz="4" w:space="0" w:color="auto"/>
              <w:right w:val="single" w:sz="4" w:space="0" w:color="auto"/>
            </w:tcBorders>
            <w:vAlign w:val="center"/>
          </w:tcPr>
          <w:p w14:paraId="782878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C14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55D561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263644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BA7FA3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635B97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618BC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BFC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7214510" w14:textId="77777777" w:rsidR="005947D5" w:rsidRPr="003C1245" w:rsidRDefault="005947D5" w:rsidP="003F4F5D">
            <w:pPr>
              <w:keepNext/>
              <w:keepLines/>
              <w:spacing w:after="0"/>
              <w:jc w:val="center"/>
              <w:rPr>
                <w:rFonts w:ascii="Arial" w:hAnsi="Arial"/>
                <w:sz w:val="18"/>
              </w:rPr>
            </w:pPr>
          </w:p>
        </w:tc>
      </w:tr>
      <w:tr w:rsidR="005947D5" w:rsidRPr="003C1245" w14:paraId="7F916F4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A0B067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4038A5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6DF72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B3B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23B989" w14:textId="77777777" w:rsidR="005947D5" w:rsidRPr="003C1245" w:rsidRDefault="005947D5" w:rsidP="003F4F5D">
            <w:pPr>
              <w:keepNext/>
              <w:keepLines/>
              <w:spacing w:after="0"/>
              <w:jc w:val="center"/>
              <w:rPr>
                <w:rFonts w:ascii="Arial" w:hAnsi="Arial"/>
                <w:sz w:val="18"/>
              </w:rPr>
            </w:pPr>
          </w:p>
        </w:tc>
      </w:tr>
      <w:tr w:rsidR="005947D5" w:rsidRPr="003C1245" w14:paraId="21086C9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96694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3F51D0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40C572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w:t>
            </w:r>
          </w:p>
          <w:p w14:paraId="71B5C5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w:t>
            </w:r>
          </w:p>
        </w:tc>
        <w:tc>
          <w:tcPr>
            <w:tcW w:w="847" w:type="dxa"/>
            <w:gridSpan w:val="2"/>
            <w:tcBorders>
              <w:left w:val="single" w:sz="4" w:space="0" w:color="auto"/>
              <w:right w:val="single" w:sz="4" w:space="0" w:color="auto"/>
            </w:tcBorders>
            <w:vAlign w:val="center"/>
          </w:tcPr>
          <w:p w14:paraId="655C0D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843E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61A20E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6E1233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B3B769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341312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706BA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2345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90F9C04" w14:textId="77777777" w:rsidR="005947D5" w:rsidRPr="003C1245" w:rsidRDefault="005947D5" w:rsidP="003F4F5D">
            <w:pPr>
              <w:keepNext/>
              <w:keepLines/>
              <w:spacing w:after="0"/>
              <w:jc w:val="center"/>
              <w:rPr>
                <w:rFonts w:ascii="Arial" w:hAnsi="Arial"/>
                <w:sz w:val="18"/>
              </w:rPr>
            </w:pPr>
          </w:p>
        </w:tc>
      </w:tr>
      <w:tr w:rsidR="005947D5" w:rsidRPr="003C1245" w14:paraId="576A0E9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60FCB3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6F3001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356BA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1C71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3809892" w14:textId="77777777" w:rsidR="005947D5" w:rsidRPr="003C1245" w:rsidRDefault="005947D5" w:rsidP="003F4F5D">
            <w:pPr>
              <w:keepNext/>
              <w:keepLines/>
              <w:spacing w:after="0"/>
              <w:jc w:val="center"/>
              <w:rPr>
                <w:rFonts w:ascii="Arial" w:hAnsi="Arial"/>
                <w:sz w:val="18"/>
              </w:rPr>
            </w:pPr>
          </w:p>
        </w:tc>
      </w:tr>
      <w:tr w:rsidR="005947D5" w:rsidRPr="003C1245" w14:paraId="321A5CF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ABF03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2CF868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50BDAD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w:t>
            </w:r>
          </w:p>
          <w:p w14:paraId="17A365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w:t>
            </w:r>
          </w:p>
        </w:tc>
        <w:tc>
          <w:tcPr>
            <w:tcW w:w="847" w:type="dxa"/>
            <w:gridSpan w:val="2"/>
            <w:tcBorders>
              <w:left w:val="single" w:sz="4" w:space="0" w:color="auto"/>
              <w:right w:val="single" w:sz="4" w:space="0" w:color="auto"/>
            </w:tcBorders>
            <w:vAlign w:val="center"/>
          </w:tcPr>
          <w:p w14:paraId="7289BE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5495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2DBC76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4F297C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86E765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0BE709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4F26F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1495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358138B" w14:textId="77777777" w:rsidR="005947D5" w:rsidRPr="003C1245" w:rsidRDefault="005947D5" w:rsidP="003F4F5D">
            <w:pPr>
              <w:keepNext/>
              <w:keepLines/>
              <w:spacing w:after="0"/>
              <w:jc w:val="center"/>
              <w:rPr>
                <w:rFonts w:ascii="Arial" w:hAnsi="Arial"/>
                <w:sz w:val="18"/>
              </w:rPr>
            </w:pPr>
          </w:p>
        </w:tc>
      </w:tr>
      <w:tr w:rsidR="005947D5" w:rsidRPr="003C1245" w14:paraId="7A76C13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9B541A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9A54CE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5844F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B034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3BBA7066" w14:textId="77777777" w:rsidR="005947D5" w:rsidRPr="003C1245" w:rsidRDefault="005947D5" w:rsidP="003F4F5D">
            <w:pPr>
              <w:keepNext/>
              <w:keepLines/>
              <w:spacing w:after="0"/>
              <w:jc w:val="center"/>
              <w:rPr>
                <w:rFonts w:ascii="Arial" w:hAnsi="Arial"/>
                <w:sz w:val="18"/>
              </w:rPr>
            </w:pPr>
          </w:p>
        </w:tc>
      </w:tr>
      <w:tr w:rsidR="005947D5" w:rsidRPr="003C1245" w14:paraId="41D9467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8DF0B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5FC495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13AD11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CA_n12A-n260A/G/H/I</w:t>
            </w:r>
            <w:r w:rsidRPr="003C1245">
              <w:rPr>
                <w:rFonts w:ascii="Arial" w:hAnsi="Arial" w:hint="eastAsia"/>
                <w:sz w:val="18"/>
                <w:lang w:eastAsia="zh-CN"/>
              </w:rPr>
              <w:t>/</w:t>
            </w:r>
            <w:r w:rsidRPr="003C1245">
              <w:rPr>
                <w:rFonts w:ascii="Arial" w:hAnsi="Arial"/>
                <w:sz w:val="18"/>
                <w:lang w:eastAsia="zh-CN"/>
              </w:rPr>
              <w:t>J/K</w:t>
            </w:r>
          </w:p>
          <w:p w14:paraId="7196E7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w:t>
            </w:r>
          </w:p>
        </w:tc>
        <w:tc>
          <w:tcPr>
            <w:tcW w:w="847" w:type="dxa"/>
            <w:gridSpan w:val="2"/>
            <w:tcBorders>
              <w:left w:val="single" w:sz="4" w:space="0" w:color="auto"/>
              <w:right w:val="single" w:sz="4" w:space="0" w:color="auto"/>
            </w:tcBorders>
            <w:vAlign w:val="center"/>
          </w:tcPr>
          <w:p w14:paraId="453651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13A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0E9D41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F09CDD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771202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9EAE7E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3CF9F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7B54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161C685" w14:textId="77777777" w:rsidR="005947D5" w:rsidRPr="003C1245" w:rsidRDefault="005947D5" w:rsidP="003F4F5D">
            <w:pPr>
              <w:keepNext/>
              <w:keepLines/>
              <w:spacing w:after="0"/>
              <w:jc w:val="center"/>
              <w:rPr>
                <w:rFonts w:ascii="Arial" w:hAnsi="Arial"/>
                <w:sz w:val="18"/>
              </w:rPr>
            </w:pPr>
          </w:p>
        </w:tc>
      </w:tr>
      <w:tr w:rsidR="005947D5" w:rsidRPr="003C1245" w14:paraId="7570119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62A455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EB2CFE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CDDCA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C9B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222EF3" w14:textId="77777777" w:rsidR="005947D5" w:rsidRPr="003C1245" w:rsidRDefault="005947D5" w:rsidP="003F4F5D">
            <w:pPr>
              <w:keepNext/>
              <w:keepLines/>
              <w:spacing w:after="0"/>
              <w:jc w:val="center"/>
              <w:rPr>
                <w:rFonts w:ascii="Arial" w:hAnsi="Arial"/>
                <w:sz w:val="18"/>
              </w:rPr>
            </w:pPr>
          </w:p>
        </w:tc>
      </w:tr>
      <w:tr w:rsidR="005947D5" w:rsidRPr="003C1245" w14:paraId="1F9AF81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75EDA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3CE18C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33CF7D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w:t>
            </w:r>
          </w:p>
          <w:p w14:paraId="3A0F4F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w:t>
            </w:r>
          </w:p>
        </w:tc>
        <w:tc>
          <w:tcPr>
            <w:tcW w:w="847" w:type="dxa"/>
            <w:gridSpan w:val="2"/>
            <w:tcBorders>
              <w:left w:val="single" w:sz="4" w:space="0" w:color="auto"/>
              <w:right w:val="single" w:sz="4" w:space="0" w:color="auto"/>
            </w:tcBorders>
            <w:vAlign w:val="center"/>
          </w:tcPr>
          <w:p w14:paraId="786CA8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09C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DFA3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A4144B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72D3CE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D85ADD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C6A5D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24AF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82338A8" w14:textId="77777777" w:rsidR="005947D5" w:rsidRPr="003C1245" w:rsidRDefault="005947D5" w:rsidP="003F4F5D">
            <w:pPr>
              <w:keepNext/>
              <w:keepLines/>
              <w:spacing w:after="0"/>
              <w:jc w:val="center"/>
              <w:rPr>
                <w:rFonts w:ascii="Arial" w:hAnsi="Arial"/>
                <w:sz w:val="18"/>
              </w:rPr>
            </w:pPr>
          </w:p>
        </w:tc>
      </w:tr>
      <w:tr w:rsidR="005947D5" w:rsidRPr="003C1245" w14:paraId="0BDB861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4F62FD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395512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255F7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8DFF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14B5571C" w14:textId="77777777" w:rsidR="005947D5" w:rsidRPr="003C1245" w:rsidRDefault="005947D5" w:rsidP="003F4F5D">
            <w:pPr>
              <w:keepNext/>
              <w:keepLines/>
              <w:spacing w:after="0"/>
              <w:jc w:val="center"/>
              <w:rPr>
                <w:rFonts w:ascii="Arial" w:hAnsi="Arial"/>
                <w:sz w:val="18"/>
              </w:rPr>
            </w:pPr>
          </w:p>
        </w:tc>
      </w:tr>
      <w:tr w:rsidR="005947D5" w:rsidRPr="003C1245" w14:paraId="5CE933C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FB508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5F154F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CA_n12A-n77A</w:t>
            </w:r>
          </w:p>
          <w:p w14:paraId="4F8D4D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CA_n12A-n260A/G/H/I/J/K/L/M</w:t>
            </w:r>
          </w:p>
          <w:p w14:paraId="7AEE49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CA_n77A-n260A/G/H/I/J/K/L/M</w:t>
            </w:r>
          </w:p>
        </w:tc>
        <w:tc>
          <w:tcPr>
            <w:tcW w:w="847" w:type="dxa"/>
            <w:gridSpan w:val="2"/>
            <w:tcBorders>
              <w:left w:val="single" w:sz="4" w:space="0" w:color="auto"/>
              <w:right w:val="single" w:sz="4" w:space="0" w:color="auto"/>
            </w:tcBorders>
            <w:vAlign w:val="center"/>
          </w:tcPr>
          <w:p w14:paraId="2295DE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n12</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E43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w:t>
            </w:r>
          </w:p>
        </w:tc>
        <w:tc>
          <w:tcPr>
            <w:tcW w:w="1619" w:type="dxa"/>
            <w:tcBorders>
              <w:top w:val="single" w:sz="4" w:space="0" w:color="auto"/>
              <w:left w:val="single" w:sz="4" w:space="0" w:color="auto"/>
              <w:bottom w:val="nil"/>
              <w:right w:val="single" w:sz="4" w:space="0" w:color="auto"/>
            </w:tcBorders>
            <w:shd w:val="clear" w:color="auto" w:fill="auto"/>
            <w:vAlign w:val="center"/>
          </w:tcPr>
          <w:p w14:paraId="6D61D3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5BF0B4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973D50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BC0137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2B746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70C6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573C7A7" w14:textId="77777777" w:rsidR="005947D5" w:rsidRPr="003C1245" w:rsidRDefault="005947D5" w:rsidP="003F4F5D">
            <w:pPr>
              <w:keepNext/>
              <w:keepLines/>
              <w:spacing w:after="0"/>
              <w:jc w:val="center"/>
              <w:rPr>
                <w:rFonts w:ascii="Arial" w:hAnsi="Arial"/>
                <w:sz w:val="18"/>
              </w:rPr>
            </w:pPr>
          </w:p>
        </w:tc>
      </w:tr>
      <w:tr w:rsidR="005947D5" w:rsidRPr="003C1245" w14:paraId="47F99DD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D20E38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1C4D2F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6DDED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E61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4BE26997" w14:textId="77777777" w:rsidR="005947D5" w:rsidRPr="003C1245" w:rsidRDefault="005947D5" w:rsidP="003F4F5D">
            <w:pPr>
              <w:keepNext/>
              <w:keepLines/>
              <w:spacing w:after="0"/>
              <w:jc w:val="center"/>
              <w:rPr>
                <w:rFonts w:ascii="Arial" w:hAnsi="Arial"/>
                <w:sz w:val="18"/>
              </w:rPr>
            </w:pPr>
          </w:p>
        </w:tc>
      </w:tr>
      <w:tr w:rsidR="005947D5" w:rsidRPr="003C1245" w14:paraId="0939A9A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E2864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7EA702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681295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w:t>
            </w:r>
          </w:p>
          <w:p w14:paraId="2BEB44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p>
        </w:tc>
        <w:tc>
          <w:tcPr>
            <w:tcW w:w="847" w:type="dxa"/>
            <w:gridSpan w:val="2"/>
            <w:tcBorders>
              <w:left w:val="single" w:sz="4" w:space="0" w:color="auto"/>
              <w:right w:val="single" w:sz="4" w:space="0" w:color="auto"/>
            </w:tcBorders>
            <w:vAlign w:val="center"/>
          </w:tcPr>
          <w:p w14:paraId="7BBDDC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DE6A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376A2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201710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42EB38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EA9200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93F51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410C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4BA55D84" w14:textId="77777777" w:rsidR="005947D5" w:rsidRPr="003C1245" w:rsidRDefault="005947D5" w:rsidP="003F4F5D">
            <w:pPr>
              <w:keepNext/>
              <w:keepLines/>
              <w:spacing w:after="0"/>
              <w:jc w:val="center"/>
              <w:rPr>
                <w:rFonts w:ascii="Arial" w:hAnsi="Arial"/>
                <w:sz w:val="18"/>
              </w:rPr>
            </w:pPr>
          </w:p>
        </w:tc>
      </w:tr>
      <w:tr w:rsidR="005947D5" w:rsidRPr="003C1245" w14:paraId="3A331CC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C5954A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A129A2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6B1EA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FF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7D3D780A" w14:textId="77777777" w:rsidR="005947D5" w:rsidRPr="003C1245" w:rsidRDefault="005947D5" w:rsidP="003F4F5D">
            <w:pPr>
              <w:keepNext/>
              <w:keepLines/>
              <w:spacing w:after="0"/>
              <w:jc w:val="center"/>
              <w:rPr>
                <w:rFonts w:ascii="Arial" w:hAnsi="Arial"/>
                <w:sz w:val="18"/>
              </w:rPr>
            </w:pPr>
          </w:p>
        </w:tc>
      </w:tr>
      <w:tr w:rsidR="005947D5" w:rsidRPr="003C1245" w14:paraId="6AB23D9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5E3F5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255F6E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5920FA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w:t>
            </w:r>
          </w:p>
          <w:p w14:paraId="6125B4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w:t>
            </w:r>
          </w:p>
        </w:tc>
        <w:tc>
          <w:tcPr>
            <w:tcW w:w="847" w:type="dxa"/>
            <w:gridSpan w:val="2"/>
            <w:tcBorders>
              <w:left w:val="single" w:sz="4" w:space="0" w:color="auto"/>
              <w:right w:val="single" w:sz="4" w:space="0" w:color="auto"/>
            </w:tcBorders>
            <w:vAlign w:val="center"/>
          </w:tcPr>
          <w:p w14:paraId="7E9C45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C093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A9B81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912B87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2F1A55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B60F27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14397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D62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218A134A" w14:textId="77777777" w:rsidR="005947D5" w:rsidRPr="003C1245" w:rsidRDefault="005947D5" w:rsidP="003F4F5D">
            <w:pPr>
              <w:keepNext/>
              <w:keepLines/>
              <w:spacing w:after="0"/>
              <w:jc w:val="center"/>
              <w:rPr>
                <w:rFonts w:ascii="Arial" w:hAnsi="Arial"/>
                <w:sz w:val="18"/>
              </w:rPr>
            </w:pPr>
          </w:p>
        </w:tc>
      </w:tr>
      <w:tr w:rsidR="005947D5" w:rsidRPr="003C1245" w14:paraId="204068E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E3BFBC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E3805B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64055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0AD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4648B4B" w14:textId="77777777" w:rsidR="005947D5" w:rsidRPr="003C1245" w:rsidRDefault="005947D5" w:rsidP="003F4F5D">
            <w:pPr>
              <w:keepNext/>
              <w:keepLines/>
              <w:spacing w:after="0"/>
              <w:jc w:val="center"/>
              <w:rPr>
                <w:rFonts w:ascii="Arial" w:hAnsi="Arial"/>
                <w:sz w:val="18"/>
              </w:rPr>
            </w:pPr>
          </w:p>
        </w:tc>
      </w:tr>
      <w:tr w:rsidR="005947D5" w:rsidRPr="003C1245" w14:paraId="30C1478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20549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7FE736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64126F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w:t>
            </w:r>
          </w:p>
          <w:p w14:paraId="325665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w:t>
            </w:r>
          </w:p>
        </w:tc>
        <w:tc>
          <w:tcPr>
            <w:tcW w:w="847" w:type="dxa"/>
            <w:gridSpan w:val="2"/>
            <w:tcBorders>
              <w:left w:val="single" w:sz="4" w:space="0" w:color="auto"/>
              <w:right w:val="single" w:sz="4" w:space="0" w:color="auto"/>
            </w:tcBorders>
            <w:vAlign w:val="center"/>
          </w:tcPr>
          <w:p w14:paraId="377656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75D2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3ED46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9240F9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E24DA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1C9D54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70929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C3B1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19F2F815" w14:textId="77777777" w:rsidR="005947D5" w:rsidRPr="003C1245" w:rsidRDefault="005947D5" w:rsidP="003F4F5D">
            <w:pPr>
              <w:keepNext/>
              <w:keepLines/>
              <w:spacing w:after="0"/>
              <w:jc w:val="center"/>
              <w:rPr>
                <w:rFonts w:ascii="Arial" w:hAnsi="Arial"/>
                <w:sz w:val="18"/>
              </w:rPr>
            </w:pPr>
          </w:p>
        </w:tc>
      </w:tr>
      <w:tr w:rsidR="005947D5" w:rsidRPr="003C1245" w14:paraId="494002B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77755D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5825239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3D28B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469E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5EA05DEC" w14:textId="77777777" w:rsidR="005947D5" w:rsidRPr="003C1245" w:rsidRDefault="005947D5" w:rsidP="003F4F5D">
            <w:pPr>
              <w:keepNext/>
              <w:keepLines/>
              <w:spacing w:after="0"/>
              <w:jc w:val="center"/>
              <w:rPr>
                <w:rFonts w:ascii="Arial" w:hAnsi="Arial"/>
                <w:sz w:val="18"/>
              </w:rPr>
            </w:pPr>
          </w:p>
        </w:tc>
      </w:tr>
      <w:tr w:rsidR="005947D5" w:rsidRPr="003C1245" w14:paraId="00D92D7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7B635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642886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01AE2C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w:t>
            </w:r>
          </w:p>
          <w:p w14:paraId="11E851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w:t>
            </w:r>
          </w:p>
        </w:tc>
        <w:tc>
          <w:tcPr>
            <w:tcW w:w="847" w:type="dxa"/>
            <w:gridSpan w:val="2"/>
            <w:tcBorders>
              <w:left w:val="single" w:sz="4" w:space="0" w:color="auto"/>
              <w:right w:val="single" w:sz="4" w:space="0" w:color="auto"/>
            </w:tcBorders>
            <w:vAlign w:val="center"/>
          </w:tcPr>
          <w:p w14:paraId="188805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3621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16A5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F1485B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6B13C9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86D4B7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3F4C9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C98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60FC0339" w14:textId="77777777" w:rsidR="005947D5" w:rsidRPr="003C1245" w:rsidRDefault="005947D5" w:rsidP="003F4F5D">
            <w:pPr>
              <w:keepNext/>
              <w:keepLines/>
              <w:spacing w:after="0"/>
              <w:jc w:val="center"/>
              <w:rPr>
                <w:rFonts w:ascii="Arial" w:hAnsi="Arial"/>
                <w:sz w:val="18"/>
              </w:rPr>
            </w:pPr>
          </w:p>
        </w:tc>
      </w:tr>
      <w:tr w:rsidR="005947D5" w:rsidRPr="003C1245" w14:paraId="1BF6EDE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15B69F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AFC2AE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707A0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4EA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988B0E4" w14:textId="77777777" w:rsidR="005947D5" w:rsidRPr="003C1245" w:rsidRDefault="005947D5" w:rsidP="003F4F5D">
            <w:pPr>
              <w:keepNext/>
              <w:keepLines/>
              <w:spacing w:after="0"/>
              <w:jc w:val="center"/>
              <w:rPr>
                <w:rFonts w:ascii="Arial" w:hAnsi="Arial"/>
                <w:sz w:val="18"/>
              </w:rPr>
            </w:pPr>
          </w:p>
        </w:tc>
      </w:tr>
      <w:tr w:rsidR="005947D5" w:rsidRPr="003C1245" w14:paraId="4D41CEF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1261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3B30AB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554268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w:t>
            </w:r>
          </w:p>
          <w:p w14:paraId="6FBA03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w:t>
            </w:r>
          </w:p>
        </w:tc>
        <w:tc>
          <w:tcPr>
            <w:tcW w:w="847" w:type="dxa"/>
            <w:gridSpan w:val="2"/>
            <w:tcBorders>
              <w:left w:val="single" w:sz="4" w:space="0" w:color="auto"/>
              <w:right w:val="single" w:sz="4" w:space="0" w:color="auto"/>
            </w:tcBorders>
            <w:vAlign w:val="center"/>
          </w:tcPr>
          <w:p w14:paraId="4E36EF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39F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653F0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EEEEE9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0AD81B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B572FB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ACE43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8567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231A9C67" w14:textId="77777777" w:rsidR="005947D5" w:rsidRPr="003C1245" w:rsidRDefault="005947D5" w:rsidP="003F4F5D">
            <w:pPr>
              <w:keepNext/>
              <w:keepLines/>
              <w:spacing w:after="0"/>
              <w:jc w:val="center"/>
              <w:rPr>
                <w:rFonts w:ascii="Arial" w:hAnsi="Arial"/>
                <w:sz w:val="18"/>
              </w:rPr>
            </w:pPr>
          </w:p>
        </w:tc>
      </w:tr>
      <w:tr w:rsidR="005947D5" w:rsidRPr="003C1245" w14:paraId="4181CDF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F43E22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A48076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851B3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D37B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3600386F" w14:textId="77777777" w:rsidR="005947D5" w:rsidRPr="003C1245" w:rsidRDefault="005947D5" w:rsidP="003F4F5D">
            <w:pPr>
              <w:keepNext/>
              <w:keepLines/>
              <w:spacing w:after="0"/>
              <w:jc w:val="center"/>
              <w:rPr>
                <w:rFonts w:ascii="Arial" w:hAnsi="Arial"/>
                <w:sz w:val="18"/>
              </w:rPr>
            </w:pPr>
          </w:p>
        </w:tc>
      </w:tr>
      <w:tr w:rsidR="005947D5" w:rsidRPr="003C1245" w14:paraId="24D0F8F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C68B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7AE8CE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50572F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w:t>
            </w:r>
          </w:p>
          <w:p w14:paraId="3BC997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w:t>
            </w:r>
          </w:p>
        </w:tc>
        <w:tc>
          <w:tcPr>
            <w:tcW w:w="847" w:type="dxa"/>
            <w:gridSpan w:val="2"/>
            <w:tcBorders>
              <w:left w:val="single" w:sz="4" w:space="0" w:color="auto"/>
              <w:right w:val="single" w:sz="4" w:space="0" w:color="auto"/>
            </w:tcBorders>
            <w:vAlign w:val="center"/>
          </w:tcPr>
          <w:p w14:paraId="3FC366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0FD6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646CA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EE3A19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FECD4A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BA612B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D288B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CA2F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2DB4746F" w14:textId="77777777" w:rsidR="005947D5" w:rsidRPr="003C1245" w:rsidRDefault="005947D5" w:rsidP="003F4F5D">
            <w:pPr>
              <w:keepNext/>
              <w:keepLines/>
              <w:spacing w:after="0"/>
              <w:jc w:val="center"/>
              <w:rPr>
                <w:rFonts w:ascii="Arial" w:hAnsi="Arial"/>
                <w:sz w:val="18"/>
              </w:rPr>
            </w:pPr>
          </w:p>
        </w:tc>
      </w:tr>
      <w:tr w:rsidR="005947D5" w:rsidRPr="003C1245" w14:paraId="5C7936D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DBADA7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45C2BD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F0B00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43C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576BC534" w14:textId="77777777" w:rsidR="005947D5" w:rsidRPr="003C1245" w:rsidRDefault="005947D5" w:rsidP="003F4F5D">
            <w:pPr>
              <w:keepNext/>
              <w:keepLines/>
              <w:spacing w:after="0"/>
              <w:jc w:val="center"/>
              <w:rPr>
                <w:rFonts w:ascii="Arial" w:hAnsi="Arial"/>
                <w:sz w:val="18"/>
              </w:rPr>
            </w:pPr>
          </w:p>
        </w:tc>
      </w:tr>
      <w:tr w:rsidR="005947D5" w:rsidRPr="003C1245" w14:paraId="1C0FCE0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13A36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CA_n14A-n30A-n260L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215000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151F13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w:t>
            </w:r>
          </w:p>
          <w:p w14:paraId="643407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w:t>
            </w:r>
          </w:p>
        </w:tc>
        <w:tc>
          <w:tcPr>
            <w:tcW w:w="847" w:type="dxa"/>
            <w:gridSpan w:val="2"/>
            <w:tcBorders>
              <w:left w:val="single" w:sz="4" w:space="0" w:color="auto"/>
              <w:right w:val="single" w:sz="4" w:space="0" w:color="auto"/>
            </w:tcBorders>
            <w:vAlign w:val="center"/>
          </w:tcPr>
          <w:p w14:paraId="3B1FF2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F79D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DE16C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67BEFA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55E941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8650CA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7A24C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FB7C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354A17B3" w14:textId="77777777" w:rsidR="005947D5" w:rsidRPr="003C1245" w:rsidRDefault="005947D5" w:rsidP="003F4F5D">
            <w:pPr>
              <w:keepNext/>
              <w:keepLines/>
              <w:spacing w:after="0"/>
              <w:jc w:val="center"/>
              <w:rPr>
                <w:rFonts w:ascii="Arial" w:hAnsi="Arial"/>
                <w:sz w:val="18"/>
              </w:rPr>
            </w:pPr>
          </w:p>
        </w:tc>
      </w:tr>
      <w:tr w:rsidR="005947D5" w:rsidRPr="003C1245" w14:paraId="3FD45E9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BA62B1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0D0059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77281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7BA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20366B" w14:textId="77777777" w:rsidR="005947D5" w:rsidRPr="003C1245" w:rsidRDefault="005947D5" w:rsidP="003F4F5D">
            <w:pPr>
              <w:keepNext/>
              <w:keepLines/>
              <w:spacing w:after="0"/>
              <w:jc w:val="center"/>
              <w:rPr>
                <w:rFonts w:ascii="Arial" w:hAnsi="Arial"/>
                <w:sz w:val="18"/>
              </w:rPr>
            </w:pPr>
          </w:p>
        </w:tc>
      </w:tr>
      <w:tr w:rsidR="005947D5" w:rsidRPr="003C1245" w14:paraId="6213B03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13EB2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6D57C5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CA_n14A-n30A</w:t>
            </w:r>
          </w:p>
          <w:p w14:paraId="5B4162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CA_n14A-n260A/G/H/I/J/K/L/M</w:t>
            </w:r>
          </w:p>
          <w:p w14:paraId="767BD4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CA_n30A-n260A/G/H/I/J/K/L/M</w:t>
            </w:r>
          </w:p>
        </w:tc>
        <w:tc>
          <w:tcPr>
            <w:tcW w:w="847" w:type="dxa"/>
            <w:gridSpan w:val="2"/>
            <w:tcBorders>
              <w:left w:val="single" w:sz="4" w:space="0" w:color="auto"/>
              <w:right w:val="single" w:sz="4" w:space="0" w:color="auto"/>
            </w:tcBorders>
            <w:vAlign w:val="center"/>
          </w:tcPr>
          <w:p w14:paraId="0792BA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A5DA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586DE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182325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5D142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5DA65D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681F5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958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nil"/>
              <w:left w:val="single" w:sz="4" w:space="0" w:color="auto"/>
              <w:bottom w:val="nil"/>
              <w:right w:val="single" w:sz="4" w:space="0" w:color="auto"/>
            </w:tcBorders>
            <w:shd w:val="clear" w:color="auto" w:fill="auto"/>
            <w:vAlign w:val="center"/>
          </w:tcPr>
          <w:p w14:paraId="65C0D397" w14:textId="77777777" w:rsidR="005947D5" w:rsidRPr="003C1245" w:rsidRDefault="005947D5" w:rsidP="003F4F5D">
            <w:pPr>
              <w:keepNext/>
              <w:keepLines/>
              <w:spacing w:after="0"/>
              <w:jc w:val="center"/>
              <w:rPr>
                <w:rFonts w:ascii="Arial" w:hAnsi="Arial"/>
                <w:sz w:val="18"/>
              </w:rPr>
            </w:pPr>
          </w:p>
        </w:tc>
      </w:tr>
      <w:tr w:rsidR="005947D5" w:rsidRPr="003C1245" w14:paraId="55B3A4D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AD19EA0"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06BF3F5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1EE81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E12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13844E11" w14:textId="77777777" w:rsidR="005947D5" w:rsidRPr="003C1245" w:rsidRDefault="005947D5" w:rsidP="003F4F5D">
            <w:pPr>
              <w:keepNext/>
              <w:keepLines/>
              <w:spacing w:after="0"/>
              <w:jc w:val="center"/>
              <w:rPr>
                <w:rFonts w:ascii="Arial" w:hAnsi="Arial"/>
                <w:sz w:val="18"/>
              </w:rPr>
            </w:pPr>
          </w:p>
        </w:tc>
      </w:tr>
      <w:tr w:rsidR="005947D5" w:rsidRPr="003C1245" w14:paraId="6BFA036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7C87F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11C04F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19C239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w:t>
            </w:r>
          </w:p>
          <w:p w14:paraId="4B1274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p>
        </w:tc>
        <w:tc>
          <w:tcPr>
            <w:tcW w:w="847" w:type="dxa"/>
            <w:gridSpan w:val="2"/>
            <w:tcBorders>
              <w:left w:val="single" w:sz="4" w:space="0" w:color="auto"/>
              <w:right w:val="single" w:sz="4" w:space="0" w:color="auto"/>
            </w:tcBorders>
            <w:vAlign w:val="center"/>
          </w:tcPr>
          <w:p w14:paraId="1E1D32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BB4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4C81C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CFAD77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161B3B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4C38C5A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90384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BF88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014A5DBD" w14:textId="77777777" w:rsidR="005947D5" w:rsidRPr="003C1245" w:rsidRDefault="005947D5" w:rsidP="003F4F5D">
            <w:pPr>
              <w:keepNext/>
              <w:keepLines/>
              <w:spacing w:after="0"/>
              <w:jc w:val="center"/>
              <w:rPr>
                <w:rFonts w:ascii="Arial" w:hAnsi="Arial"/>
                <w:sz w:val="18"/>
              </w:rPr>
            </w:pPr>
          </w:p>
        </w:tc>
      </w:tr>
      <w:tr w:rsidR="005947D5" w:rsidRPr="003C1245" w14:paraId="5F96FED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E28550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C52FBB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68FA1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2EF8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75EB5133" w14:textId="77777777" w:rsidR="005947D5" w:rsidRPr="003C1245" w:rsidRDefault="005947D5" w:rsidP="003F4F5D">
            <w:pPr>
              <w:keepNext/>
              <w:keepLines/>
              <w:spacing w:after="0"/>
              <w:jc w:val="center"/>
              <w:rPr>
                <w:rFonts w:ascii="Arial" w:hAnsi="Arial"/>
                <w:sz w:val="18"/>
              </w:rPr>
            </w:pPr>
          </w:p>
        </w:tc>
      </w:tr>
      <w:tr w:rsidR="005947D5" w:rsidRPr="003C1245" w14:paraId="21A32AE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EBBA5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3FC02B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4A4323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w:t>
            </w:r>
          </w:p>
          <w:p w14:paraId="0CA454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w:t>
            </w:r>
          </w:p>
        </w:tc>
        <w:tc>
          <w:tcPr>
            <w:tcW w:w="847" w:type="dxa"/>
            <w:gridSpan w:val="2"/>
            <w:tcBorders>
              <w:left w:val="single" w:sz="4" w:space="0" w:color="auto"/>
              <w:right w:val="single" w:sz="4" w:space="0" w:color="auto"/>
            </w:tcBorders>
            <w:vAlign w:val="center"/>
          </w:tcPr>
          <w:p w14:paraId="174DAE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BCF7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7F3DE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FBBF20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BB1A2F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8C6407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8A3E1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C2EC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186A43E9" w14:textId="77777777" w:rsidR="005947D5" w:rsidRPr="003C1245" w:rsidRDefault="005947D5" w:rsidP="003F4F5D">
            <w:pPr>
              <w:keepNext/>
              <w:keepLines/>
              <w:spacing w:after="0"/>
              <w:jc w:val="center"/>
              <w:rPr>
                <w:rFonts w:ascii="Arial" w:hAnsi="Arial"/>
                <w:sz w:val="18"/>
              </w:rPr>
            </w:pPr>
          </w:p>
        </w:tc>
      </w:tr>
      <w:tr w:rsidR="005947D5" w:rsidRPr="003C1245" w14:paraId="6165CBD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8419D3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839EFB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1AD64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467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4814CF69" w14:textId="77777777" w:rsidR="005947D5" w:rsidRPr="003C1245" w:rsidRDefault="005947D5" w:rsidP="003F4F5D">
            <w:pPr>
              <w:keepNext/>
              <w:keepLines/>
              <w:spacing w:after="0"/>
              <w:jc w:val="center"/>
              <w:rPr>
                <w:rFonts w:ascii="Arial" w:hAnsi="Arial"/>
                <w:sz w:val="18"/>
              </w:rPr>
            </w:pPr>
          </w:p>
        </w:tc>
      </w:tr>
      <w:tr w:rsidR="005947D5" w:rsidRPr="003C1245" w14:paraId="1208E73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94978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32991E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3736F0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w:t>
            </w:r>
          </w:p>
          <w:p w14:paraId="51AAC0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w:t>
            </w:r>
          </w:p>
        </w:tc>
        <w:tc>
          <w:tcPr>
            <w:tcW w:w="847" w:type="dxa"/>
            <w:gridSpan w:val="2"/>
            <w:tcBorders>
              <w:left w:val="single" w:sz="4" w:space="0" w:color="auto"/>
              <w:right w:val="single" w:sz="4" w:space="0" w:color="auto"/>
            </w:tcBorders>
            <w:vAlign w:val="center"/>
          </w:tcPr>
          <w:p w14:paraId="1EA604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0EEB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EA319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C912A0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A9B71C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869246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4A765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35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51087584" w14:textId="77777777" w:rsidR="005947D5" w:rsidRPr="003C1245" w:rsidRDefault="005947D5" w:rsidP="003F4F5D">
            <w:pPr>
              <w:keepNext/>
              <w:keepLines/>
              <w:spacing w:after="0"/>
              <w:jc w:val="center"/>
              <w:rPr>
                <w:rFonts w:ascii="Arial" w:hAnsi="Arial"/>
                <w:sz w:val="18"/>
              </w:rPr>
            </w:pPr>
          </w:p>
        </w:tc>
      </w:tr>
      <w:tr w:rsidR="005947D5" w:rsidRPr="003C1245" w14:paraId="1330CD7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8076AD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F9BDCA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96CE5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8BDF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8C6CA5" w14:textId="77777777" w:rsidR="005947D5" w:rsidRPr="003C1245" w:rsidRDefault="005947D5" w:rsidP="003F4F5D">
            <w:pPr>
              <w:keepNext/>
              <w:keepLines/>
              <w:spacing w:after="0"/>
              <w:jc w:val="center"/>
              <w:rPr>
                <w:rFonts w:ascii="Arial" w:hAnsi="Arial"/>
                <w:sz w:val="18"/>
              </w:rPr>
            </w:pPr>
          </w:p>
        </w:tc>
      </w:tr>
      <w:tr w:rsidR="005947D5" w:rsidRPr="003C1245" w14:paraId="30565D7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246E1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043F86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140FD4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w:t>
            </w:r>
          </w:p>
          <w:p w14:paraId="3E4D54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w:t>
            </w:r>
          </w:p>
        </w:tc>
        <w:tc>
          <w:tcPr>
            <w:tcW w:w="847" w:type="dxa"/>
            <w:gridSpan w:val="2"/>
            <w:tcBorders>
              <w:left w:val="single" w:sz="4" w:space="0" w:color="auto"/>
              <w:right w:val="single" w:sz="4" w:space="0" w:color="auto"/>
            </w:tcBorders>
            <w:vAlign w:val="center"/>
          </w:tcPr>
          <w:p w14:paraId="37B117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8D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22A00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FCADC0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C4CC69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86B94A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2339A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DB83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195011E2" w14:textId="77777777" w:rsidR="005947D5" w:rsidRPr="003C1245" w:rsidRDefault="005947D5" w:rsidP="003F4F5D">
            <w:pPr>
              <w:keepNext/>
              <w:keepLines/>
              <w:spacing w:after="0"/>
              <w:jc w:val="center"/>
              <w:rPr>
                <w:rFonts w:ascii="Arial" w:hAnsi="Arial"/>
                <w:sz w:val="18"/>
              </w:rPr>
            </w:pPr>
          </w:p>
        </w:tc>
      </w:tr>
      <w:tr w:rsidR="005947D5" w:rsidRPr="003C1245" w14:paraId="7736E16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467B29E"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93C021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E29B4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211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197CA40" w14:textId="77777777" w:rsidR="005947D5" w:rsidRPr="003C1245" w:rsidRDefault="005947D5" w:rsidP="003F4F5D">
            <w:pPr>
              <w:keepNext/>
              <w:keepLines/>
              <w:spacing w:after="0"/>
              <w:jc w:val="center"/>
              <w:rPr>
                <w:rFonts w:ascii="Arial" w:hAnsi="Arial"/>
                <w:sz w:val="18"/>
              </w:rPr>
            </w:pPr>
          </w:p>
        </w:tc>
      </w:tr>
      <w:tr w:rsidR="005947D5" w:rsidRPr="003C1245" w14:paraId="5A90F53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F71F2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216A46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051109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w:t>
            </w:r>
          </w:p>
          <w:p w14:paraId="79ABFE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w:t>
            </w:r>
          </w:p>
        </w:tc>
        <w:tc>
          <w:tcPr>
            <w:tcW w:w="847" w:type="dxa"/>
            <w:gridSpan w:val="2"/>
            <w:tcBorders>
              <w:left w:val="single" w:sz="4" w:space="0" w:color="auto"/>
              <w:right w:val="single" w:sz="4" w:space="0" w:color="auto"/>
            </w:tcBorders>
            <w:vAlign w:val="center"/>
          </w:tcPr>
          <w:p w14:paraId="565C80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8A8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319E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8D04B5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61BEB0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814B0F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CD658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5BF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4CA4C96D" w14:textId="77777777" w:rsidR="005947D5" w:rsidRPr="003C1245" w:rsidRDefault="005947D5" w:rsidP="003F4F5D">
            <w:pPr>
              <w:keepNext/>
              <w:keepLines/>
              <w:spacing w:after="0"/>
              <w:jc w:val="center"/>
              <w:rPr>
                <w:rFonts w:ascii="Arial" w:hAnsi="Arial"/>
                <w:sz w:val="18"/>
              </w:rPr>
            </w:pPr>
          </w:p>
        </w:tc>
      </w:tr>
      <w:tr w:rsidR="005947D5" w:rsidRPr="003C1245" w14:paraId="0C508A1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E816CA"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7BEFB5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4BD9F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99D3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6B0079E1" w14:textId="77777777" w:rsidR="005947D5" w:rsidRPr="003C1245" w:rsidRDefault="005947D5" w:rsidP="003F4F5D">
            <w:pPr>
              <w:keepNext/>
              <w:keepLines/>
              <w:spacing w:after="0"/>
              <w:jc w:val="center"/>
              <w:rPr>
                <w:rFonts w:ascii="Arial" w:hAnsi="Arial"/>
                <w:sz w:val="18"/>
              </w:rPr>
            </w:pPr>
          </w:p>
        </w:tc>
      </w:tr>
      <w:tr w:rsidR="005947D5" w:rsidRPr="003C1245" w14:paraId="697EA93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8CEC7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7FC8AB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506F09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w:t>
            </w:r>
          </w:p>
          <w:p w14:paraId="4ED7E4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w:t>
            </w:r>
          </w:p>
        </w:tc>
        <w:tc>
          <w:tcPr>
            <w:tcW w:w="847" w:type="dxa"/>
            <w:gridSpan w:val="2"/>
            <w:tcBorders>
              <w:left w:val="single" w:sz="4" w:space="0" w:color="auto"/>
              <w:right w:val="single" w:sz="4" w:space="0" w:color="auto"/>
            </w:tcBorders>
            <w:vAlign w:val="center"/>
          </w:tcPr>
          <w:p w14:paraId="4B6013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A3A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6973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CCAC4E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B2E83DD"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28589C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80479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52E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47CFDFD5" w14:textId="77777777" w:rsidR="005947D5" w:rsidRPr="003C1245" w:rsidRDefault="005947D5" w:rsidP="003F4F5D">
            <w:pPr>
              <w:keepNext/>
              <w:keepLines/>
              <w:spacing w:after="0"/>
              <w:jc w:val="center"/>
              <w:rPr>
                <w:rFonts w:ascii="Arial" w:hAnsi="Arial"/>
                <w:sz w:val="18"/>
              </w:rPr>
            </w:pPr>
          </w:p>
        </w:tc>
      </w:tr>
      <w:tr w:rsidR="005947D5" w:rsidRPr="003C1245" w14:paraId="2BD50EE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9F163B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C8AE5A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7991B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48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7C9CF0F6" w14:textId="77777777" w:rsidR="005947D5" w:rsidRPr="003C1245" w:rsidRDefault="005947D5" w:rsidP="003F4F5D">
            <w:pPr>
              <w:keepNext/>
              <w:keepLines/>
              <w:spacing w:after="0"/>
              <w:jc w:val="center"/>
              <w:rPr>
                <w:rFonts w:ascii="Arial" w:hAnsi="Arial"/>
                <w:sz w:val="18"/>
              </w:rPr>
            </w:pPr>
          </w:p>
        </w:tc>
      </w:tr>
      <w:tr w:rsidR="005947D5" w:rsidRPr="003C1245" w14:paraId="29D5528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7AA29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460550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54EA9C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w:t>
            </w:r>
          </w:p>
          <w:p w14:paraId="479595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w:t>
            </w:r>
          </w:p>
        </w:tc>
        <w:tc>
          <w:tcPr>
            <w:tcW w:w="847" w:type="dxa"/>
            <w:gridSpan w:val="2"/>
            <w:tcBorders>
              <w:left w:val="single" w:sz="4" w:space="0" w:color="auto"/>
              <w:right w:val="single" w:sz="4" w:space="0" w:color="auto"/>
            </w:tcBorders>
            <w:vAlign w:val="center"/>
          </w:tcPr>
          <w:p w14:paraId="509E48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DC13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EC941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EB2A6B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7CBEB5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50F804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EBA10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B27A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3DFDDA76" w14:textId="77777777" w:rsidR="005947D5" w:rsidRPr="003C1245" w:rsidRDefault="005947D5" w:rsidP="003F4F5D">
            <w:pPr>
              <w:keepNext/>
              <w:keepLines/>
              <w:spacing w:after="0"/>
              <w:jc w:val="center"/>
              <w:rPr>
                <w:rFonts w:ascii="Arial" w:hAnsi="Arial"/>
                <w:sz w:val="18"/>
              </w:rPr>
            </w:pPr>
          </w:p>
        </w:tc>
      </w:tr>
      <w:tr w:rsidR="005947D5" w:rsidRPr="003C1245" w14:paraId="705EEAA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6B205F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669B552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01FA2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CEFF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534DF28D" w14:textId="77777777" w:rsidR="005947D5" w:rsidRPr="003C1245" w:rsidRDefault="005947D5" w:rsidP="003F4F5D">
            <w:pPr>
              <w:keepNext/>
              <w:keepLines/>
              <w:spacing w:after="0"/>
              <w:jc w:val="center"/>
              <w:rPr>
                <w:rFonts w:ascii="Arial" w:hAnsi="Arial"/>
                <w:sz w:val="18"/>
              </w:rPr>
            </w:pPr>
          </w:p>
        </w:tc>
      </w:tr>
      <w:tr w:rsidR="005947D5" w:rsidRPr="003C1245" w14:paraId="5BDA667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45DFE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25043C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CA_n14A-n66A</w:t>
            </w:r>
          </w:p>
          <w:p w14:paraId="2E8A93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CA_n14A-n260A/G/H/I/J/K/L/M</w:t>
            </w:r>
          </w:p>
          <w:p w14:paraId="155C43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CA_n66A-n260A/G/H/I/J/K/L/M</w:t>
            </w:r>
          </w:p>
        </w:tc>
        <w:tc>
          <w:tcPr>
            <w:tcW w:w="847" w:type="dxa"/>
            <w:gridSpan w:val="2"/>
            <w:tcBorders>
              <w:left w:val="single" w:sz="4" w:space="0" w:color="auto"/>
              <w:right w:val="single" w:sz="4" w:space="0" w:color="auto"/>
            </w:tcBorders>
            <w:vAlign w:val="center"/>
          </w:tcPr>
          <w:p w14:paraId="0F8FAF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89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866D3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7CF1DB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49A421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0CE567A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7C67D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A14D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5, 10, 15, 20, 25, 30, 40</w:t>
            </w:r>
          </w:p>
        </w:tc>
        <w:tc>
          <w:tcPr>
            <w:tcW w:w="1619" w:type="dxa"/>
            <w:tcBorders>
              <w:top w:val="nil"/>
              <w:left w:val="single" w:sz="4" w:space="0" w:color="auto"/>
              <w:bottom w:val="nil"/>
              <w:right w:val="single" w:sz="4" w:space="0" w:color="auto"/>
            </w:tcBorders>
            <w:shd w:val="clear" w:color="auto" w:fill="auto"/>
            <w:vAlign w:val="center"/>
          </w:tcPr>
          <w:p w14:paraId="6D5F305C" w14:textId="77777777" w:rsidR="005947D5" w:rsidRPr="003C1245" w:rsidRDefault="005947D5" w:rsidP="003F4F5D">
            <w:pPr>
              <w:keepNext/>
              <w:keepLines/>
              <w:spacing w:after="0"/>
              <w:jc w:val="center"/>
              <w:rPr>
                <w:rFonts w:ascii="Arial" w:hAnsi="Arial"/>
                <w:sz w:val="18"/>
              </w:rPr>
            </w:pPr>
          </w:p>
        </w:tc>
      </w:tr>
      <w:tr w:rsidR="005947D5" w:rsidRPr="003C1245" w14:paraId="22E189B1"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B530F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524EC1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4831A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B7F2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99BC82" w14:textId="77777777" w:rsidR="005947D5" w:rsidRPr="003C1245" w:rsidRDefault="005947D5" w:rsidP="003F4F5D">
            <w:pPr>
              <w:keepNext/>
              <w:keepLines/>
              <w:spacing w:after="0"/>
              <w:jc w:val="center"/>
              <w:rPr>
                <w:rFonts w:ascii="Arial" w:hAnsi="Arial"/>
                <w:sz w:val="18"/>
              </w:rPr>
            </w:pPr>
          </w:p>
        </w:tc>
      </w:tr>
      <w:tr w:rsidR="005947D5" w:rsidRPr="003C1245" w14:paraId="1A88573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16C03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CA_n14A-n77A-n260A</w:t>
            </w:r>
          </w:p>
        </w:tc>
        <w:tc>
          <w:tcPr>
            <w:tcW w:w="2365" w:type="dxa"/>
            <w:tcBorders>
              <w:top w:val="single" w:sz="4" w:space="0" w:color="auto"/>
              <w:left w:val="single" w:sz="4" w:space="0" w:color="auto"/>
              <w:bottom w:val="nil"/>
              <w:right w:val="single" w:sz="4" w:space="0" w:color="auto"/>
            </w:tcBorders>
            <w:shd w:val="clear" w:color="auto" w:fill="auto"/>
            <w:vAlign w:val="center"/>
          </w:tcPr>
          <w:p w14:paraId="67C382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526BE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w:t>
            </w:r>
          </w:p>
          <w:p w14:paraId="10F029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p>
        </w:tc>
        <w:tc>
          <w:tcPr>
            <w:tcW w:w="847" w:type="dxa"/>
            <w:gridSpan w:val="2"/>
            <w:tcBorders>
              <w:left w:val="single" w:sz="4" w:space="0" w:color="auto"/>
              <w:right w:val="single" w:sz="4" w:space="0" w:color="auto"/>
            </w:tcBorders>
            <w:vAlign w:val="center"/>
          </w:tcPr>
          <w:p w14:paraId="687302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462B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D8BE2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BF47CC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B85DDA5"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599503E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4C332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458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34BBF3D" w14:textId="77777777" w:rsidR="005947D5" w:rsidRPr="003C1245" w:rsidRDefault="005947D5" w:rsidP="003F4F5D">
            <w:pPr>
              <w:keepNext/>
              <w:keepLines/>
              <w:spacing w:after="0"/>
              <w:jc w:val="center"/>
              <w:rPr>
                <w:rFonts w:ascii="Arial" w:hAnsi="Arial"/>
                <w:sz w:val="18"/>
              </w:rPr>
            </w:pPr>
          </w:p>
        </w:tc>
      </w:tr>
      <w:tr w:rsidR="005947D5" w:rsidRPr="003C1245" w14:paraId="1033D1E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647EB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35D2B6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8563B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D07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23550880" w14:textId="77777777" w:rsidR="005947D5" w:rsidRPr="003C1245" w:rsidRDefault="005947D5" w:rsidP="003F4F5D">
            <w:pPr>
              <w:keepNext/>
              <w:keepLines/>
              <w:spacing w:after="0"/>
              <w:jc w:val="center"/>
              <w:rPr>
                <w:rFonts w:ascii="Arial" w:hAnsi="Arial"/>
                <w:sz w:val="18"/>
              </w:rPr>
            </w:pPr>
          </w:p>
        </w:tc>
      </w:tr>
      <w:tr w:rsidR="005947D5" w:rsidRPr="003C1245" w14:paraId="6568E15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F08FF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CA_n14A-n77A-n260G</w:t>
            </w:r>
          </w:p>
        </w:tc>
        <w:tc>
          <w:tcPr>
            <w:tcW w:w="2365" w:type="dxa"/>
            <w:tcBorders>
              <w:top w:val="single" w:sz="4" w:space="0" w:color="auto"/>
              <w:left w:val="single" w:sz="4" w:space="0" w:color="auto"/>
              <w:bottom w:val="nil"/>
              <w:right w:val="single" w:sz="4" w:space="0" w:color="auto"/>
            </w:tcBorders>
            <w:shd w:val="clear" w:color="auto" w:fill="auto"/>
            <w:vAlign w:val="center"/>
          </w:tcPr>
          <w:p w14:paraId="07498C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2BA2B2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w:t>
            </w:r>
          </w:p>
          <w:p w14:paraId="1BB8F6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w:t>
            </w:r>
          </w:p>
        </w:tc>
        <w:tc>
          <w:tcPr>
            <w:tcW w:w="847" w:type="dxa"/>
            <w:gridSpan w:val="2"/>
            <w:tcBorders>
              <w:left w:val="single" w:sz="4" w:space="0" w:color="auto"/>
              <w:right w:val="single" w:sz="4" w:space="0" w:color="auto"/>
            </w:tcBorders>
            <w:vAlign w:val="center"/>
          </w:tcPr>
          <w:p w14:paraId="21E53D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720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5017E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2ED830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9ACDE3"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4D91EC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87FBE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CCD8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126A751" w14:textId="77777777" w:rsidR="005947D5" w:rsidRPr="003C1245" w:rsidRDefault="005947D5" w:rsidP="003F4F5D">
            <w:pPr>
              <w:keepNext/>
              <w:keepLines/>
              <w:spacing w:after="0"/>
              <w:jc w:val="center"/>
              <w:rPr>
                <w:rFonts w:ascii="Arial" w:hAnsi="Arial"/>
                <w:sz w:val="18"/>
              </w:rPr>
            </w:pPr>
          </w:p>
        </w:tc>
      </w:tr>
      <w:tr w:rsidR="005947D5" w:rsidRPr="003C1245" w14:paraId="6BEB61B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CC86AA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1FB0561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AE2BC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1351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73EB67A" w14:textId="77777777" w:rsidR="005947D5" w:rsidRPr="003C1245" w:rsidRDefault="005947D5" w:rsidP="003F4F5D">
            <w:pPr>
              <w:keepNext/>
              <w:keepLines/>
              <w:spacing w:after="0"/>
              <w:jc w:val="center"/>
              <w:rPr>
                <w:rFonts w:ascii="Arial" w:hAnsi="Arial"/>
                <w:sz w:val="18"/>
              </w:rPr>
            </w:pPr>
          </w:p>
        </w:tc>
      </w:tr>
      <w:tr w:rsidR="005947D5" w:rsidRPr="003C1245" w14:paraId="291D5BF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10FC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CA_n14A-n77A-n260H</w:t>
            </w:r>
          </w:p>
        </w:tc>
        <w:tc>
          <w:tcPr>
            <w:tcW w:w="2365" w:type="dxa"/>
            <w:tcBorders>
              <w:top w:val="single" w:sz="4" w:space="0" w:color="auto"/>
              <w:left w:val="single" w:sz="4" w:space="0" w:color="auto"/>
              <w:bottom w:val="nil"/>
              <w:right w:val="single" w:sz="4" w:space="0" w:color="auto"/>
            </w:tcBorders>
            <w:shd w:val="clear" w:color="auto" w:fill="auto"/>
            <w:vAlign w:val="center"/>
          </w:tcPr>
          <w:p w14:paraId="66B881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4F429E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w:t>
            </w:r>
          </w:p>
          <w:p w14:paraId="49D9E8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w:t>
            </w:r>
          </w:p>
        </w:tc>
        <w:tc>
          <w:tcPr>
            <w:tcW w:w="847" w:type="dxa"/>
            <w:gridSpan w:val="2"/>
            <w:tcBorders>
              <w:left w:val="single" w:sz="4" w:space="0" w:color="auto"/>
              <w:right w:val="single" w:sz="4" w:space="0" w:color="auto"/>
            </w:tcBorders>
            <w:vAlign w:val="center"/>
          </w:tcPr>
          <w:p w14:paraId="47B02D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C90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EC43B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171CB3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65D2F86"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1FF5150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8337B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07AE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5469FEB" w14:textId="77777777" w:rsidR="005947D5" w:rsidRPr="003C1245" w:rsidRDefault="005947D5" w:rsidP="003F4F5D">
            <w:pPr>
              <w:keepNext/>
              <w:keepLines/>
              <w:spacing w:after="0"/>
              <w:jc w:val="center"/>
              <w:rPr>
                <w:rFonts w:ascii="Arial" w:hAnsi="Arial"/>
                <w:sz w:val="18"/>
              </w:rPr>
            </w:pPr>
          </w:p>
        </w:tc>
      </w:tr>
      <w:tr w:rsidR="005947D5" w:rsidRPr="003C1245" w14:paraId="5FF23DB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58DFCC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328668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FF2B8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C284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4F256A2" w14:textId="77777777" w:rsidR="005947D5" w:rsidRPr="003C1245" w:rsidRDefault="005947D5" w:rsidP="003F4F5D">
            <w:pPr>
              <w:keepNext/>
              <w:keepLines/>
              <w:spacing w:after="0"/>
              <w:jc w:val="center"/>
              <w:rPr>
                <w:rFonts w:ascii="Arial" w:hAnsi="Arial"/>
                <w:sz w:val="18"/>
              </w:rPr>
            </w:pPr>
          </w:p>
        </w:tc>
      </w:tr>
      <w:tr w:rsidR="005947D5" w:rsidRPr="003C1245" w14:paraId="08A7B55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36B6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CA_n14A-n77A-n260I</w:t>
            </w:r>
          </w:p>
        </w:tc>
        <w:tc>
          <w:tcPr>
            <w:tcW w:w="2365" w:type="dxa"/>
            <w:tcBorders>
              <w:top w:val="single" w:sz="4" w:space="0" w:color="auto"/>
              <w:left w:val="single" w:sz="4" w:space="0" w:color="auto"/>
              <w:bottom w:val="nil"/>
              <w:right w:val="single" w:sz="4" w:space="0" w:color="auto"/>
            </w:tcBorders>
            <w:shd w:val="clear" w:color="auto" w:fill="auto"/>
            <w:vAlign w:val="center"/>
          </w:tcPr>
          <w:p w14:paraId="2D1292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3C9C83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w:t>
            </w:r>
          </w:p>
          <w:p w14:paraId="5B7D89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w:t>
            </w:r>
          </w:p>
        </w:tc>
        <w:tc>
          <w:tcPr>
            <w:tcW w:w="847" w:type="dxa"/>
            <w:gridSpan w:val="2"/>
            <w:tcBorders>
              <w:left w:val="single" w:sz="4" w:space="0" w:color="auto"/>
              <w:right w:val="single" w:sz="4" w:space="0" w:color="auto"/>
            </w:tcBorders>
            <w:vAlign w:val="center"/>
          </w:tcPr>
          <w:p w14:paraId="7A1905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523C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3A32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5ABCD3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4E4CBDC"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786D770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A7D66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04C8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2E5D1BB" w14:textId="77777777" w:rsidR="005947D5" w:rsidRPr="003C1245" w:rsidRDefault="005947D5" w:rsidP="003F4F5D">
            <w:pPr>
              <w:keepNext/>
              <w:keepLines/>
              <w:spacing w:after="0"/>
              <w:jc w:val="center"/>
              <w:rPr>
                <w:rFonts w:ascii="Arial" w:hAnsi="Arial"/>
                <w:sz w:val="18"/>
              </w:rPr>
            </w:pPr>
          </w:p>
        </w:tc>
      </w:tr>
      <w:tr w:rsidR="005947D5" w:rsidRPr="003C1245" w14:paraId="2D55688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AECD8D4"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2B46FDA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D7ECC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32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C381BF" w14:textId="77777777" w:rsidR="005947D5" w:rsidRPr="003C1245" w:rsidRDefault="005947D5" w:rsidP="003F4F5D">
            <w:pPr>
              <w:keepNext/>
              <w:keepLines/>
              <w:spacing w:after="0"/>
              <w:jc w:val="center"/>
              <w:rPr>
                <w:rFonts w:ascii="Arial" w:hAnsi="Arial"/>
                <w:sz w:val="18"/>
              </w:rPr>
            </w:pPr>
          </w:p>
        </w:tc>
      </w:tr>
      <w:tr w:rsidR="005947D5" w:rsidRPr="003C1245" w14:paraId="6DD7918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09721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CA_n14A-n77A-n260J</w:t>
            </w:r>
          </w:p>
        </w:tc>
        <w:tc>
          <w:tcPr>
            <w:tcW w:w="2365" w:type="dxa"/>
            <w:tcBorders>
              <w:top w:val="single" w:sz="4" w:space="0" w:color="auto"/>
              <w:left w:val="single" w:sz="4" w:space="0" w:color="auto"/>
              <w:bottom w:val="nil"/>
              <w:right w:val="single" w:sz="4" w:space="0" w:color="auto"/>
            </w:tcBorders>
            <w:shd w:val="clear" w:color="auto" w:fill="auto"/>
            <w:vAlign w:val="center"/>
          </w:tcPr>
          <w:p w14:paraId="00E3DF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410616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w:t>
            </w:r>
          </w:p>
          <w:p w14:paraId="218AA0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w:t>
            </w:r>
          </w:p>
        </w:tc>
        <w:tc>
          <w:tcPr>
            <w:tcW w:w="847" w:type="dxa"/>
            <w:gridSpan w:val="2"/>
            <w:tcBorders>
              <w:left w:val="single" w:sz="4" w:space="0" w:color="auto"/>
              <w:right w:val="single" w:sz="4" w:space="0" w:color="auto"/>
            </w:tcBorders>
            <w:vAlign w:val="center"/>
          </w:tcPr>
          <w:p w14:paraId="5E3408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EC8B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CA700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CBDDC9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F6604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63D7554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6EFA9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73D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6D4CCB4" w14:textId="77777777" w:rsidR="005947D5" w:rsidRPr="003C1245" w:rsidRDefault="005947D5" w:rsidP="003F4F5D">
            <w:pPr>
              <w:keepNext/>
              <w:keepLines/>
              <w:spacing w:after="0"/>
              <w:jc w:val="center"/>
              <w:rPr>
                <w:rFonts w:ascii="Arial" w:hAnsi="Arial"/>
                <w:sz w:val="18"/>
              </w:rPr>
            </w:pPr>
          </w:p>
        </w:tc>
      </w:tr>
      <w:tr w:rsidR="005947D5" w:rsidRPr="003C1245" w14:paraId="133D2E4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AC3BC4F"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21BF26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52FFD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3DFF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0E84AF13" w14:textId="77777777" w:rsidR="005947D5" w:rsidRPr="003C1245" w:rsidRDefault="005947D5" w:rsidP="003F4F5D">
            <w:pPr>
              <w:keepNext/>
              <w:keepLines/>
              <w:spacing w:after="0"/>
              <w:jc w:val="center"/>
              <w:rPr>
                <w:rFonts w:ascii="Arial" w:hAnsi="Arial"/>
                <w:sz w:val="18"/>
              </w:rPr>
            </w:pPr>
          </w:p>
        </w:tc>
      </w:tr>
      <w:tr w:rsidR="005947D5" w:rsidRPr="003C1245" w14:paraId="387D9AA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25A4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CA_n14A-n77A-n260K</w:t>
            </w:r>
          </w:p>
        </w:tc>
        <w:tc>
          <w:tcPr>
            <w:tcW w:w="2365" w:type="dxa"/>
            <w:tcBorders>
              <w:top w:val="single" w:sz="4" w:space="0" w:color="auto"/>
              <w:left w:val="single" w:sz="4" w:space="0" w:color="auto"/>
              <w:bottom w:val="nil"/>
              <w:right w:val="single" w:sz="4" w:space="0" w:color="auto"/>
            </w:tcBorders>
            <w:shd w:val="clear" w:color="auto" w:fill="auto"/>
            <w:vAlign w:val="center"/>
          </w:tcPr>
          <w:p w14:paraId="18181D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7027F8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w:t>
            </w:r>
          </w:p>
          <w:p w14:paraId="48825E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w:t>
            </w:r>
          </w:p>
        </w:tc>
        <w:tc>
          <w:tcPr>
            <w:tcW w:w="847" w:type="dxa"/>
            <w:gridSpan w:val="2"/>
            <w:tcBorders>
              <w:left w:val="single" w:sz="4" w:space="0" w:color="auto"/>
              <w:right w:val="single" w:sz="4" w:space="0" w:color="auto"/>
            </w:tcBorders>
            <w:vAlign w:val="center"/>
          </w:tcPr>
          <w:p w14:paraId="4C6940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6073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DEEE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987957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5A3C041"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36135C8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FD246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4FB8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5C1DEA7" w14:textId="77777777" w:rsidR="005947D5" w:rsidRPr="003C1245" w:rsidRDefault="005947D5" w:rsidP="003F4F5D">
            <w:pPr>
              <w:keepNext/>
              <w:keepLines/>
              <w:spacing w:after="0"/>
              <w:jc w:val="center"/>
              <w:rPr>
                <w:rFonts w:ascii="Arial" w:hAnsi="Arial"/>
                <w:sz w:val="18"/>
              </w:rPr>
            </w:pPr>
          </w:p>
        </w:tc>
      </w:tr>
      <w:tr w:rsidR="005947D5" w:rsidRPr="003C1245" w14:paraId="291BC9B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17EE109"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3B8BDD1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FAD14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FAEA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4DB38B8" w14:textId="77777777" w:rsidR="005947D5" w:rsidRPr="003C1245" w:rsidRDefault="005947D5" w:rsidP="003F4F5D">
            <w:pPr>
              <w:keepNext/>
              <w:keepLines/>
              <w:spacing w:after="0"/>
              <w:jc w:val="center"/>
              <w:rPr>
                <w:rFonts w:ascii="Arial" w:hAnsi="Arial"/>
                <w:sz w:val="18"/>
              </w:rPr>
            </w:pPr>
          </w:p>
        </w:tc>
      </w:tr>
      <w:tr w:rsidR="005947D5" w:rsidRPr="003C1245" w14:paraId="670D3F5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A15D6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CA_n14A-n77A-n260L</w:t>
            </w:r>
          </w:p>
        </w:tc>
        <w:tc>
          <w:tcPr>
            <w:tcW w:w="2365" w:type="dxa"/>
            <w:tcBorders>
              <w:top w:val="single" w:sz="4" w:space="0" w:color="auto"/>
              <w:left w:val="single" w:sz="4" w:space="0" w:color="auto"/>
              <w:bottom w:val="nil"/>
              <w:right w:val="single" w:sz="4" w:space="0" w:color="auto"/>
            </w:tcBorders>
            <w:shd w:val="clear" w:color="auto" w:fill="auto"/>
            <w:vAlign w:val="center"/>
          </w:tcPr>
          <w:p w14:paraId="22D5E3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0296C8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w:t>
            </w:r>
          </w:p>
          <w:p w14:paraId="6D9AA8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w:t>
            </w:r>
          </w:p>
        </w:tc>
        <w:tc>
          <w:tcPr>
            <w:tcW w:w="847" w:type="dxa"/>
            <w:gridSpan w:val="2"/>
            <w:tcBorders>
              <w:left w:val="single" w:sz="4" w:space="0" w:color="auto"/>
              <w:right w:val="single" w:sz="4" w:space="0" w:color="auto"/>
            </w:tcBorders>
            <w:vAlign w:val="center"/>
          </w:tcPr>
          <w:p w14:paraId="613711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CEB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1F60A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3F3F62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244F83B"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AF3A54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01992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CE5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33CF0F0" w14:textId="77777777" w:rsidR="005947D5" w:rsidRPr="003C1245" w:rsidRDefault="005947D5" w:rsidP="003F4F5D">
            <w:pPr>
              <w:keepNext/>
              <w:keepLines/>
              <w:spacing w:after="0"/>
              <w:jc w:val="center"/>
              <w:rPr>
                <w:rFonts w:ascii="Arial" w:hAnsi="Arial"/>
                <w:sz w:val="18"/>
              </w:rPr>
            </w:pPr>
          </w:p>
        </w:tc>
      </w:tr>
      <w:tr w:rsidR="005947D5" w:rsidRPr="003C1245" w14:paraId="1D928CF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1376DF7"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76828C4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94D2B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243B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506DC104" w14:textId="77777777" w:rsidR="005947D5" w:rsidRPr="003C1245" w:rsidRDefault="005947D5" w:rsidP="003F4F5D">
            <w:pPr>
              <w:keepNext/>
              <w:keepLines/>
              <w:spacing w:after="0"/>
              <w:jc w:val="center"/>
              <w:rPr>
                <w:rFonts w:ascii="Arial" w:hAnsi="Arial"/>
                <w:sz w:val="18"/>
              </w:rPr>
            </w:pPr>
          </w:p>
        </w:tc>
      </w:tr>
      <w:tr w:rsidR="005947D5" w:rsidRPr="003C1245" w14:paraId="40124C7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A37E4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CA_n14A-n77A-n260M</w:t>
            </w:r>
          </w:p>
        </w:tc>
        <w:tc>
          <w:tcPr>
            <w:tcW w:w="2365" w:type="dxa"/>
            <w:tcBorders>
              <w:top w:val="single" w:sz="4" w:space="0" w:color="auto"/>
              <w:left w:val="single" w:sz="4" w:space="0" w:color="auto"/>
              <w:bottom w:val="nil"/>
              <w:right w:val="single" w:sz="4" w:space="0" w:color="auto"/>
            </w:tcBorders>
            <w:shd w:val="clear" w:color="auto" w:fill="auto"/>
            <w:vAlign w:val="center"/>
          </w:tcPr>
          <w:p w14:paraId="6D4A03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CA_n14A-n77A</w:t>
            </w:r>
          </w:p>
          <w:p w14:paraId="4B77DC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CA_n14A-n260A/G/H/I/J/K/L/M</w:t>
            </w:r>
          </w:p>
          <w:p w14:paraId="504544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CA_n77A-n260A/G/H/I/J/K/L/M</w:t>
            </w:r>
          </w:p>
        </w:tc>
        <w:tc>
          <w:tcPr>
            <w:tcW w:w="847" w:type="dxa"/>
            <w:gridSpan w:val="2"/>
            <w:tcBorders>
              <w:left w:val="single" w:sz="4" w:space="0" w:color="auto"/>
              <w:right w:val="single" w:sz="4" w:space="0" w:color="auto"/>
            </w:tcBorders>
            <w:vAlign w:val="center"/>
          </w:tcPr>
          <w:p w14:paraId="0C691E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n14</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08C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34B6F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646905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90D2C62"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nil"/>
              <w:right w:val="single" w:sz="4" w:space="0" w:color="auto"/>
            </w:tcBorders>
            <w:shd w:val="clear" w:color="auto" w:fill="auto"/>
            <w:vAlign w:val="center"/>
          </w:tcPr>
          <w:p w14:paraId="296C5E5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D6B95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8D4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C1394F6" w14:textId="77777777" w:rsidR="005947D5" w:rsidRPr="003C1245" w:rsidRDefault="005947D5" w:rsidP="003F4F5D">
            <w:pPr>
              <w:keepNext/>
              <w:keepLines/>
              <w:spacing w:after="0"/>
              <w:jc w:val="center"/>
              <w:rPr>
                <w:rFonts w:ascii="Arial" w:hAnsi="Arial"/>
                <w:sz w:val="18"/>
              </w:rPr>
            </w:pPr>
          </w:p>
        </w:tc>
      </w:tr>
      <w:tr w:rsidR="005947D5" w:rsidRPr="003C1245" w14:paraId="38A0CEB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C1C0D88" w14:textId="77777777" w:rsidR="005947D5" w:rsidRPr="003C1245" w:rsidRDefault="005947D5" w:rsidP="003F4F5D">
            <w:pPr>
              <w:keepNext/>
              <w:keepLines/>
              <w:spacing w:after="0"/>
              <w:jc w:val="center"/>
              <w:rPr>
                <w:rFonts w:ascii="Arial" w:hAnsi="Arial"/>
                <w:sz w:val="18"/>
              </w:rPr>
            </w:pPr>
          </w:p>
        </w:tc>
        <w:tc>
          <w:tcPr>
            <w:tcW w:w="2365" w:type="dxa"/>
            <w:tcBorders>
              <w:top w:val="nil"/>
              <w:left w:val="single" w:sz="4" w:space="0" w:color="auto"/>
              <w:bottom w:val="single" w:sz="4" w:space="0" w:color="auto"/>
              <w:right w:val="single" w:sz="4" w:space="0" w:color="auto"/>
            </w:tcBorders>
            <w:shd w:val="clear" w:color="auto" w:fill="auto"/>
            <w:vAlign w:val="center"/>
          </w:tcPr>
          <w:p w14:paraId="4B3FEF8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ED4CE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AC6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39637C35" w14:textId="77777777" w:rsidR="005947D5" w:rsidRPr="003C1245" w:rsidRDefault="005947D5" w:rsidP="003F4F5D">
            <w:pPr>
              <w:keepNext/>
              <w:keepLines/>
              <w:spacing w:after="0"/>
              <w:jc w:val="center"/>
              <w:rPr>
                <w:rFonts w:ascii="Arial" w:hAnsi="Arial"/>
                <w:sz w:val="18"/>
              </w:rPr>
            </w:pPr>
          </w:p>
        </w:tc>
      </w:tr>
      <w:tr w:rsidR="005947D5" w:rsidRPr="003C1245" w14:paraId="4761C12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C2693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F03D2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w:t>
            </w:r>
          </w:p>
          <w:p w14:paraId="10C118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w:t>
            </w:r>
          </w:p>
          <w:p w14:paraId="5AD057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CA_n28A-n257A</w:t>
            </w:r>
          </w:p>
        </w:tc>
        <w:tc>
          <w:tcPr>
            <w:tcW w:w="840" w:type="dxa"/>
            <w:tcBorders>
              <w:top w:val="single" w:sz="4" w:space="0" w:color="auto"/>
              <w:left w:val="single" w:sz="4" w:space="0" w:color="auto"/>
              <w:bottom w:val="single" w:sz="4" w:space="0" w:color="auto"/>
              <w:right w:val="single" w:sz="4" w:space="0" w:color="auto"/>
            </w:tcBorders>
            <w:vAlign w:val="center"/>
          </w:tcPr>
          <w:p w14:paraId="05CB70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8AF78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A692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AAE063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3C262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A905AF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EFF9E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6832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5B648779" w14:textId="77777777" w:rsidR="005947D5" w:rsidRPr="003C1245" w:rsidRDefault="005947D5" w:rsidP="003F4F5D">
            <w:pPr>
              <w:keepNext/>
              <w:keepLines/>
              <w:spacing w:after="0"/>
              <w:jc w:val="center"/>
              <w:rPr>
                <w:rFonts w:ascii="Arial" w:hAnsi="Arial"/>
                <w:sz w:val="18"/>
              </w:rPr>
            </w:pPr>
          </w:p>
        </w:tc>
      </w:tr>
      <w:tr w:rsidR="005947D5" w:rsidRPr="003C1245" w14:paraId="0BAD7C6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13092D1"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F7D2FE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A43B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79D34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4EBF89E" w14:textId="77777777" w:rsidR="005947D5" w:rsidRPr="003C1245" w:rsidRDefault="005947D5" w:rsidP="003F4F5D">
            <w:pPr>
              <w:keepNext/>
              <w:keepLines/>
              <w:spacing w:after="0"/>
              <w:jc w:val="center"/>
              <w:rPr>
                <w:rFonts w:ascii="Arial" w:hAnsi="Arial"/>
                <w:sz w:val="18"/>
              </w:rPr>
            </w:pPr>
          </w:p>
        </w:tc>
      </w:tr>
      <w:tr w:rsidR="005947D5" w:rsidRPr="003C1245" w14:paraId="6F58F72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98A14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15345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w:t>
            </w:r>
          </w:p>
          <w:p w14:paraId="52A251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w:t>
            </w:r>
          </w:p>
        </w:tc>
        <w:tc>
          <w:tcPr>
            <w:tcW w:w="840" w:type="dxa"/>
            <w:tcBorders>
              <w:top w:val="single" w:sz="4" w:space="0" w:color="auto"/>
              <w:left w:val="single" w:sz="4" w:space="0" w:color="auto"/>
              <w:bottom w:val="single" w:sz="4" w:space="0" w:color="auto"/>
              <w:right w:val="single" w:sz="4" w:space="0" w:color="auto"/>
            </w:tcBorders>
            <w:vAlign w:val="center"/>
          </w:tcPr>
          <w:p w14:paraId="381DA7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4BFA4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7291D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6F71BC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30EF9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091E48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7F995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F26D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2B5C8215" w14:textId="77777777" w:rsidR="005947D5" w:rsidRPr="003C1245" w:rsidRDefault="005947D5" w:rsidP="003F4F5D">
            <w:pPr>
              <w:keepNext/>
              <w:keepLines/>
              <w:spacing w:after="0"/>
              <w:jc w:val="center"/>
              <w:rPr>
                <w:rFonts w:ascii="Arial" w:hAnsi="Arial"/>
                <w:sz w:val="18"/>
              </w:rPr>
            </w:pPr>
          </w:p>
        </w:tc>
      </w:tr>
      <w:tr w:rsidR="005947D5" w:rsidRPr="003C1245" w14:paraId="5FE7E7C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0F2357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6FA7765"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1C30A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27C5B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7D0CA26" w14:textId="77777777" w:rsidR="005947D5" w:rsidRPr="003C1245" w:rsidRDefault="005947D5" w:rsidP="003F4F5D">
            <w:pPr>
              <w:keepNext/>
              <w:keepLines/>
              <w:spacing w:after="0"/>
              <w:jc w:val="center"/>
              <w:rPr>
                <w:rFonts w:ascii="Arial" w:hAnsi="Arial"/>
                <w:sz w:val="18"/>
              </w:rPr>
            </w:pPr>
          </w:p>
        </w:tc>
      </w:tr>
      <w:tr w:rsidR="005947D5" w:rsidRPr="003C1245" w14:paraId="048EB65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EB46E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B07B0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w:t>
            </w:r>
          </w:p>
          <w:p w14:paraId="011C58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w:t>
            </w:r>
          </w:p>
          <w:p w14:paraId="376916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CA_n28A-n257A/G/H</w:t>
            </w:r>
          </w:p>
        </w:tc>
        <w:tc>
          <w:tcPr>
            <w:tcW w:w="840" w:type="dxa"/>
            <w:tcBorders>
              <w:top w:val="single" w:sz="4" w:space="0" w:color="auto"/>
              <w:left w:val="single" w:sz="4" w:space="0" w:color="auto"/>
              <w:bottom w:val="single" w:sz="4" w:space="0" w:color="auto"/>
              <w:right w:val="single" w:sz="4" w:space="0" w:color="auto"/>
            </w:tcBorders>
            <w:vAlign w:val="center"/>
          </w:tcPr>
          <w:p w14:paraId="5595C0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F5CC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CBDB3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E80041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1F4D80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911656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B6B21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7EDBD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669BB51D" w14:textId="77777777" w:rsidR="005947D5" w:rsidRPr="003C1245" w:rsidRDefault="005947D5" w:rsidP="003F4F5D">
            <w:pPr>
              <w:keepNext/>
              <w:keepLines/>
              <w:spacing w:after="0"/>
              <w:jc w:val="center"/>
              <w:rPr>
                <w:rFonts w:ascii="Arial" w:hAnsi="Arial"/>
                <w:sz w:val="18"/>
              </w:rPr>
            </w:pPr>
          </w:p>
        </w:tc>
      </w:tr>
      <w:tr w:rsidR="005947D5" w:rsidRPr="003C1245" w14:paraId="2AA4066F"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0297EB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2EEC0F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C6CB9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217A5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02B5D38" w14:textId="77777777" w:rsidR="005947D5" w:rsidRPr="003C1245" w:rsidRDefault="005947D5" w:rsidP="003F4F5D">
            <w:pPr>
              <w:keepNext/>
              <w:keepLines/>
              <w:spacing w:after="0"/>
              <w:jc w:val="center"/>
              <w:rPr>
                <w:rFonts w:ascii="Arial" w:hAnsi="Arial"/>
                <w:sz w:val="18"/>
              </w:rPr>
            </w:pPr>
          </w:p>
        </w:tc>
      </w:tr>
      <w:tr w:rsidR="005947D5" w:rsidRPr="003C1245" w14:paraId="2A5F39F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197A9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23CC0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CA_n18A-n28A</w:t>
            </w:r>
          </w:p>
          <w:p w14:paraId="4FBFF5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CA_n18A-n257A/G/H/I</w:t>
            </w:r>
          </w:p>
          <w:p w14:paraId="123C8B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CA_n28A-n257A/G/H/I</w:t>
            </w:r>
          </w:p>
        </w:tc>
        <w:tc>
          <w:tcPr>
            <w:tcW w:w="840" w:type="dxa"/>
            <w:tcBorders>
              <w:top w:val="single" w:sz="4" w:space="0" w:color="auto"/>
              <w:left w:val="single" w:sz="4" w:space="0" w:color="auto"/>
              <w:bottom w:val="single" w:sz="4" w:space="0" w:color="auto"/>
              <w:right w:val="single" w:sz="4" w:space="0" w:color="auto"/>
            </w:tcBorders>
            <w:vAlign w:val="center"/>
          </w:tcPr>
          <w:p w14:paraId="37B6EC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95BA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2E205B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C63087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24061E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AF876D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8F4F2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81A09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w:t>
            </w:r>
          </w:p>
        </w:tc>
        <w:tc>
          <w:tcPr>
            <w:tcW w:w="1637" w:type="dxa"/>
            <w:gridSpan w:val="2"/>
            <w:tcBorders>
              <w:top w:val="nil"/>
              <w:left w:val="single" w:sz="4" w:space="0" w:color="auto"/>
              <w:bottom w:val="nil"/>
              <w:right w:val="single" w:sz="4" w:space="0" w:color="auto"/>
            </w:tcBorders>
            <w:shd w:val="clear" w:color="auto" w:fill="auto"/>
            <w:vAlign w:val="center"/>
          </w:tcPr>
          <w:p w14:paraId="19EB8BE8" w14:textId="77777777" w:rsidR="005947D5" w:rsidRPr="003C1245" w:rsidRDefault="005947D5" w:rsidP="003F4F5D">
            <w:pPr>
              <w:keepNext/>
              <w:keepLines/>
              <w:spacing w:after="0"/>
              <w:jc w:val="center"/>
              <w:rPr>
                <w:rFonts w:ascii="Arial" w:hAnsi="Arial"/>
                <w:sz w:val="18"/>
              </w:rPr>
            </w:pPr>
          </w:p>
        </w:tc>
      </w:tr>
      <w:tr w:rsidR="005947D5" w:rsidRPr="003C1245" w14:paraId="0C73E49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E47A3A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D5D238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9294D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07E0F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3196D2" w14:textId="77777777" w:rsidR="005947D5" w:rsidRPr="003C1245" w:rsidRDefault="005947D5" w:rsidP="003F4F5D">
            <w:pPr>
              <w:keepNext/>
              <w:keepLines/>
              <w:spacing w:after="0"/>
              <w:jc w:val="center"/>
              <w:rPr>
                <w:rFonts w:ascii="Arial" w:hAnsi="Arial"/>
                <w:sz w:val="18"/>
              </w:rPr>
            </w:pPr>
          </w:p>
        </w:tc>
      </w:tr>
      <w:tr w:rsidR="005947D5" w:rsidRPr="003C1245" w14:paraId="500C4FB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51510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4213F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w:t>
            </w:r>
          </w:p>
          <w:p w14:paraId="2A9E9B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w:t>
            </w:r>
          </w:p>
          <w:p w14:paraId="21C42C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CA_n41A-n257A</w:t>
            </w:r>
          </w:p>
        </w:tc>
        <w:tc>
          <w:tcPr>
            <w:tcW w:w="840" w:type="dxa"/>
            <w:tcBorders>
              <w:top w:val="single" w:sz="4" w:space="0" w:color="auto"/>
              <w:left w:val="single" w:sz="4" w:space="0" w:color="auto"/>
              <w:bottom w:val="single" w:sz="4" w:space="0" w:color="auto"/>
              <w:right w:val="single" w:sz="4" w:space="0" w:color="auto"/>
            </w:tcBorders>
            <w:vAlign w:val="center"/>
          </w:tcPr>
          <w:p w14:paraId="7DE739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A8315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1E1D7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23F801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35B6E5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5A59D74"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D9669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E6483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1101D43" w14:textId="77777777" w:rsidR="005947D5" w:rsidRPr="003C1245" w:rsidRDefault="005947D5" w:rsidP="003F4F5D">
            <w:pPr>
              <w:keepNext/>
              <w:keepLines/>
              <w:spacing w:after="0"/>
              <w:jc w:val="center"/>
              <w:rPr>
                <w:rFonts w:ascii="Arial" w:hAnsi="Arial"/>
                <w:sz w:val="18"/>
              </w:rPr>
            </w:pPr>
          </w:p>
        </w:tc>
      </w:tr>
      <w:tr w:rsidR="005947D5" w:rsidRPr="003C1245" w14:paraId="360D38A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920AEC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5DE787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2BF40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1DF4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E2FAD03" w14:textId="77777777" w:rsidR="005947D5" w:rsidRPr="003C1245" w:rsidRDefault="005947D5" w:rsidP="003F4F5D">
            <w:pPr>
              <w:keepNext/>
              <w:keepLines/>
              <w:spacing w:after="0"/>
              <w:jc w:val="center"/>
              <w:rPr>
                <w:rFonts w:ascii="Arial" w:hAnsi="Arial"/>
                <w:sz w:val="18"/>
              </w:rPr>
            </w:pPr>
          </w:p>
        </w:tc>
      </w:tr>
      <w:tr w:rsidR="005947D5" w:rsidRPr="003C1245" w14:paraId="1BD68590"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4438C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E8053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w:t>
            </w:r>
          </w:p>
          <w:p w14:paraId="3C07A5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w:t>
            </w:r>
          </w:p>
          <w:p w14:paraId="0C71AA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CA_n41A-n257A/G</w:t>
            </w:r>
          </w:p>
        </w:tc>
        <w:tc>
          <w:tcPr>
            <w:tcW w:w="840" w:type="dxa"/>
            <w:tcBorders>
              <w:top w:val="single" w:sz="4" w:space="0" w:color="auto"/>
              <w:left w:val="single" w:sz="4" w:space="0" w:color="auto"/>
              <w:bottom w:val="single" w:sz="4" w:space="0" w:color="auto"/>
              <w:right w:val="single" w:sz="4" w:space="0" w:color="auto"/>
            </w:tcBorders>
            <w:vAlign w:val="center"/>
          </w:tcPr>
          <w:p w14:paraId="7FA508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93D06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1C5A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1155A00"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FCE9E6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49FE55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52EAB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A6D86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06D76A4A" w14:textId="77777777" w:rsidR="005947D5" w:rsidRPr="003C1245" w:rsidRDefault="005947D5" w:rsidP="003F4F5D">
            <w:pPr>
              <w:keepNext/>
              <w:keepLines/>
              <w:spacing w:after="0"/>
              <w:jc w:val="center"/>
              <w:rPr>
                <w:rFonts w:ascii="Arial" w:hAnsi="Arial"/>
                <w:sz w:val="18"/>
              </w:rPr>
            </w:pPr>
          </w:p>
        </w:tc>
      </w:tr>
      <w:tr w:rsidR="005947D5" w:rsidRPr="003C1245" w14:paraId="24CB298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B2A5F8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3A0B53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7549E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44CA6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BA93109" w14:textId="77777777" w:rsidR="005947D5" w:rsidRPr="003C1245" w:rsidRDefault="005947D5" w:rsidP="003F4F5D">
            <w:pPr>
              <w:keepNext/>
              <w:keepLines/>
              <w:spacing w:after="0"/>
              <w:jc w:val="center"/>
              <w:rPr>
                <w:rFonts w:ascii="Arial" w:hAnsi="Arial"/>
                <w:sz w:val="18"/>
              </w:rPr>
            </w:pPr>
          </w:p>
        </w:tc>
      </w:tr>
      <w:tr w:rsidR="005947D5" w:rsidRPr="003C1245" w14:paraId="6ED6B39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1059C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CA_n18A-n41A-n257H</w:t>
            </w:r>
          </w:p>
        </w:tc>
        <w:tc>
          <w:tcPr>
            <w:tcW w:w="2372" w:type="dxa"/>
            <w:gridSpan w:val="2"/>
            <w:tcBorders>
              <w:top w:val="nil"/>
              <w:left w:val="single" w:sz="4" w:space="0" w:color="auto"/>
              <w:bottom w:val="nil"/>
              <w:right w:val="single" w:sz="4" w:space="0" w:color="auto"/>
            </w:tcBorders>
            <w:shd w:val="clear" w:color="auto" w:fill="auto"/>
            <w:vAlign w:val="center"/>
          </w:tcPr>
          <w:p w14:paraId="6F4B0C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w:t>
            </w:r>
          </w:p>
          <w:p w14:paraId="2D275C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w:t>
            </w:r>
          </w:p>
          <w:p w14:paraId="5A0BE4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CA_n41A-n257A/G/H</w:t>
            </w:r>
          </w:p>
        </w:tc>
        <w:tc>
          <w:tcPr>
            <w:tcW w:w="840" w:type="dxa"/>
            <w:tcBorders>
              <w:top w:val="single" w:sz="4" w:space="0" w:color="auto"/>
              <w:left w:val="single" w:sz="4" w:space="0" w:color="auto"/>
              <w:bottom w:val="single" w:sz="4" w:space="0" w:color="auto"/>
              <w:right w:val="single" w:sz="4" w:space="0" w:color="auto"/>
            </w:tcBorders>
            <w:vAlign w:val="center"/>
          </w:tcPr>
          <w:p w14:paraId="155106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0624A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C8AE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53DF1E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DB4F82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2A0EED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2F8C0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C0824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F72E166" w14:textId="77777777" w:rsidR="005947D5" w:rsidRPr="003C1245" w:rsidRDefault="005947D5" w:rsidP="003F4F5D">
            <w:pPr>
              <w:keepNext/>
              <w:keepLines/>
              <w:spacing w:after="0"/>
              <w:jc w:val="center"/>
              <w:rPr>
                <w:rFonts w:ascii="Arial" w:hAnsi="Arial"/>
                <w:sz w:val="18"/>
              </w:rPr>
            </w:pPr>
          </w:p>
        </w:tc>
      </w:tr>
      <w:tr w:rsidR="005947D5" w:rsidRPr="003C1245" w14:paraId="26351AD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47506D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893AE7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497B3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AD724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A95218E" w14:textId="77777777" w:rsidR="005947D5" w:rsidRPr="003C1245" w:rsidRDefault="005947D5" w:rsidP="003F4F5D">
            <w:pPr>
              <w:keepNext/>
              <w:keepLines/>
              <w:spacing w:after="0"/>
              <w:jc w:val="center"/>
              <w:rPr>
                <w:rFonts w:ascii="Arial" w:hAnsi="Arial"/>
                <w:sz w:val="18"/>
              </w:rPr>
            </w:pPr>
          </w:p>
        </w:tc>
      </w:tr>
      <w:tr w:rsidR="005947D5" w:rsidRPr="003C1245" w14:paraId="7C98C8AD"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E5313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41F0E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CA_n18A-n41A</w:t>
            </w:r>
          </w:p>
          <w:p w14:paraId="2683F2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CA_n18A-n257A/G/H/I</w:t>
            </w:r>
          </w:p>
          <w:p w14:paraId="2EE79E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CA_n41A-n257A/G/H/I</w:t>
            </w:r>
          </w:p>
        </w:tc>
        <w:tc>
          <w:tcPr>
            <w:tcW w:w="840" w:type="dxa"/>
            <w:tcBorders>
              <w:top w:val="single" w:sz="4" w:space="0" w:color="auto"/>
              <w:left w:val="single" w:sz="4" w:space="0" w:color="auto"/>
              <w:bottom w:val="single" w:sz="4" w:space="0" w:color="auto"/>
              <w:right w:val="single" w:sz="4" w:space="0" w:color="auto"/>
            </w:tcBorders>
            <w:vAlign w:val="center"/>
          </w:tcPr>
          <w:p w14:paraId="06CAA0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7889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93EE3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997BE4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57912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6686C3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F0B8A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8D26C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B8DCA53" w14:textId="77777777" w:rsidR="005947D5" w:rsidRPr="003C1245" w:rsidRDefault="005947D5" w:rsidP="003F4F5D">
            <w:pPr>
              <w:keepNext/>
              <w:keepLines/>
              <w:spacing w:after="0"/>
              <w:jc w:val="center"/>
              <w:rPr>
                <w:rFonts w:ascii="Arial" w:hAnsi="Arial"/>
                <w:sz w:val="18"/>
              </w:rPr>
            </w:pPr>
          </w:p>
        </w:tc>
      </w:tr>
      <w:tr w:rsidR="005947D5" w:rsidRPr="003C1245" w14:paraId="32849CA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D6B617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B86EA7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1DEE2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EB481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DD153B2" w14:textId="77777777" w:rsidR="005947D5" w:rsidRPr="003C1245" w:rsidRDefault="005947D5" w:rsidP="003F4F5D">
            <w:pPr>
              <w:keepNext/>
              <w:keepLines/>
              <w:spacing w:after="0"/>
              <w:jc w:val="center"/>
              <w:rPr>
                <w:rFonts w:ascii="Arial" w:hAnsi="Arial"/>
                <w:sz w:val="18"/>
              </w:rPr>
            </w:pPr>
          </w:p>
        </w:tc>
      </w:tr>
      <w:tr w:rsidR="005947D5" w:rsidRPr="003C1245" w14:paraId="0CBF7801"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47A3C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074F2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2191E9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w:t>
            </w:r>
          </w:p>
          <w:p w14:paraId="75B791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w:t>
            </w:r>
          </w:p>
        </w:tc>
        <w:tc>
          <w:tcPr>
            <w:tcW w:w="840" w:type="dxa"/>
            <w:tcBorders>
              <w:top w:val="single" w:sz="4" w:space="0" w:color="auto"/>
              <w:left w:val="single" w:sz="4" w:space="0" w:color="auto"/>
              <w:bottom w:val="single" w:sz="4" w:space="0" w:color="auto"/>
              <w:right w:val="single" w:sz="4" w:space="0" w:color="auto"/>
            </w:tcBorders>
            <w:vAlign w:val="center"/>
          </w:tcPr>
          <w:p w14:paraId="1E688E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C4223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0530A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B25BB5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86B892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0791CEF"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157D8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227D5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D3C3E0F" w14:textId="77777777" w:rsidR="005947D5" w:rsidRPr="003C1245" w:rsidRDefault="005947D5" w:rsidP="003F4F5D">
            <w:pPr>
              <w:keepNext/>
              <w:keepLines/>
              <w:spacing w:after="0"/>
              <w:jc w:val="center"/>
              <w:rPr>
                <w:rFonts w:ascii="Arial" w:hAnsi="Arial"/>
                <w:sz w:val="18"/>
              </w:rPr>
            </w:pPr>
          </w:p>
        </w:tc>
      </w:tr>
      <w:tr w:rsidR="005947D5" w:rsidRPr="003C1245" w14:paraId="6F6BF1D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31912B2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93197F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E9FB0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5357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B6010A9" w14:textId="77777777" w:rsidR="005947D5" w:rsidRPr="003C1245" w:rsidRDefault="005947D5" w:rsidP="003F4F5D">
            <w:pPr>
              <w:keepNext/>
              <w:keepLines/>
              <w:spacing w:after="0"/>
              <w:jc w:val="center"/>
              <w:rPr>
                <w:rFonts w:ascii="Arial" w:hAnsi="Arial"/>
                <w:sz w:val="18"/>
              </w:rPr>
            </w:pPr>
          </w:p>
        </w:tc>
      </w:tr>
      <w:tr w:rsidR="005947D5" w:rsidRPr="003C1245" w14:paraId="6EC9066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B29CC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2D88CD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744A2E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w:t>
            </w:r>
          </w:p>
          <w:p w14:paraId="5CEE24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w:t>
            </w:r>
          </w:p>
        </w:tc>
        <w:tc>
          <w:tcPr>
            <w:tcW w:w="840" w:type="dxa"/>
            <w:tcBorders>
              <w:top w:val="single" w:sz="4" w:space="0" w:color="auto"/>
              <w:left w:val="single" w:sz="4" w:space="0" w:color="auto"/>
              <w:bottom w:val="single" w:sz="4" w:space="0" w:color="auto"/>
              <w:right w:val="single" w:sz="4" w:space="0" w:color="auto"/>
            </w:tcBorders>
            <w:vAlign w:val="center"/>
          </w:tcPr>
          <w:p w14:paraId="36F65C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43DFA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B5BA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E13C46E"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107641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39711D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593E5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5DA55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41D2B52" w14:textId="77777777" w:rsidR="005947D5" w:rsidRPr="003C1245" w:rsidRDefault="005947D5" w:rsidP="003F4F5D">
            <w:pPr>
              <w:keepNext/>
              <w:keepLines/>
              <w:spacing w:after="0"/>
              <w:jc w:val="center"/>
              <w:rPr>
                <w:rFonts w:ascii="Arial" w:hAnsi="Arial"/>
                <w:sz w:val="18"/>
              </w:rPr>
            </w:pPr>
          </w:p>
        </w:tc>
      </w:tr>
      <w:tr w:rsidR="005947D5" w:rsidRPr="003C1245" w14:paraId="2D7DBD8C"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76369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BC227A9"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27855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D792C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C99A5E2" w14:textId="77777777" w:rsidR="005947D5" w:rsidRPr="003C1245" w:rsidRDefault="005947D5" w:rsidP="003F4F5D">
            <w:pPr>
              <w:keepNext/>
              <w:keepLines/>
              <w:spacing w:after="0"/>
              <w:jc w:val="center"/>
              <w:rPr>
                <w:rFonts w:ascii="Arial" w:hAnsi="Arial"/>
                <w:sz w:val="18"/>
              </w:rPr>
            </w:pPr>
          </w:p>
        </w:tc>
      </w:tr>
      <w:tr w:rsidR="005947D5" w:rsidRPr="003C1245" w14:paraId="3D50903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BDD73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9B09E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57C7CB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w:t>
            </w:r>
          </w:p>
          <w:p w14:paraId="26E42D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CA_n77A-n257A/G/H</w:t>
            </w:r>
          </w:p>
        </w:tc>
        <w:tc>
          <w:tcPr>
            <w:tcW w:w="840" w:type="dxa"/>
            <w:tcBorders>
              <w:top w:val="single" w:sz="4" w:space="0" w:color="auto"/>
              <w:left w:val="single" w:sz="4" w:space="0" w:color="auto"/>
              <w:bottom w:val="single" w:sz="4" w:space="0" w:color="auto"/>
              <w:right w:val="single" w:sz="4" w:space="0" w:color="auto"/>
            </w:tcBorders>
            <w:vAlign w:val="center"/>
          </w:tcPr>
          <w:p w14:paraId="1AABE6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A848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5E1AA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B6964A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6BA5CA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6828E5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99ADD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2E29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6F4E106" w14:textId="77777777" w:rsidR="005947D5" w:rsidRPr="003C1245" w:rsidRDefault="005947D5" w:rsidP="003F4F5D">
            <w:pPr>
              <w:keepNext/>
              <w:keepLines/>
              <w:spacing w:after="0"/>
              <w:jc w:val="center"/>
              <w:rPr>
                <w:rFonts w:ascii="Arial" w:hAnsi="Arial"/>
                <w:sz w:val="18"/>
              </w:rPr>
            </w:pPr>
          </w:p>
        </w:tc>
      </w:tr>
      <w:tr w:rsidR="005947D5" w:rsidRPr="003C1245" w14:paraId="139912C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547C48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D4AF868"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028A2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1F561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DB3BE52" w14:textId="77777777" w:rsidR="005947D5" w:rsidRPr="003C1245" w:rsidRDefault="005947D5" w:rsidP="003F4F5D">
            <w:pPr>
              <w:keepNext/>
              <w:keepLines/>
              <w:spacing w:after="0"/>
              <w:jc w:val="center"/>
              <w:rPr>
                <w:rFonts w:ascii="Arial" w:hAnsi="Arial"/>
                <w:sz w:val="18"/>
              </w:rPr>
            </w:pPr>
          </w:p>
        </w:tc>
      </w:tr>
      <w:tr w:rsidR="005947D5" w:rsidRPr="003C1245" w14:paraId="5C0F6C3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2721E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F0CF0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4E7845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CA_n18A-n257A/G/H/I</w:t>
            </w:r>
          </w:p>
          <w:p w14:paraId="771E7A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CA_n77A-n257A/G/H/I</w:t>
            </w:r>
          </w:p>
        </w:tc>
        <w:tc>
          <w:tcPr>
            <w:tcW w:w="840" w:type="dxa"/>
            <w:tcBorders>
              <w:top w:val="single" w:sz="4" w:space="0" w:color="auto"/>
              <w:left w:val="single" w:sz="4" w:space="0" w:color="auto"/>
              <w:bottom w:val="single" w:sz="4" w:space="0" w:color="auto"/>
              <w:right w:val="single" w:sz="4" w:space="0" w:color="auto"/>
            </w:tcBorders>
            <w:vAlign w:val="center"/>
          </w:tcPr>
          <w:p w14:paraId="675204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86F9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52F20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C9DB80B"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6B7F37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A04FD5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C78DB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3938E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6EDA0278" w14:textId="77777777" w:rsidR="005947D5" w:rsidRPr="003C1245" w:rsidRDefault="005947D5" w:rsidP="003F4F5D">
            <w:pPr>
              <w:keepNext/>
              <w:keepLines/>
              <w:spacing w:after="0"/>
              <w:jc w:val="center"/>
              <w:rPr>
                <w:rFonts w:ascii="Arial" w:hAnsi="Arial"/>
                <w:sz w:val="18"/>
              </w:rPr>
            </w:pPr>
          </w:p>
        </w:tc>
      </w:tr>
      <w:tr w:rsidR="005947D5" w:rsidRPr="003C1245" w14:paraId="72C6107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9AA60F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8572EA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3A4F8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AE05B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C23C194" w14:textId="77777777" w:rsidR="005947D5" w:rsidRPr="003C1245" w:rsidRDefault="005947D5" w:rsidP="003F4F5D">
            <w:pPr>
              <w:keepNext/>
              <w:keepLines/>
              <w:spacing w:after="0"/>
              <w:jc w:val="center"/>
              <w:rPr>
                <w:rFonts w:ascii="Arial" w:hAnsi="Arial"/>
                <w:sz w:val="18"/>
              </w:rPr>
            </w:pPr>
          </w:p>
        </w:tc>
      </w:tr>
      <w:tr w:rsidR="005947D5" w:rsidRPr="003C1245" w14:paraId="0871AE3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71E2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CA_n18A-n77(2A)-n257A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31575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5938A3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w:t>
            </w:r>
          </w:p>
          <w:p w14:paraId="6CF6A9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w:t>
            </w:r>
          </w:p>
        </w:tc>
        <w:tc>
          <w:tcPr>
            <w:tcW w:w="840" w:type="dxa"/>
            <w:tcBorders>
              <w:top w:val="single" w:sz="4" w:space="0" w:color="auto"/>
              <w:left w:val="single" w:sz="4" w:space="0" w:color="auto"/>
              <w:bottom w:val="single" w:sz="4" w:space="0" w:color="auto"/>
              <w:right w:val="single" w:sz="4" w:space="0" w:color="auto"/>
            </w:tcBorders>
            <w:vAlign w:val="center"/>
          </w:tcPr>
          <w:p w14:paraId="4DDFAE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94479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2F051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A24BEC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35ADE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025C5D2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C6EF8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84374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0EDEF334" w14:textId="77777777" w:rsidR="005947D5" w:rsidRPr="003C1245" w:rsidRDefault="005947D5" w:rsidP="003F4F5D">
            <w:pPr>
              <w:keepNext/>
              <w:keepLines/>
              <w:spacing w:after="0"/>
              <w:jc w:val="center"/>
              <w:rPr>
                <w:rFonts w:ascii="Arial" w:hAnsi="Arial"/>
                <w:sz w:val="18"/>
              </w:rPr>
            </w:pPr>
          </w:p>
        </w:tc>
      </w:tr>
      <w:tr w:rsidR="005947D5" w:rsidRPr="003C1245" w14:paraId="3C7AA0D5"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EB7843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157834D"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554F4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73839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314B543" w14:textId="77777777" w:rsidR="005947D5" w:rsidRPr="003C1245" w:rsidRDefault="005947D5" w:rsidP="003F4F5D">
            <w:pPr>
              <w:keepNext/>
              <w:keepLines/>
              <w:spacing w:after="0"/>
              <w:jc w:val="center"/>
              <w:rPr>
                <w:rFonts w:ascii="Arial" w:hAnsi="Arial"/>
                <w:sz w:val="18"/>
              </w:rPr>
            </w:pPr>
          </w:p>
        </w:tc>
      </w:tr>
      <w:tr w:rsidR="005947D5" w:rsidRPr="003C1245" w14:paraId="6C8045F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778EE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CA_n18A-n77(2A)-n257G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57136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633E39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w:t>
            </w:r>
          </w:p>
          <w:p w14:paraId="6539DF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w:t>
            </w:r>
          </w:p>
        </w:tc>
        <w:tc>
          <w:tcPr>
            <w:tcW w:w="840" w:type="dxa"/>
            <w:tcBorders>
              <w:top w:val="single" w:sz="4" w:space="0" w:color="auto"/>
              <w:left w:val="single" w:sz="4" w:space="0" w:color="auto"/>
              <w:bottom w:val="single" w:sz="4" w:space="0" w:color="auto"/>
              <w:right w:val="single" w:sz="4" w:space="0" w:color="auto"/>
            </w:tcBorders>
            <w:vAlign w:val="center"/>
          </w:tcPr>
          <w:p w14:paraId="784D80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3500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C6BBE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9B426A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008627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CB5DAA0"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79107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1E683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3342EE13" w14:textId="77777777" w:rsidR="005947D5" w:rsidRPr="003C1245" w:rsidRDefault="005947D5" w:rsidP="003F4F5D">
            <w:pPr>
              <w:keepNext/>
              <w:keepLines/>
              <w:spacing w:after="0"/>
              <w:jc w:val="center"/>
              <w:rPr>
                <w:rFonts w:ascii="Arial" w:hAnsi="Arial"/>
                <w:sz w:val="18"/>
              </w:rPr>
            </w:pPr>
          </w:p>
        </w:tc>
      </w:tr>
      <w:tr w:rsidR="005947D5" w:rsidRPr="003C1245" w14:paraId="3F42AEA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F3B565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26B3B1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6C7B1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5F955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94C4D6A" w14:textId="77777777" w:rsidR="005947D5" w:rsidRPr="003C1245" w:rsidRDefault="005947D5" w:rsidP="003F4F5D">
            <w:pPr>
              <w:keepNext/>
              <w:keepLines/>
              <w:spacing w:after="0"/>
              <w:jc w:val="center"/>
              <w:rPr>
                <w:rFonts w:ascii="Arial" w:hAnsi="Arial"/>
                <w:sz w:val="18"/>
              </w:rPr>
            </w:pPr>
          </w:p>
        </w:tc>
      </w:tr>
      <w:tr w:rsidR="005947D5" w:rsidRPr="003C1245" w14:paraId="3DD4B08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C3414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CA_n18A-n77(2A)-n257H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503D4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2EFB6C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w:t>
            </w:r>
          </w:p>
          <w:p w14:paraId="7E764B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CA_n77A-n257A/G/H</w:t>
            </w:r>
          </w:p>
        </w:tc>
        <w:tc>
          <w:tcPr>
            <w:tcW w:w="840" w:type="dxa"/>
            <w:tcBorders>
              <w:top w:val="single" w:sz="4" w:space="0" w:color="auto"/>
              <w:left w:val="single" w:sz="4" w:space="0" w:color="auto"/>
              <w:bottom w:val="single" w:sz="4" w:space="0" w:color="auto"/>
              <w:right w:val="single" w:sz="4" w:space="0" w:color="auto"/>
            </w:tcBorders>
            <w:vAlign w:val="center"/>
          </w:tcPr>
          <w:p w14:paraId="1B3ED1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3FBAA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BE76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4304A7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385863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47A848E"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B3C2B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E61A1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1290483F" w14:textId="77777777" w:rsidR="005947D5" w:rsidRPr="003C1245" w:rsidRDefault="005947D5" w:rsidP="003F4F5D">
            <w:pPr>
              <w:keepNext/>
              <w:keepLines/>
              <w:spacing w:after="0"/>
              <w:jc w:val="center"/>
              <w:rPr>
                <w:rFonts w:ascii="Arial" w:hAnsi="Arial"/>
                <w:sz w:val="18"/>
              </w:rPr>
            </w:pPr>
          </w:p>
        </w:tc>
      </w:tr>
      <w:tr w:rsidR="005947D5" w:rsidRPr="003C1245" w14:paraId="55E04977"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BA680B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DA3D3A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0FA8C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6E709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8606A70" w14:textId="77777777" w:rsidR="005947D5" w:rsidRPr="003C1245" w:rsidRDefault="005947D5" w:rsidP="003F4F5D">
            <w:pPr>
              <w:keepNext/>
              <w:keepLines/>
              <w:spacing w:after="0"/>
              <w:jc w:val="center"/>
              <w:rPr>
                <w:rFonts w:ascii="Arial" w:hAnsi="Arial"/>
                <w:sz w:val="18"/>
              </w:rPr>
            </w:pPr>
          </w:p>
        </w:tc>
      </w:tr>
      <w:tr w:rsidR="005947D5" w:rsidRPr="003C1245" w14:paraId="0C4A156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86F40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CA_n18A-n77(2A)-n257I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F1BD1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CA_n18A-n77A</w:t>
            </w:r>
          </w:p>
          <w:p w14:paraId="6952DE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CA_n18A-n257A/G/H/I</w:t>
            </w:r>
          </w:p>
          <w:p w14:paraId="2B2332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CA_n77A-n257A/G/H/I</w:t>
            </w:r>
          </w:p>
        </w:tc>
        <w:tc>
          <w:tcPr>
            <w:tcW w:w="840" w:type="dxa"/>
            <w:tcBorders>
              <w:top w:val="single" w:sz="4" w:space="0" w:color="auto"/>
              <w:left w:val="single" w:sz="4" w:space="0" w:color="auto"/>
              <w:bottom w:val="single" w:sz="4" w:space="0" w:color="auto"/>
              <w:right w:val="single" w:sz="4" w:space="0" w:color="auto"/>
            </w:tcBorders>
            <w:vAlign w:val="center"/>
          </w:tcPr>
          <w:p w14:paraId="0064A2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FC3BF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39528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7DC003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124430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72CFE6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4285D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B899F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1637" w:type="dxa"/>
            <w:gridSpan w:val="2"/>
            <w:tcBorders>
              <w:top w:val="nil"/>
              <w:left w:val="single" w:sz="4" w:space="0" w:color="auto"/>
              <w:bottom w:val="nil"/>
              <w:right w:val="single" w:sz="4" w:space="0" w:color="auto"/>
            </w:tcBorders>
            <w:shd w:val="clear" w:color="auto" w:fill="auto"/>
            <w:vAlign w:val="center"/>
          </w:tcPr>
          <w:p w14:paraId="59AC08D7" w14:textId="77777777" w:rsidR="005947D5" w:rsidRPr="003C1245" w:rsidRDefault="005947D5" w:rsidP="003F4F5D">
            <w:pPr>
              <w:keepNext/>
              <w:keepLines/>
              <w:spacing w:after="0"/>
              <w:jc w:val="center"/>
              <w:rPr>
                <w:rFonts w:ascii="Arial" w:hAnsi="Arial"/>
                <w:sz w:val="18"/>
              </w:rPr>
            </w:pPr>
          </w:p>
        </w:tc>
      </w:tr>
      <w:tr w:rsidR="005947D5" w:rsidRPr="003C1245" w14:paraId="70EC1DD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E01FFB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DBC34B2"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83E7E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8266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59A0630" w14:textId="77777777" w:rsidR="005947D5" w:rsidRPr="003C1245" w:rsidRDefault="005947D5" w:rsidP="003F4F5D">
            <w:pPr>
              <w:keepNext/>
              <w:keepLines/>
              <w:spacing w:after="0"/>
              <w:jc w:val="center"/>
              <w:rPr>
                <w:rFonts w:ascii="Arial" w:hAnsi="Arial"/>
                <w:sz w:val="18"/>
              </w:rPr>
            </w:pPr>
          </w:p>
        </w:tc>
      </w:tr>
      <w:tr w:rsidR="005947D5" w:rsidRPr="003C1245" w14:paraId="70CD283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D4219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CA_n18A-n78A-n257A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BE48C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w:t>
            </w:r>
          </w:p>
          <w:p w14:paraId="69F427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w:t>
            </w:r>
          </w:p>
          <w:p w14:paraId="56A6B9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CA_n78A-n257A</w:t>
            </w:r>
          </w:p>
        </w:tc>
        <w:tc>
          <w:tcPr>
            <w:tcW w:w="840" w:type="dxa"/>
            <w:tcBorders>
              <w:top w:val="single" w:sz="4" w:space="0" w:color="auto"/>
              <w:left w:val="single" w:sz="4" w:space="0" w:color="auto"/>
              <w:bottom w:val="single" w:sz="4" w:space="0" w:color="auto"/>
              <w:right w:val="single" w:sz="4" w:space="0" w:color="auto"/>
            </w:tcBorders>
            <w:vAlign w:val="center"/>
          </w:tcPr>
          <w:p w14:paraId="552B77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A697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148F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A6AB40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98CDE1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C30C1A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5818D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62397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1E69C301" w14:textId="77777777" w:rsidR="005947D5" w:rsidRPr="003C1245" w:rsidRDefault="005947D5" w:rsidP="003F4F5D">
            <w:pPr>
              <w:keepNext/>
              <w:keepLines/>
              <w:spacing w:after="0"/>
              <w:jc w:val="center"/>
              <w:rPr>
                <w:rFonts w:ascii="Arial" w:hAnsi="Arial"/>
                <w:sz w:val="18"/>
              </w:rPr>
            </w:pPr>
          </w:p>
        </w:tc>
      </w:tr>
      <w:tr w:rsidR="005947D5" w:rsidRPr="003C1245" w14:paraId="101C43E3"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A8A943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164E9FB"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77120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9F95C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E4ECD06" w14:textId="77777777" w:rsidR="005947D5" w:rsidRPr="003C1245" w:rsidRDefault="005947D5" w:rsidP="003F4F5D">
            <w:pPr>
              <w:keepNext/>
              <w:keepLines/>
              <w:spacing w:after="0"/>
              <w:jc w:val="center"/>
              <w:rPr>
                <w:rFonts w:ascii="Arial" w:hAnsi="Arial"/>
                <w:sz w:val="18"/>
              </w:rPr>
            </w:pPr>
          </w:p>
        </w:tc>
      </w:tr>
      <w:tr w:rsidR="005947D5" w:rsidRPr="003C1245" w14:paraId="20E2D8C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76513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CA_n18A-n78A-n257G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BB2FC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w:t>
            </w:r>
          </w:p>
          <w:p w14:paraId="4C9EAE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w:t>
            </w:r>
          </w:p>
          <w:p w14:paraId="7E89DB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CA_n78A-n257A/G</w:t>
            </w:r>
          </w:p>
        </w:tc>
        <w:tc>
          <w:tcPr>
            <w:tcW w:w="840" w:type="dxa"/>
            <w:tcBorders>
              <w:top w:val="single" w:sz="4" w:space="0" w:color="auto"/>
              <w:left w:val="single" w:sz="4" w:space="0" w:color="auto"/>
              <w:bottom w:val="single" w:sz="4" w:space="0" w:color="auto"/>
              <w:right w:val="single" w:sz="4" w:space="0" w:color="auto"/>
            </w:tcBorders>
            <w:vAlign w:val="center"/>
          </w:tcPr>
          <w:p w14:paraId="09B12F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D88EA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886A7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42864F7"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9A2F7B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C056AB7"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6DBBC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6D7B8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3CBB9AA4" w14:textId="77777777" w:rsidR="005947D5" w:rsidRPr="003C1245" w:rsidRDefault="005947D5" w:rsidP="003F4F5D">
            <w:pPr>
              <w:keepNext/>
              <w:keepLines/>
              <w:spacing w:after="0"/>
              <w:jc w:val="center"/>
              <w:rPr>
                <w:rFonts w:ascii="Arial" w:hAnsi="Arial"/>
                <w:sz w:val="18"/>
              </w:rPr>
            </w:pPr>
          </w:p>
        </w:tc>
      </w:tr>
      <w:tr w:rsidR="005947D5" w:rsidRPr="003C1245" w14:paraId="4BE1D52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CB613F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02912CC"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2C2DF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90C83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0183624" w14:textId="77777777" w:rsidR="005947D5" w:rsidRPr="003C1245" w:rsidRDefault="005947D5" w:rsidP="003F4F5D">
            <w:pPr>
              <w:keepNext/>
              <w:keepLines/>
              <w:spacing w:after="0"/>
              <w:jc w:val="center"/>
              <w:rPr>
                <w:rFonts w:ascii="Arial" w:hAnsi="Arial"/>
                <w:sz w:val="18"/>
              </w:rPr>
            </w:pPr>
          </w:p>
        </w:tc>
      </w:tr>
      <w:tr w:rsidR="005947D5" w:rsidRPr="003C1245" w14:paraId="1672A13F"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1BA02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CA_n18A-n78A-n257H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47FE7B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w:t>
            </w:r>
          </w:p>
          <w:p w14:paraId="08DE8F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w:t>
            </w:r>
          </w:p>
          <w:p w14:paraId="5D24B9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CA_n78A-n257A/G/H</w:t>
            </w:r>
          </w:p>
        </w:tc>
        <w:tc>
          <w:tcPr>
            <w:tcW w:w="840" w:type="dxa"/>
            <w:tcBorders>
              <w:top w:val="single" w:sz="4" w:space="0" w:color="auto"/>
              <w:left w:val="single" w:sz="4" w:space="0" w:color="auto"/>
              <w:bottom w:val="single" w:sz="4" w:space="0" w:color="auto"/>
              <w:right w:val="single" w:sz="4" w:space="0" w:color="auto"/>
            </w:tcBorders>
            <w:vAlign w:val="center"/>
          </w:tcPr>
          <w:p w14:paraId="64E0E0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2097B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0C591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6B7B259"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6A0A9F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CA5CF96"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01979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C5011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76C5360E" w14:textId="77777777" w:rsidR="005947D5" w:rsidRPr="003C1245" w:rsidRDefault="005947D5" w:rsidP="003F4F5D">
            <w:pPr>
              <w:keepNext/>
              <w:keepLines/>
              <w:spacing w:after="0"/>
              <w:jc w:val="center"/>
              <w:rPr>
                <w:rFonts w:ascii="Arial" w:hAnsi="Arial"/>
                <w:sz w:val="18"/>
              </w:rPr>
            </w:pPr>
          </w:p>
        </w:tc>
      </w:tr>
      <w:tr w:rsidR="005947D5" w:rsidRPr="003C1245" w14:paraId="5AA13F7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041AC2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276AB1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D8D5C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32481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A9AAB0F" w14:textId="77777777" w:rsidR="005947D5" w:rsidRPr="003C1245" w:rsidRDefault="005947D5" w:rsidP="003F4F5D">
            <w:pPr>
              <w:keepNext/>
              <w:keepLines/>
              <w:spacing w:after="0"/>
              <w:jc w:val="center"/>
              <w:rPr>
                <w:rFonts w:ascii="Arial" w:hAnsi="Arial"/>
                <w:sz w:val="18"/>
              </w:rPr>
            </w:pPr>
          </w:p>
        </w:tc>
      </w:tr>
      <w:tr w:rsidR="005947D5" w:rsidRPr="003C1245" w14:paraId="67E40A7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770D342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CA_n18A-n78A-n257I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09616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CA_n18A-n78A</w:t>
            </w:r>
          </w:p>
          <w:p w14:paraId="28E938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CA_n18A-n257A/G/H/I</w:t>
            </w:r>
          </w:p>
          <w:p w14:paraId="162CAC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CA_n78A-n257A/G/H/I</w:t>
            </w:r>
          </w:p>
        </w:tc>
        <w:tc>
          <w:tcPr>
            <w:tcW w:w="840" w:type="dxa"/>
            <w:tcBorders>
              <w:top w:val="single" w:sz="4" w:space="0" w:color="auto"/>
              <w:left w:val="single" w:sz="4" w:space="0" w:color="auto"/>
              <w:bottom w:val="single" w:sz="4" w:space="0" w:color="auto"/>
              <w:right w:val="single" w:sz="4" w:space="0" w:color="auto"/>
            </w:tcBorders>
            <w:vAlign w:val="center"/>
          </w:tcPr>
          <w:p w14:paraId="4ADEEA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n18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4D406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50A51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93601B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2722E9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172ACB3"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75838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E74C3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1637" w:type="dxa"/>
            <w:gridSpan w:val="2"/>
            <w:tcBorders>
              <w:top w:val="nil"/>
              <w:left w:val="single" w:sz="4" w:space="0" w:color="auto"/>
              <w:bottom w:val="nil"/>
              <w:right w:val="single" w:sz="4" w:space="0" w:color="auto"/>
            </w:tcBorders>
            <w:shd w:val="clear" w:color="auto" w:fill="auto"/>
            <w:vAlign w:val="center"/>
          </w:tcPr>
          <w:p w14:paraId="4083BEA8" w14:textId="77777777" w:rsidR="005947D5" w:rsidRPr="003C1245" w:rsidRDefault="005947D5" w:rsidP="003F4F5D">
            <w:pPr>
              <w:keepNext/>
              <w:keepLines/>
              <w:spacing w:after="0"/>
              <w:jc w:val="center"/>
              <w:rPr>
                <w:rFonts w:ascii="Arial" w:hAnsi="Arial"/>
                <w:sz w:val="18"/>
              </w:rPr>
            </w:pPr>
          </w:p>
        </w:tc>
      </w:tr>
      <w:tr w:rsidR="005947D5" w:rsidRPr="003C1245" w14:paraId="4D56A30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7EC4BF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F2AA941" w14:textId="77777777" w:rsidR="005947D5" w:rsidRPr="003C1245" w:rsidRDefault="005947D5" w:rsidP="003F4F5D">
            <w:pPr>
              <w:keepNext/>
              <w:keepLines/>
              <w:spacing w:after="0"/>
              <w:jc w:val="center"/>
              <w:rPr>
                <w:rFonts w:ascii="Arial" w:hAnsi="Arial"/>
                <w:sz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2AC05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C652F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0E6B265" w14:textId="77777777" w:rsidR="005947D5" w:rsidRPr="003C1245" w:rsidRDefault="005947D5" w:rsidP="003F4F5D">
            <w:pPr>
              <w:keepNext/>
              <w:keepLines/>
              <w:spacing w:after="0"/>
              <w:jc w:val="center"/>
              <w:rPr>
                <w:rFonts w:ascii="Arial" w:hAnsi="Arial"/>
                <w:sz w:val="18"/>
              </w:rPr>
            </w:pPr>
          </w:p>
        </w:tc>
      </w:tr>
      <w:tr w:rsidR="005947D5" w:rsidRPr="003C1245" w14:paraId="6C70844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FB867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CA_n25A-n41A-n260A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05A44C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840" w:type="dxa"/>
            <w:tcBorders>
              <w:left w:val="single" w:sz="4" w:space="0" w:color="auto"/>
              <w:bottom w:val="single" w:sz="4" w:space="0" w:color="auto"/>
              <w:right w:val="single" w:sz="4" w:space="0" w:color="auto"/>
            </w:tcBorders>
            <w:vAlign w:val="center"/>
          </w:tcPr>
          <w:p w14:paraId="120E02B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E8B7163"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689B8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8748C4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38F0F2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460F8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4CEBA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9D9C33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2231F4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1E9BE2"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A36B903"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064A8E4"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0B015E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E445DE3"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FD29E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CE61A7"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74EED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G</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A0168C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840" w:type="dxa"/>
            <w:tcBorders>
              <w:left w:val="single" w:sz="4" w:space="0" w:color="auto"/>
              <w:bottom w:val="single" w:sz="4" w:space="0" w:color="auto"/>
              <w:right w:val="single" w:sz="4" w:space="0" w:color="auto"/>
            </w:tcBorders>
            <w:vAlign w:val="center"/>
          </w:tcPr>
          <w:p w14:paraId="031E87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55211F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886D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EC3CAC3"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C850A0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6DE778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F9C266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478EA6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DC5F7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84A6A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84641A8"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0A5180F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3CCEF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81E18E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CA_n260G</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5AEA88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B1961B"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3FB0D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H</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152C13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840" w:type="dxa"/>
            <w:tcBorders>
              <w:left w:val="single" w:sz="4" w:space="0" w:color="auto"/>
              <w:bottom w:val="single" w:sz="4" w:space="0" w:color="auto"/>
              <w:right w:val="single" w:sz="4" w:space="0" w:color="auto"/>
            </w:tcBorders>
            <w:vAlign w:val="center"/>
          </w:tcPr>
          <w:p w14:paraId="6ECC80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679F0C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F174B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769A9E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26D8537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406C4E9"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2BCFFD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7AF320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71FBB8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658FD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BA7821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436ACA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0899B7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A1F060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CA_n260H</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7337A29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407155"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B4AFC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I</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6BDD25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840" w:type="dxa"/>
            <w:tcBorders>
              <w:left w:val="single" w:sz="4" w:space="0" w:color="auto"/>
              <w:bottom w:val="single" w:sz="4" w:space="0" w:color="auto"/>
              <w:right w:val="single" w:sz="4" w:space="0" w:color="auto"/>
            </w:tcBorders>
            <w:vAlign w:val="center"/>
          </w:tcPr>
          <w:p w14:paraId="6B3C230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D19D83A"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3892A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7BE79A64"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3489C4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3A1085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3C8FD2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0A52A45"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6B53762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233A89B"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F1AD66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3A012C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EFDEC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E728CBB"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CA_n260I</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B8D99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BA19B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42D83C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(2</w:t>
            </w:r>
            <w:r w:rsidRPr="003C1245">
              <w:rPr>
                <w:rFonts w:ascii="Arial" w:hAnsi="Arial"/>
                <w:sz w:val="18"/>
                <w:lang w:val="zh-CN"/>
              </w:rPr>
              <w:t>A</w:t>
            </w:r>
            <w:r w:rsidRPr="003C1245">
              <w:rPr>
                <w:rFonts w:ascii="Arial" w:hAnsi="Arial"/>
                <w:sz w:val="18"/>
                <w:lang w:val="sv-SE"/>
              </w:rPr>
              <w:t>)</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7C85387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840" w:type="dxa"/>
            <w:tcBorders>
              <w:left w:val="single" w:sz="4" w:space="0" w:color="auto"/>
              <w:bottom w:val="single" w:sz="4" w:space="0" w:color="auto"/>
              <w:right w:val="single" w:sz="4" w:space="0" w:color="auto"/>
            </w:tcBorders>
            <w:vAlign w:val="center"/>
          </w:tcPr>
          <w:p w14:paraId="1DD3CA0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0F9589C"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5, 10, 15, 20, 25, 30, 40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8C9471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75E8102"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A78ACA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284B7E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8909B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n41</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E9BCB8E"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9DCD1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A0D91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1F87EB3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C576D6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10BF84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n260</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33FC389"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CA_n260(2A)</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003D24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03FFC8"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9B60B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7E106F4"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5ED47483"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1786B66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261188E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9BEEC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C8A76F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1926C58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F789245"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6F90292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0887669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D780D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19841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957B8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F753D2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FB83BAA"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9D5C6A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93272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F56A21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C66599"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6B12A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CA_n26A-n78A-n258B</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5B99599"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2BACE187"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2254D4C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2B74B7B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7B953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5BB41C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1BEBF0C"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1346C9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53366D57"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6A0D7AF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23281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690F2C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DB542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DB3E16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48DB5FE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2F9DFF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7125E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CA_n258B</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6B599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D1E36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5C3812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CA_n26A-n78A-n258C</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E2A39B2"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64F45E4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DD159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33674F4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D59F5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1F1C756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1F6AC5D"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0C0D326C"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71540A7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02237A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BBE7D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5D045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62559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5F3F4A0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1A08752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183BF0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64513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CA_n258C</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311291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1340E4"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B7B1D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CA_n26A-n78A-n258D</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D3A1DFE"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699D8432"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5AE553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2ACC869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353FB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47DC14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62F08EFA"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3AAD533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65DCCB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782F4E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5FAF2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372D610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55FA9E"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1A9FE90"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197A9D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225A5FB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015B5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BE3FC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2DC852"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017C5D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CA_n26A-n78A-n258E</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1B21E334"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7E160E51"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2F3029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65AB938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24797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F9E4E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1FCF380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426ACA0E"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5D653E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5A5C9B9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DC969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22E0A9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A5E8928"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6BA4F7B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2C0613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195ED30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5D174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F62BFA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B4362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7C0C5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CA_n26A-n78A-n258F</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966D1F0"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w:t>
            </w:r>
          </w:p>
          <w:p w14:paraId="5890D4BB"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473DDD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0" w:type="dxa"/>
            <w:tcBorders>
              <w:left w:val="single" w:sz="4" w:space="0" w:color="auto"/>
              <w:bottom w:val="single" w:sz="4" w:space="0" w:color="auto"/>
              <w:right w:val="single" w:sz="4" w:space="0" w:color="auto"/>
            </w:tcBorders>
            <w:vAlign w:val="center"/>
          </w:tcPr>
          <w:p w14:paraId="2B55403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08E57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FB32C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9A7E0FF"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78DC15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443F24A3"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456D489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C87D99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2B29FC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7D5D6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86F525B"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51B73DFB"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bottom w:val="single" w:sz="4" w:space="0" w:color="auto"/>
              <w:right w:val="single" w:sz="4" w:space="0" w:color="auto"/>
            </w:tcBorders>
            <w:vAlign w:val="center"/>
          </w:tcPr>
          <w:p w14:paraId="7DD1A69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EF1CC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D3E061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1178E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77419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C0B8C9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CA_n26A-n258A/G</w:t>
            </w:r>
          </w:p>
          <w:p w14:paraId="121E955E"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CA_n78A-n258A/G</w:t>
            </w:r>
          </w:p>
          <w:p w14:paraId="3A54F65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CA_n26A-n78A</w:t>
            </w:r>
          </w:p>
        </w:tc>
        <w:tc>
          <w:tcPr>
            <w:tcW w:w="847" w:type="dxa"/>
            <w:gridSpan w:val="2"/>
            <w:tcBorders>
              <w:left w:val="single" w:sz="4" w:space="0" w:color="auto"/>
              <w:bottom w:val="single" w:sz="4" w:space="0" w:color="auto"/>
              <w:right w:val="single" w:sz="4" w:space="0" w:color="auto"/>
            </w:tcBorders>
            <w:vAlign w:val="center"/>
          </w:tcPr>
          <w:p w14:paraId="687A399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16B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583B05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9C3F39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157708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28509F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4DC2C9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83B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09FAE8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287F21"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D66015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D4E33B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C227D2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7DE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1E9F95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35EE09"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BA210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34D73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w:t>
            </w:r>
          </w:p>
          <w:p w14:paraId="2D5692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w:t>
            </w:r>
          </w:p>
          <w:p w14:paraId="6D4423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6A0CE6A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35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288A52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F95D81C"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2F9DA1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631545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D7D643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AB7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14E426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FA752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29073E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ABB349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ADC7BB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3E3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9ADC2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0D4B7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586DC3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05F38B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CA_n26A-n258A/G/H/I</w:t>
            </w:r>
          </w:p>
          <w:p w14:paraId="6B4BFA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5CD721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4437983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6AC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D9AF74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2701CA6"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213F03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1F3305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9935D7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482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41D1A3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80430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207DCB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2AABB6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AE472B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128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256156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1184DF"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298FE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CA_n26A-n78A-n258J</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2645D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CA_n26A-n258A/G/H/I</w:t>
            </w:r>
          </w:p>
          <w:p w14:paraId="1F587F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210E89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45C6C8B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FD3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832A5D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B74CDE9"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D232F5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9DBC54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F2C9A0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BD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12B100B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C14E0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B0C394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EFE96F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7F2355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5C3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5C60484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12560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6DBC0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CA_n26A-n78A-n258K</w:t>
            </w:r>
          </w:p>
        </w:tc>
        <w:tc>
          <w:tcPr>
            <w:tcW w:w="2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CA8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CA_n26A-n258A/G/H/I</w:t>
            </w:r>
          </w:p>
          <w:p w14:paraId="746AAA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3B1FA9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48B60EA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C17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707CB6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5D8C73E"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77A315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5C2B8C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A38A28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F2F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56974F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308A0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86040C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FA124E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4115DE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32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CA_n258K</w:t>
            </w:r>
          </w:p>
        </w:tc>
        <w:tc>
          <w:tcPr>
            <w:tcW w:w="1619" w:type="dxa"/>
            <w:tcBorders>
              <w:top w:val="nil"/>
              <w:left w:val="single" w:sz="4" w:space="0" w:color="auto"/>
              <w:bottom w:val="single" w:sz="4" w:space="0" w:color="auto"/>
              <w:right w:val="single" w:sz="4" w:space="0" w:color="auto"/>
            </w:tcBorders>
            <w:shd w:val="clear" w:color="auto" w:fill="auto"/>
            <w:vAlign w:val="center"/>
          </w:tcPr>
          <w:p w14:paraId="5B325D4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937F2C"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F2C6C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CA_n26A-n78A-n258L</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6397D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CA_n26A-n258A/G/H/I</w:t>
            </w:r>
          </w:p>
          <w:p w14:paraId="46879E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5BD4A3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07857D7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B49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2A7C7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F1FEFEB"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A82992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F3AECD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29C2B3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227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6B217F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EB44F1"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744022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71489A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9F0ED68"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09B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6FF02C9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A54DE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BC0B2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CA_n26A-n78A-n258M</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A8461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CA_n26A-n258A/G/H/I</w:t>
            </w:r>
          </w:p>
          <w:p w14:paraId="7390E0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17F5F1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CA_n26A-n78A</w:t>
            </w:r>
          </w:p>
        </w:tc>
        <w:tc>
          <w:tcPr>
            <w:tcW w:w="847" w:type="dxa"/>
            <w:gridSpan w:val="2"/>
            <w:tcBorders>
              <w:left w:val="single" w:sz="4" w:space="0" w:color="auto"/>
              <w:bottom w:val="single" w:sz="4" w:space="0" w:color="auto"/>
              <w:right w:val="single" w:sz="4" w:space="0" w:color="auto"/>
            </w:tcBorders>
            <w:vAlign w:val="center"/>
          </w:tcPr>
          <w:p w14:paraId="512F2D9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3D3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9FAC00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85F7167"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7AA080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10208F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61E0C0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103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3CC04D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5BD3ED"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08E534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F1CF8D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582751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1F2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295BA1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C3FA6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CDDEE62"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CA_n26A-n78A-n258R2</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90F03C9" w14:textId="77777777" w:rsidR="005947D5" w:rsidRPr="0006594E" w:rsidRDefault="005947D5" w:rsidP="003F4F5D">
            <w:pPr>
              <w:keepNext/>
              <w:keepLines/>
              <w:spacing w:after="0"/>
              <w:jc w:val="center"/>
            </w:pPr>
            <w:r w:rsidRPr="00AC4563">
              <w:rPr>
                <w:rFonts w:ascii="Arial" w:hAnsi="Arial"/>
                <w:sz w:val="18"/>
              </w:rPr>
              <w:t>CA_n26A-n78A</w:t>
            </w:r>
          </w:p>
          <w:p w14:paraId="50111C39" w14:textId="77777777" w:rsidR="005947D5" w:rsidRPr="0006594E" w:rsidRDefault="005947D5" w:rsidP="003F4F5D">
            <w:pPr>
              <w:keepNext/>
              <w:keepLines/>
              <w:spacing w:after="0"/>
              <w:jc w:val="center"/>
            </w:pPr>
            <w:r w:rsidRPr="00AC4563">
              <w:rPr>
                <w:rFonts w:ascii="Arial" w:hAnsi="Arial"/>
                <w:sz w:val="18"/>
              </w:rPr>
              <w:t>CA_n26A-n258A/R2</w:t>
            </w:r>
          </w:p>
          <w:p w14:paraId="3B748741" w14:textId="77777777" w:rsidR="005947D5" w:rsidRPr="0006594E" w:rsidRDefault="005947D5" w:rsidP="003F4F5D">
            <w:pPr>
              <w:keepNext/>
              <w:keepLines/>
              <w:spacing w:after="0"/>
              <w:jc w:val="center"/>
            </w:pPr>
            <w:r w:rsidRPr="00AC4563">
              <w:rPr>
                <w:rFonts w:ascii="Arial" w:hAnsi="Arial"/>
                <w:sz w:val="18"/>
              </w:rPr>
              <w:t>CA_n78A-n258A/R2</w:t>
            </w:r>
          </w:p>
          <w:p w14:paraId="0075AC92"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w:t>
            </w:r>
          </w:p>
        </w:tc>
        <w:tc>
          <w:tcPr>
            <w:tcW w:w="847" w:type="dxa"/>
            <w:gridSpan w:val="2"/>
            <w:tcBorders>
              <w:left w:val="single" w:sz="4" w:space="0" w:color="auto"/>
              <w:bottom w:val="single" w:sz="4" w:space="0" w:color="auto"/>
              <w:right w:val="single" w:sz="4" w:space="0" w:color="auto"/>
            </w:tcBorders>
            <w:vAlign w:val="center"/>
          </w:tcPr>
          <w:p w14:paraId="3D6A1C5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E9532"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23E5EB4"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22DB6DCE"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26B1C0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021F697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A1D350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6FAC6"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E4F4A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16FF6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7102E3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2CA88B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EEAC06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4CC13"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CA_n258R2</w:t>
            </w:r>
          </w:p>
        </w:tc>
        <w:tc>
          <w:tcPr>
            <w:tcW w:w="1619" w:type="dxa"/>
            <w:tcBorders>
              <w:top w:val="nil"/>
              <w:left w:val="single" w:sz="4" w:space="0" w:color="auto"/>
              <w:bottom w:val="single" w:sz="4" w:space="0" w:color="auto"/>
              <w:right w:val="single" w:sz="4" w:space="0" w:color="auto"/>
            </w:tcBorders>
            <w:shd w:val="clear" w:color="auto" w:fill="auto"/>
            <w:vAlign w:val="center"/>
          </w:tcPr>
          <w:p w14:paraId="4A75AA6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BBD0CB"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50518915"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CA_n26A-n78A-n258R3</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304C2F8" w14:textId="77777777" w:rsidR="005947D5" w:rsidRPr="0006594E" w:rsidRDefault="005947D5" w:rsidP="003F4F5D">
            <w:pPr>
              <w:keepNext/>
              <w:keepLines/>
              <w:spacing w:after="0"/>
              <w:jc w:val="center"/>
            </w:pPr>
            <w:r w:rsidRPr="00AC4563">
              <w:rPr>
                <w:rFonts w:ascii="Arial" w:hAnsi="Arial"/>
                <w:sz w:val="18"/>
              </w:rPr>
              <w:t>CA_n26A-n78A</w:t>
            </w:r>
          </w:p>
          <w:p w14:paraId="48B883DA" w14:textId="77777777" w:rsidR="005947D5" w:rsidRPr="0006594E" w:rsidRDefault="005947D5" w:rsidP="003F4F5D">
            <w:pPr>
              <w:keepNext/>
              <w:keepLines/>
              <w:spacing w:after="0"/>
              <w:jc w:val="center"/>
            </w:pPr>
            <w:r w:rsidRPr="00AC4563">
              <w:rPr>
                <w:rFonts w:ascii="Arial" w:hAnsi="Arial"/>
                <w:sz w:val="18"/>
              </w:rPr>
              <w:t>CA_n26A-n258A/R2/R3</w:t>
            </w:r>
          </w:p>
          <w:p w14:paraId="69A72147" w14:textId="77777777" w:rsidR="005947D5" w:rsidRPr="0006594E" w:rsidRDefault="005947D5" w:rsidP="003F4F5D">
            <w:pPr>
              <w:keepNext/>
              <w:keepLines/>
              <w:spacing w:after="0"/>
              <w:jc w:val="center"/>
            </w:pPr>
            <w:r w:rsidRPr="00AC4563">
              <w:rPr>
                <w:rFonts w:ascii="Arial" w:hAnsi="Arial"/>
                <w:sz w:val="18"/>
              </w:rPr>
              <w:t>CA_n78A-n258A/R2/R3</w:t>
            </w:r>
          </w:p>
          <w:p w14:paraId="4BB48DE3"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w:t>
            </w:r>
          </w:p>
        </w:tc>
        <w:tc>
          <w:tcPr>
            <w:tcW w:w="847" w:type="dxa"/>
            <w:gridSpan w:val="2"/>
            <w:tcBorders>
              <w:left w:val="single" w:sz="4" w:space="0" w:color="auto"/>
              <w:bottom w:val="single" w:sz="4" w:space="0" w:color="auto"/>
              <w:right w:val="single" w:sz="4" w:space="0" w:color="auto"/>
            </w:tcBorders>
            <w:vAlign w:val="center"/>
          </w:tcPr>
          <w:p w14:paraId="68B4294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0BDF8"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BA4B4E0"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32CDB7D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8459FF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21589C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F52D3E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465A"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1E2CAB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B2C49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913554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5BC57C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57FF08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ACA86"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CA_n258R3</w:t>
            </w:r>
          </w:p>
        </w:tc>
        <w:tc>
          <w:tcPr>
            <w:tcW w:w="1619" w:type="dxa"/>
            <w:tcBorders>
              <w:top w:val="nil"/>
              <w:left w:val="single" w:sz="4" w:space="0" w:color="auto"/>
              <w:bottom w:val="single" w:sz="4" w:space="0" w:color="auto"/>
              <w:right w:val="single" w:sz="4" w:space="0" w:color="auto"/>
            </w:tcBorders>
            <w:shd w:val="clear" w:color="auto" w:fill="auto"/>
            <w:vAlign w:val="center"/>
          </w:tcPr>
          <w:p w14:paraId="1278571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6F6BD6"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E2D5CAE" w14:textId="77777777" w:rsidR="005947D5" w:rsidRPr="003C1245" w:rsidRDefault="005947D5" w:rsidP="003F4F5D">
            <w:pPr>
              <w:keepNext/>
              <w:keepLines/>
              <w:spacing w:after="0"/>
              <w:jc w:val="center"/>
              <w:rPr>
                <w:rFonts w:ascii="Arial" w:hAnsi="Arial"/>
                <w:sz w:val="18"/>
              </w:rPr>
            </w:pPr>
            <w:r w:rsidRPr="00FD5799">
              <w:rPr>
                <w:rFonts w:ascii="Arial" w:hAnsi="Arial"/>
                <w:sz w:val="18"/>
              </w:rPr>
              <w:lastRenderedPageBreak/>
              <w:t>CA_n26A-n78A-n258R4</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D49480A" w14:textId="77777777" w:rsidR="005947D5" w:rsidRPr="0006594E" w:rsidRDefault="005947D5" w:rsidP="003F4F5D">
            <w:pPr>
              <w:keepNext/>
              <w:keepLines/>
              <w:spacing w:after="0"/>
              <w:jc w:val="center"/>
            </w:pPr>
            <w:r w:rsidRPr="00AC4563">
              <w:rPr>
                <w:rFonts w:ascii="Arial" w:hAnsi="Arial"/>
                <w:sz w:val="18"/>
              </w:rPr>
              <w:t>CA_n26A-n78A</w:t>
            </w:r>
          </w:p>
          <w:p w14:paraId="2F5D96C1" w14:textId="77777777" w:rsidR="005947D5" w:rsidRPr="0006594E" w:rsidRDefault="005947D5" w:rsidP="003F4F5D">
            <w:pPr>
              <w:keepNext/>
              <w:keepLines/>
              <w:spacing w:after="0"/>
              <w:jc w:val="center"/>
            </w:pPr>
            <w:r w:rsidRPr="00AC4563">
              <w:rPr>
                <w:rFonts w:ascii="Arial" w:hAnsi="Arial"/>
                <w:sz w:val="18"/>
              </w:rPr>
              <w:t>CA_n26A-n258A/R2/R3/R4</w:t>
            </w:r>
          </w:p>
          <w:p w14:paraId="346D2BFA" w14:textId="77777777" w:rsidR="005947D5" w:rsidRPr="0006594E" w:rsidRDefault="005947D5" w:rsidP="003F4F5D">
            <w:pPr>
              <w:keepNext/>
              <w:keepLines/>
              <w:spacing w:after="0"/>
              <w:jc w:val="center"/>
            </w:pPr>
            <w:r w:rsidRPr="00AC4563">
              <w:rPr>
                <w:rFonts w:ascii="Arial" w:hAnsi="Arial"/>
                <w:sz w:val="18"/>
              </w:rPr>
              <w:t>CA_n78A-n258A/R2/R3/R4</w:t>
            </w:r>
          </w:p>
          <w:p w14:paraId="5B3CE2B2"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49D1AE7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EE7C"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352BED2"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5529024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588B9C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94CA4C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C59F58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C2AD6"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37406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124BC4"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214A6CF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F41FDA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1AD51B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26C9"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CA_n258R4</w:t>
            </w:r>
          </w:p>
        </w:tc>
        <w:tc>
          <w:tcPr>
            <w:tcW w:w="1619" w:type="dxa"/>
            <w:tcBorders>
              <w:top w:val="nil"/>
              <w:left w:val="single" w:sz="4" w:space="0" w:color="auto"/>
              <w:bottom w:val="single" w:sz="4" w:space="0" w:color="auto"/>
              <w:right w:val="single" w:sz="4" w:space="0" w:color="auto"/>
            </w:tcBorders>
            <w:shd w:val="clear" w:color="auto" w:fill="auto"/>
            <w:vAlign w:val="center"/>
          </w:tcPr>
          <w:p w14:paraId="194DBB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70F4A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6F194AB"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CA_n26A-n78A-n258R5</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CE11E44" w14:textId="77777777" w:rsidR="005947D5" w:rsidRPr="0006594E" w:rsidRDefault="005947D5" w:rsidP="003F4F5D">
            <w:pPr>
              <w:keepNext/>
              <w:keepLines/>
              <w:spacing w:after="0"/>
              <w:jc w:val="center"/>
            </w:pPr>
            <w:r w:rsidRPr="00AC4563">
              <w:rPr>
                <w:rFonts w:ascii="Arial" w:hAnsi="Arial"/>
                <w:sz w:val="18"/>
              </w:rPr>
              <w:t>CA_n26A-n78A</w:t>
            </w:r>
          </w:p>
          <w:p w14:paraId="7352EEBE" w14:textId="77777777" w:rsidR="005947D5" w:rsidRPr="0006594E" w:rsidRDefault="005947D5" w:rsidP="003F4F5D">
            <w:pPr>
              <w:keepNext/>
              <w:keepLines/>
              <w:spacing w:after="0"/>
              <w:jc w:val="center"/>
            </w:pPr>
            <w:r w:rsidRPr="00AC4563">
              <w:rPr>
                <w:rFonts w:ascii="Arial" w:hAnsi="Arial"/>
                <w:sz w:val="18"/>
              </w:rPr>
              <w:t>CA_n26A-n258A/R2/R3/R4</w:t>
            </w:r>
          </w:p>
          <w:p w14:paraId="4F9DD945" w14:textId="77777777" w:rsidR="005947D5" w:rsidRPr="0006594E" w:rsidRDefault="005947D5" w:rsidP="003F4F5D">
            <w:pPr>
              <w:keepNext/>
              <w:keepLines/>
              <w:spacing w:after="0"/>
              <w:jc w:val="center"/>
            </w:pPr>
            <w:r w:rsidRPr="00AC4563">
              <w:rPr>
                <w:rFonts w:ascii="Arial" w:hAnsi="Arial"/>
                <w:sz w:val="18"/>
              </w:rPr>
              <w:t>CA_n78A-n258A/R2/R3/R4</w:t>
            </w:r>
          </w:p>
          <w:p w14:paraId="75A51BC8"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5A27C13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B4041"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4CD415"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06459097"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E65BDD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031F7B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7FA04D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9B87B"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D46F58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F2C24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5C896D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B4FB9D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6C98E04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174D6"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CA_n258R5</w:t>
            </w:r>
          </w:p>
        </w:tc>
        <w:tc>
          <w:tcPr>
            <w:tcW w:w="1619" w:type="dxa"/>
            <w:tcBorders>
              <w:top w:val="nil"/>
              <w:left w:val="single" w:sz="4" w:space="0" w:color="auto"/>
              <w:bottom w:val="single" w:sz="4" w:space="0" w:color="auto"/>
              <w:right w:val="single" w:sz="4" w:space="0" w:color="auto"/>
            </w:tcBorders>
            <w:shd w:val="clear" w:color="auto" w:fill="auto"/>
            <w:vAlign w:val="center"/>
          </w:tcPr>
          <w:p w14:paraId="474C1C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281D5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514C2D6"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CA_n26A-n78A-n258R6</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88374CB" w14:textId="77777777" w:rsidR="005947D5" w:rsidRPr="0006594E" w:rsidRDefault="005947D5" w:rsidP="003F4F5D">
            <w:pPr>
              <w:keepNext/>
              <w:keepLines/>
              <w:spacing w:after="0"/>
              <w:jc w:val="center"/>
            </w:pPr>
            <w:r w:rsidRPr="00AC4563">
              <w:rPr>
                <w:rFonts w:ascii="Arial" w:hAnsi="Arial"/>
                <w:sz w:val="18"/>
              </w:rPr>
              <w:t>CA_n26A-n78A</w:t>
            </w:r>
          </w:p>
          <w:p w14:paraId="26245CB3" w14:textId="77777777" w:rsidR="005947D5" w:rsidRPr="0006594E" w:rsidRDefault="005947D5" w:rsidP="003F4F5D">
            <w:pPr>
              <w:keepNext/>
              <w:keepLines/>
              <w:spacing w:after="0"/>
              <w:jc w:val="center"/>
            </w:pPr>
            <w:r w:rsidRPr="00AC4563">
              <w:rPr>
                <w:rFonts w:ascii="Arial" w:hAnsi="Arial"/>
                <w:sz w:val="18"/>
              </w:rPr>
              <w:t>CA_n26A-n258A/R2/R3/R4</w:t>
            </w:r>
          </w:p>
          <w:p w14:paraId="5C050768" w14:textId="77777777" w:rsidR="005947D5" w:rsidRPr="0006594E" w:rsidRDefault="005947D5" w:rsidP="003F4F5D">
            <w:pPr>
              <w:keepNext/>
              <w:keepLines/>
              <w:spacing w:after="0"/>
              <w:jc w:val="center"/>
            </w:pPr>
            <w:r w:rsidRPr="00AC4563">
              <w:rPr>
                <w:rFonts w:ascii="Arial" w:hAnsi="Arial"/>
                <w:sz w:val="18"/>
              </w:rPr>
              <w:t>CA_n78A-n258A/R2/R3/R4</w:t>
            </w:r>
          </w:p>
          <w:p w14:paraId="47FA0C74"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5EBC98A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928B2"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FDAE8F7"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1437A26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9F9F1F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4C3568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4DB912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C2E4E"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3969358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32E6905"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55D6CB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C2127A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EFC580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A4DF4"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CA_n258R6</w:t>
            </w:r>
          </w:p>
        </w:tc>
        <w:tc>
          <w:tcPr>
            <w:tcW w:w="1619" w:type="dxa"/>
            <w:tcBorders>
              <w:top w:val="nil"/>
              <w:left w:val="single" w:sz="4" w:space="0" w:color="auto"/>
              <w:bottom w:val="single" w:sz="4" w:space="0" w:color="auto"/>
              <w:right w:val="single" w:sz="4" w:space="0" w:color="auto"/>
            </w:tcBorders>
            <w:shd w:val="clear" w:color="auto" w:fill="auto"/>
            <w:vAlign w:val="center"/>
          </w:tcPr>
          <w:p w14:paraId="391D46B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2436CC"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67FA170"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CA_n26A-n78A-n258R7</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960F724" w14:textId="77777777" w:rsidR="005947D5" w:rsidRPr="0006594E" w:rsidRDefault="005947D5" w:rsidP="003F4F5D">
            <w:pPr>
              <w:keepNext/>
              <w:keepLines/>
              <w:spacing w:after="0"/>
              <w:jc w:val="center"/>
            </w:pPr>
            <w:r w:rsidRPr="00AC4563">
              <w:rPr>
                <w:rFonts w:ascii="Arial" w:hAnsi="Arial"/>
                <w:sz w:val="18"/>
              </w:rPr>
              <w:t>CA_n26A-n78A</w:t>
            </w:r>
          </w:p>
          <w:p w14:paraId="57F5F56C" w14:textId="77777777" w:rsidR="005947D5" w:rsidRPr="0006594E" w:rsidRDefault="005947D5" w:rsidP="003F4F5D">
            <w:pPr>
              <w:keepNext/>
              <w:keepLines/>
              <w:spacing w:after="0"/>
              <w:jc w:val="center"/>
            </w:pPr>
            <w:r w:rsidRPr="00AC4563">
              <w:rPr>
                <w:rFonts w:ascii="Arial" w:hAnsi="Arial"/>
                <w:sz w:val="18"/>
              </w:rPr>
              <w:t>CA_n26A-n258A/R2/R3/R4</w:t>
            </w:r>
          </w:p>
          <w:p w14:paraId="11D505CE" w14:textId="77777777" w:rsidR="005947D5" w:rsidRPr="0006594E" w:rsidRDefault="005947D5" w:rsidP="003F4F5D">
            <w:pPr>
              <w:keepNext/>
              <w:keepLines/>
              <w:spacing w:after="0"/>
              <w:jc w:val="center"/>
            </w:pPr>
            <w:r w:rsidRPr="00AC4563">
              <w:rPr>
                <w:rFonts w:ascii="Arial" w:hAnsi="Arial"/>
                <w:sz w:val="18"/>
              </w:rPr>
              <w:t>CA_n78A-n258A/R2/R3/R4</w:t>
            </w:r>
          </w:p>
          <w:p w14:paraId="344C73F2"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7408E90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06A6B"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05F3942"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2A3BC3A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857153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FD4BBE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F3AB66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5AED9"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FC16B3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62BCD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1CE866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B0642D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A3EA81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26121"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CA_n258R7</w:t>
            </w:r>
          </w:p>
        </w:tc>
        <w:tc>
          <w:tcPr>
            <w:tcW w:w="1619" w:type="dxa"/>
            <w:tcBorders>
              <w:top w:val="nil"/>
              <w:left w:val="single" w:sz="4" w:space="0" w:color="auto"/>
              <w:bottom w:val="single" w:sz="4" w:space="0" w:color="auto"/>
              <w:right w:val="single" w:sz="4" w:space="0" w:color="auto"/>
            </w:tcBorders>
            <w:shd w:val="clear" w:color="auto" w:fill="auto"/>
            <w:vAlign w:val="center"/>
          </w:tcPr>
          <w:p w14:paraId="0C14F75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0F8D40"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5F29ECE"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CA_n26A-n78A-n258R8</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7C3087F" w14:textId="77777777" w:rsidR="005947D5" w:rsidRPr="0006594E" w:rsidRDefault="005947D5" w:rsidP="003F4F5D">
            <w:pPr>
              <w:keepNext/>
              <w:keepLines/>
              <w:spacing w:after="0"/>
              <w:jc w:val="center"/>
            </w:pPr>
            <w:r w:rsidRPr="00AC4563">
              <w:rPr>
                <w:rFonts w:ascii="Arial" w:hAnsi="Arial"/>
                <w:sz w:val="18"/>
              </w:rPr>
              <w:t>CA_n26A-n78A</w:t>
            </w:r>
          </w:p>
          <w:p w14:paraId="5029CACD" w14:textId="77777777" w:rsidR="005947D5" w:rsidRPr="0006594E" w:rsidRDefault="005947D5" w:rsidP="003F4F5D">
            <w:pPr>
              <w:keepNext/>
              <w:keepLines/>
              <w:spacing w:after="0"/>
              <w:jc w:val="center"/>
            </w:pPr>
            <w:r w:rsidRPr="00AC4563">
              <w:rPr>
                <w:rFonts w:ascii="Arial" w:hAnsi="Arial"/>
                <w:sz w:val="18"/>
              </w:rPr>
              <w:t>CA_n26A-n258A/R2/R3/R4</w:t>
            </w:r>
          </w:p>
          <w:p w14:paraId="6E55EC11" w14:textId="77777777" w:rsidR="005947D5" w:rsidRPr="0006594E" w:rsidRDefault="005947D5" w:rsidP="003F4F5D">
            <w:pPr>
              <w:keepNext/>
              <w:keepLines/>
              <w:spacing w:after="0"/>
              <w:jc w:val="center"/>
            </w:pPr>
            <w:r w:rsidRPr="00AC4563">
              <w:rPr>
                <w:rFonts w:ascii="Arial" w:hAnsi="Arial"/>
                <w:sz w:val="18"/>
              </w:rPr>
              <w:t>CA_n78A-n258A/R2/R3/R4</w:t>
            </w:r>
          </w:p>
          <w:p w14:paraId="714E40F5"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621EEFB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0AEF"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2B3494B"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648C87C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6AAA34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B4671C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8886FE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90399"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74BDDE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F49FC5"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7E43066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C5AC24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0DC755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F3A97"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CA_n258R8</w:t>
            </w:r>
          </w:p>
        </w:tc>
        <w:tc>
          <w:tcPr>
            <w:tcW w:w="1619" w:type="dxa"/>
            <w:tcBorders>
              <w:top w:val="nil"/>
              <w:left w:val="single" w:sz="4" w:space="0" w:color="auto"/>
              <w:bottom w:val="single" w:sz="4" w:space="0" w:color="auto"/>
              <w:right w:val="single" w:sz="4" w:space="0" w:color="auto"/>
            </w:tcBorders>
            <w:shd w:val="clear" w:color="auto" w:fill="auto"/>
            <w:vAlign w:val="center"/>
          </w:tcPr>
          <w:p w14:paraId="15C7898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B29E9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DA20F3A"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CA_n26A-n78A-n258R9</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D2EE28F" w14:textId="77777777" w:rsidR="005947D5" w:rsidRPr="0006594E" w:rsidRDefault="005947D5" w:rsidP="003F4F5D">
            <w:pPr>
              <w:keepNext/>
              <w:keepLines/>
              <w:spacing w:after="0"/>
              <w:jc w:val="center"/>
            </w:pPr>
            <w:r w:rsidRPr="00AC4563">
              <w:rPr>
                <w:rFonts w:ascii="Arial" w:hAnsi="Arial"/>
                <w:sz w:val="18"/>
              </w:rPr>
              <w:t>CA_n26A-n78A</w:t>
            </w:r>
          </w:p>
          <w:p w14:paraId="3AB67485" w14:textId="77777777" w:rsidR="005947D5" w:rsidRPr="0006594E" w:rsidRDefault="005947D5" w:rsidP="003F4F5D">
            <w:pPr>
              <w:keepNext/>
              <w:keepLines/>
              <w:spacing w:after="0"/>
              <w:jc w:val="center"/>
            </w:pPr>
            <w:r w:rsidRPr="00AC4563">
              <w:rPr>
                <w:rFonts w:ascii="Arial" w:hAnsi="Arial"/>
                <w:sz w:val="18"/>
              </w:rPr>
              <w:t>CA_n26A-n258A/R2/R3/R4</w:t>
            </w:r>
          </w:p>
          <w:p w14:paraId="04A0F3CD" w14:textId="77777777" w:rsidR="005947D5" w:rsidRPr="0006594E" w:rsidRDefault="005947D5" w:rsidP="003F4F5D">
            <w:pPr>
              <w:keepNext/>
              <w:keepLines/>
              <w:spacing w:after="0"/>
              <w:jc w:val="center"/>
            </w:pPr>
            <w:r w:rsidRPr="00AC4563">
              <w:rPr>
                <w:rFonts w:ascii="Arial" w:hAnsi="Arial"/>
                <w:sz w:val="18"/>
              </w:rPr>
              <w:t>CA_n78A-n258A/R2/R3/R4</w:t>
            </w:r>
          </w:p>
          <w:p w14:paraId="2DB5BF03"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306DB12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10D0F"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3CF02FE"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2FFA63E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A7A07C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68934B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8B8E93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93EF"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27B042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F59A37"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3D851B7"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0CC3B26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4AA0A40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0EB92"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CA_n258R9</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1A09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BDA099"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52A0D1E"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CA_n26A-n78A-n258R10</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29460946" w14:textId="77777777" w:rsidR="005947D5" w:rsidRPr="0006594E" w:rsidRDefault="005947D5" w:rsidP="003F4F5D">
            <w:pPr>
              <w:keepNext/>
              <w:keepLines/>
              <w:spacing w:after="0"/>
              <w:jc w:val="center"/>
            </w:pPr>
            <w:r w:rsidRPr="00AC4563">
              <w:rPr>
                <w:rFonts w:ascii="Arial" w:hAnsi="Arial"/>
                <w:sz w:val="18"/>
              </w:rPr>
              <w:t>CA_n26A-n78A</w:t>
            </w:r>
          </w:p>
          <w:p w14:paraId="7EDE7FF1" w14:textId="77777777" w:rsidR="005947D5" w:rsidRPr="0006594E" w:rsidRDefault="005947D5" w:rsidP="003F4F5D">
            <w:pPr>
              <w:keepNext/>
              <w:keepLines/>
              <w:spacing w:after="0"/>
              <w:jc w:val="center"/>
            </w:pPr>
            <w:r w:rsidRPr="00AC4563">
              <w:rPr>
                <w:rFonts w:ascii="Arial" w:hAnsi="Arial"/>
                <w:sz w:val="18"/>
              </w:rPr>
              <w:t>CA_n26A-n258A/R2/R3/R4</w:t>
            </w:r>
          </w:p>
          <w:p w14:paraId="38DF45A0" w14:textId="77777777" w:rsidR="005947D5" w:rsidRPr="0006594E" w:rsidRDefault="005947D5" w:rsidP="003F4F5D">
            <w:pPr>
              <w:keepNext/>
              <w:keepLines/>
              <w:spacing w:after="0"/>
              <w:jc w:val="center"/>
            </w:pPr>
            <w:r w:rsidRPr="00AC4563">
              <w:rPr>
                <w:rFonts w:ascii="Arial" w:hAnsi="Arial"/>
                <w:sz w:val="18"/>
              </w:rPr>
              <w:t>CA_n78A-n258A/R2/R3/R4</w:t>
            </w:r>
          </w:p>
          <w:p w14:paraId="687ED560"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CA_n258R2/R3/R4</w:t>
            </w:r>
          </w:p>
        </w:tc>
        <w:tc>
          <w:tcPr>
            <w:tcW w:w="847" w:type="dxa"/>
            <w:gridSpan w:val="2"/>
            <w:tcBorders>
              <w:left w:val="single" w:sz="4" w:space="0" w:color="auto"/>
              <w:bottom w:val="single" w:sz="4" w:space="0" w:color="auto"/>
              <w:right w:val="single" w:sz="4" w:space="0" w:color="auto"/>
            </w:tcBorders>
            <w:vAlign w:val="center"/>
          </w:tcPr>
          <w:p w14:paraId="64CCC44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3A48D"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11C8240"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55F55804"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EC6F52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1B6F43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22C4AEA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D75D0"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84DA66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FB2E4F"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03E7DE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86FCDD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3438BEA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69E59"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CA_n258R10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3325B7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66A152"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72C78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CA_n28A-n41A-n257A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0210E61"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CA_n28A-n41A</w:t>
            </w:r>
          </w:p>
          <w:p w14:paraId="7F3174A7"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CA_n28A-n257A</w:t>
            </w:r>
          </w:p>
          <w:p w14:paraId="27552D9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CA_n41A-n257A</w:t>
            </w:r>
          </w:p>
        </w:tc>
        <w:tc>
          <w:tcPr>
            <w:tcW w:w="847" w:type="dxa"/>
            <w:gridSpan w:val="2"/>
            <w:tcBorders>
              <w:left w:val="single" w:sz="4" w:space="0" w:color="auto"/>
              <w:bottom w:val="single" w:sz="4" w:space="0" w:color="auto"/>
              <w:right w:val="single" w:sz="4" w:space="0" w:color="auto"/>
            </w:tcBorders>
            <w:vAlign w:val="center"/>
          </w:tcPr>
          <w:p w14:paraId="09C1FA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49C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323FB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5D49E27"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A47895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56C1A6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F3CE4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EB7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1619" w:type="dxa"/>
            <w:tcBorders>
              <w:top w:val="nil"/>
              <w:left w:val="single" w:sz="4" w:space="0" w:color="auto"/>
              <w:bottom w:val="nil"/>
              <w:right w:val="single" w:sz="4" w:space="0" w:color="auto"/>
            </w:tcBorders>
            <w:shd w:val="clear" w:color="auto" w:fill="auto"/>
            <w:vAlign w:val="center"/>
          </w:tcPr>
          <w:p w14:paraId="05A99563" w14:textId="77777777" w:rsidR="005947D5" w:rsidRPr="003C1245" w:rsidRDefault="005947D5" w:rsidP="003F4F5D">
            <w:pPr>
              <w:keepNext/>
              <w:keepLines/>
              <w:spacing w:after="0"/>
              <w:jc w:val="center"/>
              <w:rPr>
                <w:rFonts w:ascii="Arial" w:hAnsi="Arial"/>
                <w:sz w:val="18"/>
              </w:rPr>
            </w:pPr>
          </w:p>
        </w:tc>
      </w:tr>
      <w:tr w:rsidR="005947D5" w:rsidRPr="003C1245" w14:paraId="177D63F4"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8C417E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5D6F68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BC76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F37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B3DEF7" w14:textId="77777777" w:rsidR="005947D5" w:rsidRPr="003C1245" w:rsidRDefault="005947D5" w:rsidP="003F4F5D">
            <w:pPr>
              <w:keepNext/>
              <w:keepLines/>
              <w:spacing w:after="0"/>
              <w:jc w:val="center"/>
              <w:rPr>
                <w:rFonts w:ascii="Arial" w:hAnsi="Arial"/>
                <w:sz w:val="18"/>
              </w:rPr>
            </w:pPr>
          </w:p>
        </w:tc>
      </w:tr>
      <w:tr w:rsidR="005947D5" w:rsidRPr="003C1245" w14:paraId="5D9FC46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07040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CA_n28A-n41A-n257G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2D5F16A6"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CA_n28A-n41A</w:t>
            </w:r>
          </w:p>
          <w:p w14:paraId="33F4A7E3"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CA_n28A-n257A/G</w:t>
            </w:r>
          </w:p>
          <w:p w14:paraId="4BD9712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CA_n41A-n257A/G</w:t>
            </w:r>
          </w:p>
        </w:tc>
        <w:tc>
          <w:tcPr>
            <w:tcW w:w="847" w:type="dxa"/>
            <w:gridSpan w:val="2"/>
            <w:tcBorders>
              <w:left w:val="single" w:sz="4" w:space="0" w:color="auto"/>
              <w:bottom w:val="single" w:sz="4" w:space="0" w:color="auto"/>
              <w:right w:val="single" w:sz="4" w:space="0" w:color="auto"/>
            </w:tcBorders>
            <w:vAlign w:val="center"/>
          </w:tcPr>
          <w:p w14:paraId="6FD7B0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0C0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1FEF8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BC7E496"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53F9C6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045F2F1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29DAC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7C6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1619" w:type="dxa"/>
            <w:tcBorders>
              <w:top w:val="nil"/>
              <w:left w:val="single" w:sz="4" w:space="0" w:color="auto"/>
              <w:bottom w:val="nil"/>
              <w:right w:val="single" w:sz="4" w:space="0" w:color="auto"/>
            </w:tcBorders>
            <w:shd w:val="clear" w:color="auto" w:fill="auto"/>
            <w:vAlign w:val="center"/>
          </w:tcPr>
          <w:p w14:paraId="0D95ED93" w14:textId="77777777" w:rsidR="005947D5" w:rsidRPr="003C1245" w:rsidRDefault="005947D5" w:rsidP="003F4F5D">
            <w:pPr>
              <w:keepNext/>
              <w:keepLines/>
              <w:spacing w:after="0"/>
              <w:jc w:val="center"/>
              <w:rPr>
                <w:rFonts w:ascii="Arial" w:hAnsi="Arial"/>
                <w:sz w:val="18"/>
              </w:rPr>
            </w:pPr>
          </w:p>
        </w:tc>
      </w:tr>
      <w:tr w:rsidR="005947D5" w:rsidRPr="003C1245" w14:paraId="057BAB68"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E99339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65C432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C8904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36B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1619" w:type="dxa"/>
            <w:tcBorders>
              <w:top w:val="nil"/>
              <w:left w:val="single" w:sz="4" w:space="0" w:color="auto"/>
              <w:bottom w:val="nil"/>
              <w:right w:val="single" w:sz="4" w:space="0" w:color="auto"/>
            </w:tcBorders>
            <w:shd w:val="clear" w:color="auto" w:fill="auto"/>
            <w:vAlign w:val="center"/>
          </w:tcPr>
          <w:p w14:paraId="79F6A097" w14:textId="77777777" w:rsidR="005947D5" w:rsidRPr="003C1245" w:rsidRDefault="005947D5" w:rsidP="003F4F5D">
            <w:pPr>
              <w:keepNext/>
              <w:keepLines/>
              <w:spacing w:after="0"/>
              <w:jc w:val="center"/>
              <w:rPr>
                <w:rFonts w:ascii="Arial" w:hAnsi="Arial"/>
                <w:sz w:val="18"/>
              </w:rPr>
            </w:pPr>
          </w:p>
        </w:tc>
      </w:tr>
      <w:tr w:rsidR="005947D5" w:rsidRPr="003C1245" w14:paraId="62C08717"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46B73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CA_n28A-n41A-n257H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94069FD"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CA_n28A-n41A</w:t>
            </w:r>
          </w:p>
          <w:p w14:paraId="172F023A"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CA_n28A-n257A</w:t>
            </w:r>
            <w:r w:rsidRPr="003C1245">
              <w:rPr>
                <w:rFonts w:ascii="Arial" w:hAnsi="Arial"/>
                <w:sz w:val="18"/>
              </w:rPr>
              <w:t>/G/H</w:t>
            </w:r>
          </w:p>
          <w:p w14:paraId="0175337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CA_n41A-n257A</w:t>
            </w:r>
            <w:r w:rsidRPr="003C1245">
              <w:rPr>
                <w:rFonts w:ascii="Arial" w:hAnsi="Arial"/>
                <w:sz w:val="18"/>
              </w:rPr>
              <w:t>/G/H</w:t>
            </w:r>
          </w:p>
        </w:tc>
        <w:tc>
          <w:tcPr>
            <w:tcW w:w="847" w:type="dxa"/>
            <w:gridSpan w:val="2"/>
            <w:tcBorders>
              <w:left w:val="single" w:sz="4" w:space="0" w:color="auto"/>
              <w:bottom w:val="single" w:sz="4" w:space="0" w:color="auto"/>
              <w:right w:val="single" w:sz="4" w:space="0" w:color="auto"/>
            </w:tcBorders>
            <w:vAlign w:val="center"/>
          </w:tcPr>
          <w:p w14:paraId="0843AE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84C4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2E3A8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6F8526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F0B75B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5B0462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680EB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7DF2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1619" w:type="dxa"/>
            <w:tcBorders>
              <w:top w:val="nil"/>
              <w:left w:val="single" w:sz="4" w:space="0" w:color="auto"/>
              <w:bottom w:val="nil"/>
              <w:right w:val="single" w:sz="4" w:space="0" w:color="auto"/>
            </w:tcBorders>
            <w:shd w:val="clear" w:color="auto" w:fill="auto"/>
            <w:vAlign w:val="center"/>
          </w:tcPr>
          <w:p w14:paraId="7698977B" w14:textId="77777777" w:rsidR="005947D5" w:rsidRPr="003C1245" w:rsidRDefault="005947D5" w:rsidP="003F4F5D">
            <w:pPr>
              <w:keepNext/>
              <w:keepLines/>
              <w:spacing w:after="0"/>
              <w:jc w:val="center"/>
              <w:rPr>
                <w:rFonts w:ascii="Arial" w:hAnsi="Arial"/>
                <w:sz w:val="18"/>
              </w:rPr>
            </w:pPr>
          </w:p>
        </w:tc>
      </w:tr>
      <w:tr w:rsidR="005947D5" w:rsidRPr="003C1245" w14:paraId="44B343BF"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F7F0C7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80E2E8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731B26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F2E4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1619" w:type="dxa"/>
            <w:tcBorders>
              <w:top w:val="nil"/>
              <w:left w:val="single" w:sz="4" w:space="0" w:color="auto"/>
              <w:bottom w:val="nil"/>
              <w:right w:val="single" w:sz="4" w:space="0" w:color="auto"/>
            </w:tcBorders>
            <w:shd w:val="clear" w:color="auto" w:fill="auto"/>
            <w:vAlign w:val="center"/>
          </w:tcPr>
          <w:p w14:paraId="56EFB302" w14:textId="77777777" w:rsidR="005947D5" w:rsidRPr="003C1245" w:rsidRDefault="005947D5" w:rsidP="003F4F5D">
            <w:pPr>
              <w:keepNext/>
              <w:keepLines/>
              <w:spacing w:after="0"/>
              <w:jc w:val="center"/>
              <w:rPr>
                <w:rFonts w:ascii="Arial" w:hAnsi="Arial"/>
                <w:sz w:val="18"/>
              </w:rPr>
            </w:pPr>
          </w:p>
        </w:tc>
      </w:tr>
      <w:tr w:rsidR="005947D5" w:rsidRPr="003C1245" w14:paraId="62FF78C5"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2C3ABF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CA_n28A-n41A-n257I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4C0D05B"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CA_n28A-n41A</w:t>
            </w:r>
          </w:p>
          <w:p w14:paraId="54062373"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CA_n28A-n257A</w:t>
            </w:r>
            <w:r w:rsidRPr="003C1245">
              <w:rPr>
                <w:rFonts w:ascii="Arial" w:hAnsi="Arial"/>
                <w:sz w:val="18"/>
              </w:rPr>
              <w:t>/G/H/I</w:t>
            </w:r>
          </w:p>
          <w:p w14:paraId="0A8ADE4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CA_n41A-n257A</w:t>
            </w:r>
            <w:r w:rsidRPr="003C1245">
              <w:rPr>
                <w:rFonts w:ascii="Arial" w:hAnsi="Arial"/>
                <w:sz w:val="18"/>
              </w:rPr>
              <w:t>/G/H/I</w:t>
            </w:r>
          </w:p>
        </w:tc>
        <w:tc>
          <w:tcPr>
            <w:tcW w:w="847" w:type="dxa"/>
            <w:gridSpan w:val="2"/>
            <w:tcBorders>
              <w:left w:val="single" w:sz="4" w:space="0" w:color="auto"/>
              <w:bottom w:val="single" w:sz="4" w:space="0" w:color="auto"/>
              <w:right w:val="single" w:sz="4" w:space="0" w:color="auto"/>
            </w:tcBorders>
            <w:vAlign w:val="center"/>
          </w:tcPr>
          <w:p w14:paraId="0C7EFC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B791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3529A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63D8F4C"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DC91932"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6D8882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5BEB22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F7BF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1619" w:type="dxa"/>
            <w:tcBorders>
              <w:top w:val="nil"/>
              <w:left w:val="single" w:sz="4" w:space="0" w:color="auto"/>
              <w:bottom w:val="nil"/>
              <w:right w:val="single" w:sz="4" w:space="0" w:color="auto"/>
            </w:tcBorders>
            <w:shd w:val="clear" w:color="auto" w:fill="auto"/>
            <w:vAlign w:val="center"/>
          </w:tcPr>
          <w:p w14:paraId="2992F7EA" w14:textId="77777777" w:rsidR="005947D5" w:rsidRPr="003C1245" w:rsidRDefault="005947D5" w:rsidP="003F4F5D">
            <w:pPr>
              <w:keepNext/>
              <w:keepLines/>
              <w:spacing w:after="0"/>
              <w:jc w:val="center"/>
              <w:rPr>
                <w:rFonts w:ascii="Arial" w:hAnsi="Arial"/>
                <w:sz w:val="18"/>
              </w:rPr>
            </w:pPr>
          </w:p>
        </w:tc>
      </w:tr>
      <w:tr w:rsidR="005947D5" w:rsidRPr="003C1245" w14:paraId="7B609860"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2AF0E6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0C9782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C13B3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5E0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1619" w:type="dxa"/>
            <w:tcBorders>
              <w:top w:val="nil"/>
              <w:left w:val="single" w:sz="4" w:space="0" w:color="auto"/>
              <w:bottom w:val="nil"/>
              <w:right w:val="single" w:sz="4" w:space="0" w:color="auto"/>
            </w:tcBorders>
            <w:shd w:val="clear" w:color="auto" w:fill="auto"/>
            <w:vAlign w:val="center"/>
          </w:tcPr>
          <w:p w14:paraId="1FEDA85C" w14:textId="77777777" w:rsidR="005947D5" w:rsidRPr="003C1245" w:rsidRDefault="005947D5" w:rsidP="003F4F5D">
            <w:pPr>
              <w:keepNext/>
              <w:keepLines/>
              <w:spacing w:after="0"/>
              <w:jc w:val="center"/>
              <w:rPr>
                <w:rFonts w:ascii="Arial" w:hAnsi="Arial"/>
                <w:sz w:val="18"/>
              </w:rPr>
            </w:pPr>
          </w:p>
        </w:tc>
      </w:tr>
      <w:tr w:rsidR="005947D5" w:rsidRPr="003C1245" w14:paraId="38594CD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3C29B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CA_n28A-n77A-n257A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1BD83F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w:t>
            </w:r>
          </w:p>
          <w:p w14:paraId="51FCB8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CA_n28A-n257A</w:t>
            </w:r>
          </w:p>
          <w:p w14:paraId="6740E8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w:t>
            </w:r>
          </w:p>
        </w:tc>
        <w:tc>
          <w:tcPr>
            <w:tcW w:w="847" w:type="dxa"/>
            <w:gridSpan w:val="2"/>
            <w:tcBorders>
              <w:left w:val="single" w:sz="4" w:space="0" w:color="auto"/>
              <w:bottom w:val="single" w:sz="4" w:space="0" w:color="auto"/>
              <w:right w:val="single" w:sz="4" w:space="0" w:color="auto"/>
            </w:tcBorders>
            <w:vAlign w:val="center"/>
          </w:tcPr>
          <w:p w14:paraId="40187A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DB9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79634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EA2182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4E4CE6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8D0505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AA7EA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24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03E6218F" w14:textId="77777777" w:rsidR="005947D5" w:rsidRPr="003C1245" w:rsidRDefault="005947D5" w:rsidP="003F4F5D">
            <w:pPr>
              <w:keepNext/>
              <w:keepLines/>
              <w:spacing w:after="0"/>
              <w:jc w:val="center"/>
              <w:rPr>
                <w:rFonts w:ascii="Arial" w:hAnsi="Arial"/>
                <w:sz w:val="18"/>
              </w:rPr>
            </w:pPr>
          </w:p>
        </w:tc>
      </w:tr>
      <w:tr w:rsidR="005947D5" w:rsidRPr="003C1245" w14:paraId="3A329AFF"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B84982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8CD2AA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01E9AA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655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315237C7" w14:textId="77777777" w:rsidR="005947D5" w:rsidRPr="003C1245" w:rsidRDefault="005947D5" w:rsidP="003F4F5D">
            <w:pPr>
              <w:keepNext/>
              <w:keepLines/>
              <w:spacing w:after="0"/>
              <w:jc w:val="center"/>
              <w:rPr>
                <w:rFonts w:ascii="Arial" w:hAnsi="Arial"/>
                <w:sz w:val="18"/>
              </w:rPr>
            </w:pPr>
          </w:p>
        </w:tc>
      </w:tr>
      <w:tr w:rsidR="005947D5" w:rsidRPr="003C1245" w14:paraId="79D57E78"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270E9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CA_n28A-n77A-n257D</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00CCDE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4E784E6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p w14:paraId="786525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tc>
        <w:tc>
          <w:tcPr>
            <w:tcW w:w="847" w:type="dxa"/>
            <w:gridSpan w:val="2"/>
            <w:tcBorders>
              <w:top w:val="single" w:sz="4" w:space="0" w:color="auto"/>
              <w:left w:val="single" w:sz="4" w:space="0" w:color="auto"/>
              <w:right w:val="single" w:sz="4" w:space="0" w:color="auto"/>
            </w:tcBorders>
            <w:vAlign w:val="center"/>
          </w:tcPr>
          <w:p w14:paraId="5B635C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12DD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CD81CC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815C93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E61C2E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77F9EFD"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560346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EB6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5CA1D92F" w14:textId="77777777" w:rsidR="005947D5" w:rsidRPr="003C1245" w:rsidRDefault="005947D5" w:rsidP="003F4F5D">
            <w:pPr>
              <w:keepNext/>
              <w:keepLines/>
              <w:spacing w:after="0"/>
              <w:jc w:val="center"/>
              <w:rPr>
                <w:rFonts w:ascii="Arial" w:hAnsi="Arial"/>
                <w:sz w:val="18"/>
              </w:rPr>
            </w:pPr>
          </w:p>
        </w:tc>
      </w:tr>
      <w:tr w:rsidR="005947D5" w:rsidRPr="003C1245" w14:paraId="001B6F9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6D47D4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0D7A94C"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0C8696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9DC0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CA_n257D</w:t>
            </w:r>
          </w:p>
        </w:tc>
        <w:tc>
          <w:tcPr>
            <w:tcW w:w="1619" w:type="dxa"/>
            <w:tcBorders>
              <w:top w:val="nil"/>
              <w:left w:val="single" w:sz="4" w:space="0" w:color="auto"/>
              <w:bottom w:val="single" w:sz="4" w:space="0" w:color="auto"/>
              <w:right w:val="single" w:sz="4" w:space="0" w:color="auto"/>
            </w:tcBorders>
            <w:shd w:val="clear" w:color="auto" w:fill="auto"/>
            <w:vAlign w:val="center"/>
          </w:tcPr>
          <w:p w14:paraId="068A3B8E" w14:textId="77777777" w:rsidR="005947D5" w:rsidRPr="003C1245" w:rsidRDefault="005947D5" w:rsidP="003F4F5D">
            <w:pPr>
              <w:keepNext/>
              <w:keepLines/>
              <w:spacing w:after="0"/>
              <w:jc w:val="center"/>
              <w:rPr>
                <w:rFonts w:ascii="Arial" w:hAnsi="Arial"/>
                <w:sz w:val="18"/>
              </w:rPr>
            </w:pPr>
          </w:p>
        </w:tc>
      </w:tr>
      <w:tr w:rsidR="005947D5" w:rsidRPr="003C1245" w14:paraId="31B11615"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7956F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CA_n28A-n77A-n257G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AF33F5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60D20B4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p w14:paraId="75087E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tc>
        <w:tc>
          <w:tcPr>
            <w:tcW w:w="847" w:type="dxa"/>
            <w:gridSpan w:val="2"/>
            <w:tcBorders>
              <w:top w:val="single" w:sz="4" w:space="0" w:color="auto"/>
              <w:left w:val="single" w:sz="4" w:space="0" w:color="auto"/>
              <w:right w:val="single" w:sz="4" w:space="0" w:color="auto"/>
            </w:tcBorders>
            <w:vAlign w:val="center"/>
          </w:tcPr>
          <w:p w14:paraId="61E567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5EA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BB2B40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A7BBA1A"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1A8FD8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B139622"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397392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71F1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0930A6CD" w14:textId="77777777" w:rsidR="005947D5" w:rsidRPr="003C1245" w:rsidRDefault="005947D5" w:rsidP="003F4F5D">
            <w:pPr>
              <w:keepNext/>
              <w:keepLines/>
              <w:spacing w:after="0"/>
              <w:jc w:val="center"/>
              <w:rPr>
                <w:rFonts w:ascii="Arial" w:hAnsi="Arial"/>
                <w:sz w:val="18"/>
              </w:rPr>
            </w:pPr>
          </w:p>
        </w:tc>
      </w:tr>
      <w:tr w:rsidR="005947D5" w:rsidRPr="003C1245" w14:paraId="0E66384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79F30B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11BC772"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01BF55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991D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56C14C9" w14:textId="77777777" w:rsidR="005947D5" w:rsidRPr="003C1245" w:rsidRDefault="005947D5" w:rsidP="003F4F5D">
            <w:pPr>
              <w:keepNext/>
              <w:keepLines/>
              <w:spacing w:after="0"/>
              <w:jc w:val="center"/>
              <w:rPr>
                <w:rFonts w:ascii="Arial" w:hAnsi="Arial"/>
                <w:sz w:val="18"/>
              </w:rPr>
            </w:pPr>
          </w:p>
        </w:tc>
      </w:tr>
      <w:tr w:rsidR="005947D5" w:rsidRPr="003C1245" w14:paraId="20802EB8"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28A3D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CA_n28A-n77A-n257H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0C65864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2DDD2F8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p w14:paraId="197547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tc>
        <w:tc>
          <w:tcPr>
            <w:tcW w:w="847" w:type="dxa"/>
            <w:gridSpan w:val="2"/>
            <w:tcBorders>
              <w:top w:val="single" w:sz="4" w:space="0" w:color="auto"/>
              <w:left w:val="single" w:sz="4" w:space="0" w:color="auto"/>
              <w:right w:val="single" w:sz="4" w:space="0" w:color="auto"/>
            </w:tcBorders>
            <w:vAlign w:val="center"/>
          </w:tcPr>
          <w:p w14:paraId="435007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47B7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E424C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BFA9B65"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08D0CB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E2E2B23"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7C39C9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FB58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3A14D34A" w14:textId="77777777" w:rsidR="005947D5" w:rsidRPr="003C1245" w:rsidRDefault="005947D5" w:rsidP="003F4F5D">
            <w:pPr>
              <w:keepNext/>
              <w:keepLines/>
              <w:spacing w:after="0"/>
              <w:jc w:val="center"/>
              <w:rPr>
                <w:rFonts w:ascii="Arial" w:hAnsi="Arial"/>
                <w:sz w:val="18"/>
              </w:rPr>
            </w:pPr>
          </w:p>
        </w:tc>
      </w:tr>
      <w:tr w:rsidR="005947D5" w:rsidRPr="003C1245" w14:paraId="6EF13AB7"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8283F8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B1A86C5"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73B114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ED4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3019F5A3" w14:textId="77777777" w:rsidR="005947D5" w:rsidRPr="003C1245" w:rsidRDefault="005947D5" w:rsidP="003F4F5D">
            <w:pPr>
              <w:keepNext/>
              <w:keepLines/>
              <w:spacing w:after="0"/>
              <w:jc w:val="center"/>
              <w:rPr>
                <w:rFonts w:ascii="Arial" w:hAnsi="Arial"/>
                <w:sz w:val="18"/>
              </w:rPr>
            </w:pPr>
          </w:p>
        </w:tc>
      </w:tr>
      <w:tr w:rsidR="005947D5" w:rsidRPr="003C1245" w14:paraId="241FABE7"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76669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CA_n28A-n77A-n257I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EF4D55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41A8CFC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p w14:paraId="043804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tc>
        <w:tc>
          <w:tcPr>
            <w:tcW w:w="847" w:type="dxa"/>
            <w:gridSpan w:val="2"/>
            <w:tcBorders>
              <w:top w:val="single" w:sz="4" w:space="0" w:color="auto"/>
              <w:left w:val="single" w:sz="4" w:space="0" w:color="auto"/>
              <w:right w:val="single" w:sz="4" w:space="0" w:color="auto"/>
            </w:tcBorders>
            <w:vAlign w:val="center"/>
          </w:tcPr>
          <w:p w14:paraId="74152C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3A9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3A9CCB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445AA2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E12767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55779E3"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17EBDE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F95D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26E542F0" w14:textId="77777777" w:rsidR="005947D5" w:rsidRPr="003C1245" w:rsidRDefault="005947D5" w:rsidP="003F4F5D">
            <w:pPr>
              <w:keepNext/>
              <w:keepLines/>
              <w:spacing w:after="0"/>
              <w:jc w:val="center"/>
              <w:rPr>
                <w:rFonts w:ascii="Arial" w:hAnsi="Arial"/>
                <w:sz w:val="18"/>
              </w:rPr>
            </w:pPr>
          </w:p>
        </w:tc>
      </w:tr>
      <w:tr w:rsidR="005947D5" w:rsidRPr="003C1245" w14:paraId="77ED720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F9CB5F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9FE8A5E"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350F21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D8D8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17A326D" w14:textId="77777777" w:rsidR="005947D5" w:rsidRPr="003C1245" w:rsidRDefault="005947D5" w:rsidP="003F4F5D">
            <w:pPr>
              <w:keepNext/>
              <w:keepLines/>
              <w:spacing w:after="0"/>
              <w:jc w:val="center"/>
              <w:rPr>
                <w:rFonts w:ascii="Arial" w:hAnsi="Arial"/>
                <w:sz w:val="18"/>
              </w:rPr>
            </w:pPr>
          </w:p>
        </w:tc>
      </w:tr>
      <w:tr w:rsidR="005947D5" w:rsidRPr="003C1245" w14:paraId="11E878E8"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6B3BC5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CA_n28A-n77(2A)-n257A</w:t>
            </w:r>
          </w:p>
        </w:tc>
        <w:tc>
          <w:tcPr>
            <w:tcW w:w="2377" w:type="dxa"/>
            <w:gridSpan w:val="2"/>
            <w:tcBorders>
              <w:left w:val="single" w:sz="4" w:space="0" w:color="auto"/>
              <w:bottom w:val="nil"/>
              <w:right w:val="single" w:sz="4" w:space="0" w:color="auto"/>
            </w:tcBorders>
            <w:shd w:val="clear" w:color="auto" w:fill="auto"/>
            <w:vAlign w:val="center"/>
          </w:tcPr>
          <w:p w14:paraId="6F0201E4"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3B0F8722"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p>
          <w:p w14:paraId="5DBFEE3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w:t>
            </w:r>
          </w:p>
        </w:tc>
        <w:tc>
          <w:tcPr>
            <w:tcW w:w="847" w:type="dxa"/>
            <w:gridSpan w:val="2"/>
            <w:tcBorders>
              <w:left w:val="single" w:sz="4" w:space="0" w:color="auto"/>
              <w:bottom w:val="single" w:sz="4" w:space="0" w:color="auto"/>
              <w:right w:val="single" w:sz="4" w:space="0" w:color="auto"/>
            </w:tcBorders>
            <w:vAlign w:val="center"/>
          </w:tcPr>
          <w:p w14:paraId="27222C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BCB3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107FCD0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9B21DB5"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E73121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F89732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712F8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FD0A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1619" w:type="dxa"/>
            <w:tcBorders>
              <w:top w:val="nil"/>
              <w:left w:val="single" w:sz="4" w:space="0" w:color="auto"/>
              <w:bottom w:val="nil"/>
              <w:right w:val="single" w:sz="4" w:space="0" w:color="auto"/>
            </w:tcBorders>
            <w:shd w:val="clear" w:color="auto" w:fill="auto"/>
            <w:vAlign w:val="center"/>
          </w:tcPr>
          <w:p w14:paraId="1E554E86" w14:textId="77777777" w:rsidR="005947D5" w:rsidRPr="003C1245" w:rsidRDefault="005947D5" w:rsidP="003F4F5D">
            <w:pPr>
              <w:keepNext/>
              <w:keepLines/>
              <w:spacing w:after="0"/>
              <w:jc w:val="center"/>
              <w:rPr>
                <w:rFonts w:ascii="Arial" w:hAnsi="Arial"/>
                <w:sz w:val="18"/>
              </w:rPr>
            </w:pPr>
          </w:p>
        </w:tc>
      </w:tr>
      <w:tr w:rsidR="005947D5" w:rsidRPr="003C1245" w14:paraId="3F03F93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12A76F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52346E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bottom w:val="single" w:sz="4" w:space="0" w:color="auto"/>
              <w:right w:val="single" w:sz="4" w:space="0" w:color="auto"/>
            </w:tcBorders>
            <w:vAlign w:val="center"/>
          </w:tcPr>
          <w:p w14:paraId="156531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BF92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5A31AE99" w14:textId="77777777" w:rsidR="005947D5" w:rsidRPr="003C1245" w:rsidRDefault="005947D5" w:rsidP="003F4F5D">
            <w:pPr>
              <w:keepNext/>
              <w:keepLines/>
              <w:spacing w:after="0"/>
              <w:jc w:val="center"/>
              <w:rPr>
                <w:rFonts w:ascii="Arial" w:hAnsi="Arial"/>
                <w:sz w:val="18"/>
              </w:rPr>
            </w:pPr>
          </w:p>
        </w:tc>
      </w:tr>
      <w:tr w:rsidR="005947D5" w:rsidRPr="003C1245" w14:paraId="479CE08A"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67CF1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CA_n28A-n77(2A)-n257D</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23C18CB"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6690035A"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CA_n28A-n257A/D</w:t>
            </w:r>
          </w:p>
          <w:p w14:paraId="3DDD8B35"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CA_n77A-n257A/D</w:t>
            </w:r>
          </w:p>
        </w:tc>
        <w:tc>
          <w:tcPr>
            <w:tcW w:w="847" w:type="dxa"/>
            <w:gridSpan w:val="2"/>
            <w:tcBorders>
              <w:top w:val="single" w:sz="4" w:space="0" w:color="auto"/>
              <w:left w:val="single" w:sz="4" w:space="0" w:color="auto"/>
              <w:right w:val="single" w:sz="4" w:space="0" w:color="auto"/>
            </w:tcBorders>
            <w:vAlign w:val="center"/>
          </w:tcPr>
          <w:p w14:paraId="77323F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07F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70A77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2439E6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85EE1A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B0497FF"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1A47C5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2FA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1619" w:type="dxa"/>
            <w:tcBorders>
              <w:top w:val="nil"/>
              <w:left w:val="single" w:sz="4" w:space="0" w:color="auto"/>
              <w:bottom w:val="nil"/>
              <w:right w:val="single" w:sz="4" w:space="0" w:color="auto"/>
            </w:tcBorders>
            <w:shd w:val="clear" w:color="auto" w:fill="auto"/>
            <w:vAlign w:val="center"/>
          </w:tcPr>
          <w:p w14:paraId="2BFE34FD" w14:textId="77777777" w:rsidR="005947D5" w:rsidRPr="003C1245" w:rsidRDefault="005947D5" w:rsidP="003F4F5D">
            <w:pPr>
              <w:keepNext/>
              <w:keepLines/>
              <w:spacing w:after="0"/>
              <w:jc w:val="center"/>
              <w:rPr>
                <w:rFonts w:ascii="Arial" w:hAnsi="Arial"/>
                <w:sz w:val="18"/>
              </w:rPr>
            </w:pPr>
          </w:p>
        </w:tc>
      </w:tr>
      <w:tr w:rsidR="005947D5" w:rsidRPr="003C1245" w14:paraId="28A1E074"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71FF297"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FAA4E4A"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738A59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5596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CA_n257D</w:t>
            </w:r>
          </w:p>
        </w:tc>
        <w:tc>
          <w:tcPr>
            <w:tcW w:w="1619" w:type="dxa"/>
            <w:tcBorders>
              <w:top w:val="nil"/>
              <w:left w:val="single" w:sz="4" w:space="0" w:color="auto"/>
              <w:bottom w:val="single" w:sz="4" w:space="0" w:color="auto"/>
              <w:right w:val="single" w:sz="4" w:space="0" w:color="auto"/>
            </w:tcBorders>
            <w:shd w:val="clear" w:color="auto" w:fill="auto"/>
            <w:vAlign w:val="center"/>
          </w:tcPr>
          <w:p w14:paraId="1FC37666" w14:textId="77777777" w:rsidR="005947D5" w:rsidRPr="003C1245" w:rsidRDefault="005947D5" w:rsidP="003F4F5D">
            <w:pPr>
              <w:keepNext/>
              <w:keepLines/>
              <w:spacing w:after="0"/>
              <w:jc w:val="center"/>
              <w:rPr>
                <w:rFonts w:ascii="Arial" w:hAnsi="Arial"/>
                <w:sz w:val="18"/>
              </w:rPr>
            </w:pPr>
          </w:p>
        </w:tc>
      </w:tr>
      <w:tr w:rsidR="005947D5" w:rsidRPr="003C1245" w14:paraId="08CBB55B"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52C7AD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CA_n28A-n77(2A)-n257G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6723704"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16B58047"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CA_n28A-n257A/G</w:t>
            </w:r>
          </w:p>
          <w:p w14:paraId="4C06E5F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CA_n77A-n257A/G</w:t>
            </w:r>
          </w:p>
        </w:tc>
        <w:tc>
          <w:tcPr>
            <w:tcW w:w="847" w:type="dxa"/>
            <w:gridSpan w:val="2"/>
            <w:tcBorders>
              <w:top w:val="single" w:sz="4" w:space="0" w:color="auto"/>
              <w:left w:val="single" w:sz="4" w:space="0" w:color="auto"/>
              <w:right w:val="single" w:sz="4" w:space="0" w:color="auto"/>
            </w:tcBorders>
            <w:vAlign w:val="center"/>
          </w:tcPr>
          <w:p w14:paraId="3FB0AA6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5959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AC9BF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1103A58"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9F9258D" w14:textId="77777777" w:rsidR="005947D5" w:rsidRPr="003C1245" w:rsidRDefault="005947D5" w:rsidP="003F4F5D">
            <w:pPr>
              <w:keepNext/>
              <w:keepLines/>
              <w:spacing w:after="0"/>
              <w:jc w:val="center"/>
              <w:rPr>
                <w:rFonts w:ascii="Arial" w:hAnsi="Arial"/>
                <w:sz w:val="18"/>
                <w:szCs w:val="21"/>
              </w:rPr>
            </w:pPr>
          </w:p>
        </w:tc>
        <w:tc>
          <w:tcPr>
            <w:tcW w:w="2377" w:type="dxa"/>
            <w:gridSpan w:val="2"/>
            <w:tcBorders>
              <w:top w:val="nil"/>
              <w:left w:val="single" w:sz="4" w:space="0" w:color="auto"/>
              <w:bottom w:val="nil"/>
              <w:right w:val="single" w:sz="4" w:space="0" w:color="auto"/>
            </w:tcBorders>
            <w:shd w:val="clear" w:color="auto" w:fill="auto"/>
            <w:vAlign w:val="center"/>
          </w:tcPr>
          <w:p w14:paraId="36223C42"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5A6E85F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74F3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1619" w:type="dxa"/>
            <w:tcBorders>
              <w:top w:val="nil"/>
              <w:left w:val="single" w:sz="4" w:space="0" w:color="auto"/>
              <w:bottom w:val="nil"/>
              <w:right w:val="single" w:sz="4" w:space="0" w:color="auto"/>
            </w:tcBorders>
            <w:shd w:val="clear" w:color="auto" w:fill="auto"/>
            <w:vAlign w:val="center"/>
          </w:tcPr>
          <w:p w14:paraId="6245F68C" w14:textId="77777777" w:rsidR="005947D5" w:rsidRPr="003C1245" w:rsidRDefault="005947D5" w:rsidP="003F4F5D">
            <w:pPr>
              <w:keepNext/>
              <w:keepLines/>
              <w:spacing w:after="0"/>
              <w:jc w:val="center"/>
              <w:rPr>
                <w:rFonts w:ascii="Arial" w:hAnsi="Arial"/>
                <w:sz w:val="18"/>
              </w:rPr>
            </w:pPr>
          </w:p>
        </w:tc>
      </w:tr>
      <w:tr w:rsidR="005947D5" w:rsidRPr="003C1245" w14:paraId="24DFDB5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69B0182" w14:textId="77777777" w:rsidR="005947D5" w:rsidRPr="003C1245" w:rsidRDefault="005947D5" w:rsidP="003F4F5D">
            <w:pPr>
              <w:keepNext/>
              <w:keepLines/>
              <w:spacing w:after="0"/>
              <w:jc w:val="center"/>
              <w:rPr>
                <w:rFonts w:ascii="Arial" w:hAnsi="Arial"/>
                <w:sz w:val="18"/>
                <w:szCs w:val="21"/>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395B344"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710B05C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987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FFF0140" w14:textId="77777777" w:rsidR="005947D5" w:rsidRPr="003C1245" w:rsidRDefault="005947D5" w:rsidP="003F4F5D">
            <w:pPr>
              <w:keepNext/>
              <w:keepLines/>
              <w:spacing w:after="0"/>
              <w:jc w:val="center"/>
              <w:rPr>
                <w:rFonts w:ascii="Arial" w:hAnsi="Arial"/>
                <w:sz w:val="18"/>
              </w:rPr>
            </w:pPr>
          </w:p>
        </w:tc>
      </w:tr>
      <w:tr w:rsidR="005947D5" w:rsidRPr="003C1245" w14:paraId="42898279"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AEEE32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CA_n28A-n77(2A)-n257H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98C8E94"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2046ADF1"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w:t>
            </w:r>
          </w:p>
          <w:p w14:paraId="528BB8DD" w14:textId="77777777" w:rsidR="005947D5" w:rsidRPr="003C1245" w:rsidRDefault="005947D5" w:rsidP="003F4F5D">
            <w:pPr>
              <w:keepNext/>
              <w:keepLines/>
              <w:spacing w:after="0"/>
              <w:jc w:val="center"/>
              <w:rPr>
                <w:rFonts w:ascii="Arial" w:hAnsi="Arial"/>
                <w:sz w:val="18"/>
                <w:szCs w:val="21"/>
              </w:rPr>
            </w:pPr>
            <w:r w:rsidRPr="003C1245">
              <w:rPr>
                <w:rFonts w:ascii="Arial" w:hAnsi="Arial" w:cs="Arial"/>
                <w:sz w:val="18"/>
                <w:szCs w:val="22"/>
                <w:lang w:eastAsia="zh-CN"/>
              </w:rPr>
              <w:t>CA_n77A-n257A</w:t>
            </w:r>
            <w:r w:rsidRPr="003C1245">
              <w:rPr>
                <w:rFonts w:ascii="Arial" w:hAnsi="Arial"/>
                <w:sz w:val="18"/>
              </w:rPr>
              <w:t>/G/H</w:t>
            </w:r>
          </w:p>
        </w:tc>
        <w:tc>
          <w:tcPr>
            <w:tcW w:w="847" w:type="dxa"/>
            <w:gridSpan w:val="2"/>
            <w:tcBorders>
              <w:top w:val="single" w:sz="4" w:space="0" w:color="auto"/>
              <w:left w:val="single" w:sz="4" w:space="0" w:color="auto"/>
              <w:right w:val="single" w:sz="4" w:space="0" w:color="auto"/>
            </w:tcBorders>
            <w:vAlign w:val="center"/>
          </w:tcPr>
          <w:p w14:paraId="553FC69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31DB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4880DE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12F83E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05F40F6" w14:textId="77777777" w:rsidR="005947D5" w:rsidRPr="003C1245" w:rsidRDefault="005947D5" w:rsidP="003F4F5D">
            <w:pPr>
              <w:keepNext/>
              <w:keepLines/>
              <w:spacing w:after="0"/>
              <w:jc w:val="center"/>
              <w:rPr>
                <w:rFonts w:ascii="Arial" w:hAnsi="Arial"/>
                <w:sz w:val="18"/>
                <w:szCs w:val="21"/>
              </w:rPr>
            </w:pPr>
          </w:p>
        </w:tc>
        <w:tc>
          <w:tcPr>
            <w:tcW w:w="2377" w:type="dxa"/>
            <w:gridSpan w:val="2"/>
            <w:tcBorders>
              <w:top w:val="nil"/>
              <w:left w:val="single" w:sz="4" w:space="0" w:color="auto"/>
              <w:bottom w:val="nil"/>
              <w:right w:val="single" w:sz="4" w:space="0" w:color="auto"/>
            </w:tcBorders>
            <w:shd w:val="clear" w:color="auto" w:fill="auto"/>
            <w:vAlign w:val="center"/>
          </w:tcPr>
          <w:p w14:paraId="514BF183" w14:textId="77777777" w:rsidR="005947D5" w:rsidRPr="003C1245" w:rsidRDefault="005947D5" w:rsidP="003F4F5D">
            <w:pPr>
              <w:keepNext/>
              <w:keepLines/>
              <w:spacing w:after="0"/>
              <w:jc w:val="center"/>
              <w:rPr>
                <w:rFonts w:ascii="Arial" w:hAnsi="Arial"/>
                <w:sz w:val="18"/>
                <w:szCs w:val="21"/>
              </w:rPr>
            </w:pPr>
          </w:p>
        </w:tc>
        <w:tc>
          <w:tcPr>
            <w:tcW w:w="847" w:type="dxa"/>
            <w:gridSpan w:val="2"/>
            <w:tcBorders>
              <w:top w:val="single" w:sz="4" w:space="0" w:color="auto"/>
              <w:left w:val="single" w:sz="4" w:space="0" w:color="auto"/>
              <w:right w:val="single" w:sz="4" w:space="0" w:color="auto"/>
            </w:tcBorders>
            <w:vAlign w:val="center"/>
          </w:tcPr>
          <w:p w14:paraId="697D07C1"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F56C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CA_n77(2A)</w:t>
            </w:r>
          </w:p>
        </w:tc>
        <w:tc>
          <w:tcPr>
            <w:tcW w:w="1619" w:type="dxa"/>
            <w:tcBorders>
              <w:top w:val="nil"/>
              <w:left w:val="single" w:sz="4" w:space="0" w:color="auto"/>
              <w:bottom w:val="nil"/>
              <w:right w:val="single" w:sz="4" w:space="0" w:color="auto"/>
            </w:tcBorders>
            <w:shd w:val="clear" w:color="auto" w:fill="auto"/>
            <w:vAlign w:val="center"/>
          </w:tcPr>
          <w:p w14:paraId="07D1A83B" w14:textId="77777777" w:rsidR="005947D5" w:rsidRPr="003C1245" w:rsidRDefault="005947D5" w:rsidP="003F4F5D">
            <w:pPr>
              <w:keepNext/>
              <w:keepLines/>
              <w:spacing w:after="0"/>
              <w:jc w:val="center"/>
              <w:rPr>
                <w:rFonts w:ascii="Arial" w:hAnsi="Arial"/>
                <w:sz w:val="18"/>
              </w:rPr>
            </w:pPr>
          </w:p>
        </w:tc>
      </w:tr>
      <w:tr w:rsidR="005947D5" w:rsidRPr="003C1245" w14:paraId="57AC921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6E4E02E" w14:textId="77777777" w:rsidR="005947D5" w:rsidRPr="003C1245" w:rsidRDefault="005947D5" w:rsidP="003F4F5D">
            <w:pPr>
              <w:keepNext/>
              <w:keepLines/>
              <w:spacing w:after="0"/>
              <w:jc w:val="center"/>
              <w:rPr>
                <w:rFonts w:ascii="Arial" w:hAnsi="Arial"/>
                <w:sz w:val="18"/>
                <w:szCs w:val="21"/>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57930AE" w14:textId="77777777" w:rsidR="005947D5" w:rsidRPr="003C1245" w:rsidRDefault="005947D5" w:rsidP="003F4F5D">
            <w:pPr>
              <w:keepNext/>
              <w:keepLines/>
              <w:spacing w:after="0"/>
              <w:jc w:val="center"/>
              <w:rPr>
                <w:rFonts w:ascii="Arial" w:hAnsi="Arial"/>
                <w:sz w:val="18"/>
                <w:szCs w:val="21"/>
              </w:rPr>
            </w:pPr>
          </w:p>
        </w:tc>
        <w:tc>
          <w:tcPr>
            <w:tcW w:w="847" w:type="dxa"/>
            <w:gridSpan w:val="2"/>
            <w:tcBorders>
              <w:top w:val="single" w:sz="4" w:space="0" w:color="auto"/>
              <w:left w:val="single" w:sz="4" w:space="0" w:color="auto"/>
              <w:right w:val="single" w:sz="4" w:space="0" w:color="auto"/>
            </w:tcBorders>
            <w:vAlign w:val="center"/>
          </w:tcPr>
          <w:p w14:paraId="454D799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EBC1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9C3CD6D" w14:textId="77777777" w:rsidR="005947D5" w:rsidRPr="003C1245" w:rsidRDefault="005947D5" w:rsidP="003F4F5D">
            <w:pPr>
              <w:keepNext/>
              <w:keepLines/>
              <w:spacing w:after="0"/>
              <w:jc w:val="center"/>
              <w:rPr>
                <w:rFonts w:ascii="Arial" w:hAnsi="Arial"/>
                <w:sz w:val="18"/>
              </w:rPr>
            </w:pPr>
          </w:p>
        </w:tc>
      </w:tr>
      <w:tr w:rsidR="005947D5" w:rsidRPr="003C1245" w14:paraId="028E92FC"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26E08E7"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21"/>
              </w:rPr>
              <w:lastRenderedPageBreak/>
              <w:t>CA_n28A-n77(2A)-n257I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22583965"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2D9EA95D"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/G/H/I</w:t>
            </w:r>
          </w:p>
          <w:p w14:paraId="3AD42E2D"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/G/H/I</w:t>
            </w:r>
          </w:p>
        </w:tc>
        <w:tc>
          <w:tcPr>
            <w:tcW w:w="847" w:type="dxa"/>
            <w:gridSpan w:val="2"/>
            <w:tcBorders>
              <w:top w:val="single" w:sz="4" w:space="0" w:color="auto"/>
              <w:left w:val="single" w:sz="4" w:space="0" w:color="auto"/>
              <w:right w:val="single" w:sz="4" w:space="0" w:color="auto"/>
            </w:tcBorders>
            <w:vAlign w:val="center"/>
          </w:tcPr>
          <w:p w14:paraId="78FC4292"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21"/>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2CD2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AD543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2A17D9E"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2A9831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C16A14D"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7B36BF9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21"/>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0869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CA_n77(2A)</w:t>
            </w:r>
          </w:p>
        </w:tc>
        <w:tc>
          <w:tcPr>
            <w:tcW w:w="1619" w:type="dxa"/>
            <w:tcBorders>
              <w:top w:val="nil"/>
              <w:left w:val="single" w:sz="4" w:space="0" w:color="auto"/>
              <w:bottom w:val="nil"/>
              <w:right w:val="single" w:sz="4" w:space="0" w:color="auto"/>
            </w:tcBorders>
            <w:shd w:val="clear" w:color="auto" w:fill="auto"/>
            <w:vAlign w:val="center"/>
          </w:tcPr>
          <w:p w14:paraId="58182DCA" w14:textId="77777777" w:rsidR="005947D5" w:rsidRPr="003C1245" w:rsidRDefault="005947D5" w:rsidP="003F4F5D">
            <w:pPr>
              <w:keepNext/>
              <w:keepLines/>
              <w:spacing w:after="0"/>
              <w:jc w:val="center"/>
              <w:rPr>
                <w:rFonts w:ascii="Arial" w:hAnsi="Arial"/>
                <w:sz w:val="18"/>
              </w:rPr>
            </w:pPr>
          </w:p>
        </w:tc>
      </w:tr>
      <w:tr w:rsidR="005947D5" w:rsidRPr="003C1245" w14:paraId="5205712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785CEB1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FB2CEC2"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vAlign w:val="center"/>
          </w:tcPr>
          <w:p w14:paraId="29B2AB6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21"/>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5D6A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BE958EE" w14:textId="77777777" w:rsidR="005947D5" w:rsidRPr="003C1245" w:rsidRDefault="005947D5" w:rsidP="003F4F5D">
            <w:pPr>
              <w:keepNext/>
              <w:keepLines/>
              <w:spacing w:after="0"/>
              <w:jc w:val="center"/>
              <w:rPr>
                <w:rFonts w:ascii="Arial" w:hAnsi="Arial"/>
                <w:sz w:val="18"/>
              </w:rPr>
            </w:pPr>
          </w:p>
        </w:tc>
      </w:tr>
      <w:tr w:rsidR="005947D5" w:rsidRPr="003C1245" w14:paraId="0012290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tcPr>
          <w:p w14:paraId="35D21AE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en-GB"/>
              </w:rPr>
              <w:t>CA_n28A-n77(3A)-n257A</w:t>
            </w:r>
          </w:p>
        </w:tc>
        <w:tc>
          <w:tcPr>
            <w:tcW w:w="2377" w:type="dxa"/>
            <w:gridSpan w:val="2"/>
            <w:tcBorders>
              <w:top w:val="single" w:sz="4" w:space="0" w:color="auto"/>
              <w:left w:val="single" w:sz="4" w:space="0" w:color="auto"/>
              <w:bottom w:val="nil"/>
              <w:right w:val="single" w:sz="4" w:space="0" w:color="auto"/>
            </w:tcBorders>
            <w:shd w:val="clear" w:color="auto" w:fill="auto"/>
          </w:tcPr>
          <w:p w14:paraId="585F5C9F"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5D7122E4"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p>
          <w:p w14:paraId="58546A94"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w:t>
            </w:r>
          </w:p>
        </w:tc>
        <w:tc>
          <w:tcPr>
            <w:tcW w:w="847" w:type="dxa"/>
            <w:gridSpan w:val="2"/>
            <w:tcBorders>
              <w:top w:val="single" w:sz="4" w:space="0" w:color="auto"/>
              <w:left w:val="single" w:sz="4" w:space="0" w:color="auto"/>
              <w:right w:val="single" w:sz="4" w:space="0" w:color="auto"/>
            </w:tcBorders>
          </w:tcPr>
          <w:p w14:paraId="3989A33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7E4C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11F7D2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BDF5CF4"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tcPr>
          <w:p w14:paraId="53BD9B4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tcPr>
          <w:p w14:paraId="2BFBF966"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7C9B7B0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C4FA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1619" w:type="dxa"/>
            <w:tcBorders>
              <w:top w:val="nil"/>
              <w:left w:val="single" w:sz="4" w:space="0" w:color="auto"/>
              <w:bottom w:val="nil"/>
              <w:right w:val="single" w:sz="4" w:space="0" w:color="auto"/>
            </w:tcBorders>
            <w:shd w:val="clear" w:color="auto" w:fill="auto"/>
            <w:vAlign w:val="center"/>
          </w:tcPr>
          <w:p w14:paraId="0018A0D9" w14:textId="77777777" w:rsidR="005947D5" w:rsidRPr="003C1245" w:rsidRDefault="005947D5" w:rsidP="003F4F5D">
            <w:pPr>
              <w:keepNext/>
              <w:keepLines/>
              <w:spacing w:after="0"/>
              <w:jc w:val="center"/>
              <w:rPr>
                <w:rFonts w:ascii="Arial" w:hAnsi="Arial"/>
                <w:sz w:val="18"/>
              </w:rPr>
            </w:pPr>
          </w:p>
        </w:tc>
      </w:tr>
      <w:tr w:rsidR="005947D5" w:rsidRPr="003C1245" w14:paraId="66CD7EB1"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tcPr>
          <w:p w14:paraId="52FDD85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tcPr>
          <w:p w14:paraId="6F61E8C2"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1A2B42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6A12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15B1F33F" w14:textId="77777777" w:rsidR="005947D5" w:rsidRPr="003C1245" w:rsidRDefault="005947D5" w:rsidP="003F4F5D">
            <w:pPr>
              <w:keepNext/>
              <w:keepLines/>
              <w:spacing w:after="0"/>
              <w:jc w:val="center"/>
              <w:rPr>
                <w:rFonts w:ascii="Arial" w:hAnsi="Arial"/>
                <w:sz w:val="18"/>
              </w:rPr>
            </w:pPr>
          </w:p>
        </w:tc>
      </w:tr>
      <w:tr w:rsidR="005947D5" w:rsidRPr="003C1245" w14:paraId="7363AAF0"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tcPr>
          <w:p w14:paraId="74823F17" w14:textId="77777777" w:rsidR="005947D5" w:rsidRPr="003C1245" w:rsidRDefault="005947D5" w:rsidP="003F4F5D">
            <w:pPr>
              <w:keepNext/>
              <w:keepLines/>
              <w:spacing w:after="0"/>
              <w:jc w:val="center"/>
              <w:rPr>
                <w:rFonts w:ascii="Arial" w:hAnsi="Arial"/>
                <w:sz w:val="18"/>
                <w:lang w:eastAsia="en-GB"/>
              </w:rPr>
            </w:pPr>
            <w:r w:rsidRPr="003C1245">
              <w:rPr>
                <w:rFonts w:ascii="Arial" w:hAnsi="Arial"/>
                <w:sz w:val="18"/>
              </w:rPr>
              <w:t>CA_n28A-n77(3A)-n257D</w:t>
            </w:r>
          </w:p>
        </w:tc>
        <w:tc>
          <w:tcPr>
            <w:tcW w:w="2377" w:type="dxa"/>
            <w:gridSpan w:val="2"/>
            <w:tcBorders>
              <w:top w:val="single" w:sz="4" w:space="0" w:color="auto"/>
              <w:left w:val="single" w:sz="4" w:space="0" w:color="auto"/>
              <w:bottom w:val="nil"/>
              <w:right w:val="single" w:sz="4" w:space="0" w:color="auto"/>
            </w:tcBorders>
            <w:shd w:val="clear" w:color="auto" w:fill="auto"/>
          </w:tcPr>
          <w:p w14:paraId="43BB39AF"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00A0D0CF"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CA_n28A-n257A/D</w:t>
            </w:r>
          </w:p>
          <w:p w14:paraId="34774DB2"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CA_n77A-n257A/D</w:t>
            </w:r>
          </w:p>
        </w:tc>
        <w:tc>
          <w:tcPr>
            <w:tcW w:w="847" w:type="dxa"/>
            <w:gridSpan w:val="2"/>
            <w:tcBorders>
              <w:top w:val="single" w:sz="4" w:space="0" w:color="auto"/>
              <w:left w:val="single" w:sz="4" w:space="0" w:color="auto"/>
              <w:right w:val="single" w:sz="4" w:space="0" w:color="auto"/>
            </w:tcBorders>
          </w:tcPr>
          <w:p w14:paraId="5FEC7DDB"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en-GB"/>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517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E9208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4EA89DB"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tcPr>
          <w:p w14:paraId="51A1AE26" w14:textId="77777777" w:rsidR="005947D5" w:rsidRPr="003C1245" w:rsidRDefault="005947D5" w:rsidP="003F4F5D">
            <w:pPr>
              <w:keepNext/>
              <w:keepLines/>
              <w:spacing w:after="0"/>
              <w:jc w:val="center"/>
              <w:rPr>
                <w:rFonts w:ascii="Arial" w:hAnsi="Arial"/>
                <w:sz w:val="18"/>
                <w:lang w:eastAsia="en-GB"/>
              </w:rPr>
            </w:pPr>
          </w:p>
        </w:tc>
        <w:tc>
          <w:tcPr>
            <w:tcW w:w="2377" w:type="dxa"/>
            <w:gridSpan w:val="2"/>
            <w:tcBorders>
              <w:top w:val="nil"/>
              <w:left w:val="single" w:sz="4" w:space="0" w:color="auto"/>
              <w:bottom w:val="nil"/>
              <w:right w:val="single" w:sz="4" w:space="0" w:color="auto"/>
            </w:tcBorders>
            <w:shd w:val="clear" w:color="auto" w:fill="auto"/>
          </w:tcPr>
          <w:p w14:paraId="42A2D679" w14:textId="77777777" w:rsidR="005947D5" w:rsidRPr="003C1245" w:rsidRDefault="005947D5" w:rsidP="003F4F5D">
            <w:pPr>
              <w:keepNext/>
              <w:keepLines/>
              <w:spacing w:after="0"/>
              <w:jc w:val="center"/>
              <w:rPr>
                <w:rFonts w:ascii="Arial" w:hAnsi="Arial" w:cs="Arial"/>
                <w:sz w:val="18"/>
                <w:szCs w:val="22"/>
                <w:lang w:eastAsia="zh-CN"/>
              </w:rPr>
            </w:pPr>
          </w:p>
        </w:tc>
        <w:tc>
          <w:tcPr>
            <w:tcW w:w="847" w:type="dxa"/>
            <w:gridSpan w:val="2"/>
            <w:tcBorders>
              <w:top w:val="single" w:sz="4" w:space="0" w:color="auto"/>
              <w:left w:val="single" w:sz="4" w:space="0" w:color="auto"/>
              <w:right w:val="single" w:sz="4" w:space="0" w:color="auto"/>
            </w:tcBorders>
          </w:tcPr>
          <w:p w14:paraId="7C0AC4A8"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en-GB"/>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766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CA_n77(3A)</w:t>
            </w:r>
          </w:p>
        </w:tc>
        <w:tc>
          <w:tcPr>
            <w:tcW w:w="1619" w:type="dxa"/>
            <w:tcBorders>
              <w:top w:val="nil"/>
              <w:left w:val="single" w:sz="4" w:space="0" w:color="auto"/>
              <w:bottom w:val="nil"/>
              <w:right w:val="single" w:sz="4" w:space="0" w:color="auto"/>
            </w:tcBorders>
            <w:shd w:val="clear" w:color="auto" w:fill="auto"/>
            <w:vAlign w:val="center"/>
          </w:tcPr>
          <w:p w14:paraId="3682044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FEAB24"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tcPr>
          <w:p w14:paraId="24B778A4" w14:textId="77777777" w:rsidR="005947D5" w:rsidRPr="003C1245" w:rsidRDefault="005947D5" w:rsidP="003F4F5D">
            <w:pPr>
              <w:keepNext/>
              <w:keepLines/>
              <w:spacing w:after="0"/>
              <w:jc w:val="center"/>
              <w:rPr>
                <w:rFonts w:ascii="Arial" w:hAnsi="Arial"/>
                <w:sz w:val="18"/>
                <w:lang w:eastAsia="en-GB"/>
              </w:rPr>
            </w:pPr>
          </w:p>
        </w:tc>
        <w:tc>
          <w:tcPr>
            <w:tcW w:w="2377" w:type="dxa"/>
            <w:gridSpan w:val="2"/>
            <w:tcBorders>
              <w:top w:val="nil"/>
              <w:left w:val="single" w:sz="4" w:space="0" w:color="auto"/>
              <w:bottom w:val="single" w:sz="4" w:space="0" w:color="auto"/>
              <w:right w:val="single" w:sz="4" w:space="0" w:color="auto"/>
            </w:tcBorders>
            <w:shd w:val="clear" w:color="auto" w:fill="auto"/>
          </w:tcPr>
          <w:p w14:paraId="2D9BFC81" w14:textId="77777777" w:rsidR="005947D5" w:rsidRPr="003C1245" w:rsidRDefault="005947D5" w:rsidP="003F4F5D">
            <w:pPr>
              <w:keepNext/>
              <w:keepLines/>
              <w:spacing w:after="0"/>
              <w:jc w:val="center"/>
              <w:rPr>
                <w:rFonts w:ascii="Arial" w:hAnsi="Arial" w:cs="Arial"/>
                <w:sz w:val="18"/>
                <w:szCs w:val="22"/>
                <w:lang w:eastAsia="zh-CN"/>
              </w:rPr>
            </w:pPr>
          </w:p>
        </w:tc>
        <w:tc>
          <w:tcPr>
            <w:tcW w:w="847" w:type="dxa"/>
            <w:gridSpan w:val="2"/>
            <w:tcBorders>
              <w:top w:val="single" w:sz="4" w:space="0" w:color="auto"/>
              <w:left w:val="single" w:sz="4" w:space="0" w:color="auto"/>
              <w:right w:val="single" w:sz="4" w:space="0" w:color="auto"/>
            </w:tcBorders>
          </w:tcPr>
          <w:p w14:paraId="54329AEF"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en-GB"/>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E93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CA_n257D</w:t>
            </w:r>
          </w:p>
        </w:tc>
        <w:tc>
          <w:tcPr>
            <w:tcW w:w="1619" w:type="dxa"/>
            <w:tcBorders>
              <w:top w:val="nil"/>
              <w:left w:val="single" w:sz="4" w:space="0" w:color="auto"/>
              <w:bottom w:val="single" w:sz="4" w:space="0" w:color="auto"/>
              <w:right w:val="single" w:sz="4" w:space="0" w:color="auto"/>
            </w:tcBorders>
            <w:shd w:val="clear" w:color="auto" w:fill="auto"/>
            <w:vAlign w:val="center"/>
          </w:tcPr>
          <w:p w14:paraId="112CA6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43FCFF"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tcPr>
          <w:p w14:paraId="5CF8733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en-GB"/>
              </w:rPr>
              <w:t>CA_n28A-n77(3A)-n257G</w:t>
            </w:r>
          </w:p>
        </w:tc>
        <w:tc>
          <w:tcPr>
            <w:tcW w:w="2377" w:type="dxa"/>
            <w:gridSpan w:val="2"/>
            <w:tcBorders>
              <w:top w:val="single" w:sz="4" w:space="0" w:color="auto"/>
              <w:left w:val="single" w:sz="4" w:space="0" w:color="auto"/>
              <w:bottom w:val="nil"/>
              <w:right w:val="single" w:sz="4" w:space="0" w:color="auto"/>
            </w:tcBorders>
            <w:shd w:val="clear" w:color="auto" w:fill="auto"/>
          </w:tcPr>
          <w:p w14:paraId="42682D64"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31A22235"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CA_n28A-n257A/G</w:t>
            </w:r>
          </w:p>
          <w:p w14:paraId="34070CAB"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CA_n77A-n257A/G</w:t>
            </w:r>
          </w:p>
        </w:tc>
        <w:tc>
          <w:tcPr>
            <w:tcW w:w="847" w:type="dxa"/>
            <w:gridSpan w:val="2"/>
            <w:tcBorders>
              <w:top w:val="single" w:sz="4" w:space="0" w:color="auto"/>
              <w:left w:val="single" w:sz="4" w:space="0" w:color="auto"/>
              <w:right w:val="single" w:sz="4" w:space="0" w:color="auto"/>
            </w:tcBorders>
          </w:tcPr>
          <w:p w14:paraId="0D7DC58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8C5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EE592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DAB0BF5"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tcPr>
          <w:p w14:paraId="634DB8C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tcPr>
          <w:p w14:paraId="37B7552F"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0F4BB53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3708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1619" w:type="dxa"/>
            <w:tcBorders>
              <w:top w:val="nil"/>
              <w:left w:val="single" w:sz="4" w:space="0" w:color="auto"/>
              <w:bottom w:val="nil"/>
              <w:right w:val="single" w:sz="4" w:space="0" w:color="auto"/>
            </w:tcBorders>
            <w:shd w:val="clear" w:color="auto" w:fill="auto"/>
            <w:vAlign w:val="center"/>
          </w:tcPr>
          <w:p w14:paraId="75B075FB" w14:textId="77777777" w:rsidR="005947D5" w:rsidRPr="003C1245" w:rsidRDefault="005947D5" w:rsidP="003F4F5D">
            <w:pPr>
              <w:keepNext/>
              <w:keepLines/>
              <w:spacing w:after="0"/>
              <w:jc w:val="center"/>
              <w:rPr>
                <w:rFonts w:ascii="Arial" w:hAnsi="Arial"/>
                <w:sz w:val="18"/>
              </w:rPr>
            </w:pPr>
          </w:p>
        </w:tc>
      </w:tr>
      <w:tr w:rsidR="005947D5" w:rsidRPr="003C1245" w14:paraId="3A1E0CD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tcPr>
          <w:p w14:paraId="75F66D8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tcPr>
          <w:p w14:paraId="09D49E60"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3CCC83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4DF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CA_n257</w:t>
            </w:r>
            <w:r w:rsidRPr="003C1245">
              <w:rPr>
                <w:rFonts w:ascii="Arial" w:hAnsi="Arial" w:hint="eastAsia"/>
                <w:sz w:val="18"/>
                <w:lang w:val="en-US" w:bidi="ar"/>
              </w:rPr>
              <w:t>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DBE570A" w14:textId="77777777" w:rsidR="005947D5" w:rsidRPr="003C1245" w:rsidRDefault="005947D5" w:rsidP="003F4F5D">
            <w:pPr>
              <w:keepNext/>
              <w:keepLines/>
              <w:spacing w:after="0"/>
              <w:jc w:val="center"/>
              <w:rPr>
                <w:rFonts w:ascii="Arial" w:hAnsi="Arial"/>
                <w:sz w:val="18"/>
              </w:rPr>
            </w:pPr>
          </w:p>
        </w:tc>
      </w:tr>
      <w:tr w:rsidR="005947D5" w:rsidRPr="003C1245" w14:paraId="542E188F"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tcPr>
          <w:p w14:paraId="2DDECD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en-GB"/>
              </w:rPr>
              <w:t>CA_n28A-n77(3A)-n257H</w:t>
            </w:r>
          </w:p>
        </w:tc>
        <w:tc>
          <w:tcPr>
            <w:tcW w:w="2377" w:type="dxa"/>
            <w:gridSpan w:val="2"/>
            <w:tcBorders>
              <w:top w:val="single" w:sz="4" w:space="0" w:color="auto"/>
              <w:left w:val="single" w:sz="4" w:space="0" w:color="auto"/>
              <w:bottom w:val="nil"/>
              <w:right w:val="single" w:sz="4" w:space="0" w:color="auto"/>
            </w:tcBorders>
            <w:shd w:val="clear" w:color="auto" w:fill="auto"/>
          </w:tcPr>
          <w:p w14:paraId="57824358"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3B5E5BDD"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w:t>
            </w:r>
          </w:p>
          <w:p w14:paraId="2DF6FF6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w:t>
            </w:r>
          </w:p>
        </w:tc>
        <w:tc>
          <w:tcPr>
            <w:tcW w:w="847" w:type="dxa"/>
            <w:gridSpan w:val="2"/>
            <w:tcBorders>
              <w:top w:val="single" w:sz="4" w:space="0" w:color="auto"/>
              <w:left w:val="single" w:sz="4" w:space="0" w:color="auto"/>
              <w:right w:val="single" w:sz="4" w:space="0" w:color="auto"/>
            </w:tcBorders>
          </w:tcPr>
          <w:p w14:paraId="77B1159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72A4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53D1A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E2F212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tcPr>
          <w:p w14:paraId="0770F60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tcPr>
          <w:p w14:paraId="139C0ADF"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6459BE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5502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1619" w:type="dxa"/>
            <w:tcBorders>
              <w:top w:val="nil"/>
              <w:left w:val="single" w:sz="4" w:space="0" w:color="auto"/>
              <w:bottom w:val="nil"/>
              <w:right w:val="single" w:sz="4" w:space="0" w:color="auto"/>
            </w:tcBorders>
            <w:shd w:val="clear" w:color="auto" w:fill="auto"/>
            <w:vAlign w:val="center"/>
          </w:tcPr>
          <w:p w14:paraId="1B120AA5" w14:textId="77777777" w:rsidR="005947D5" w:rsidRPr="003C1245" w:rsidRDefault="005947D5" w:rsidP="003F4F5D">
            <w:pPr>
              <w:keepNext/>
              <w:keepLines/>
              <w:spacing w:after="0"/>
              <w:jc w:val="center"/>
              <w:rPr>
                <w:rFonts w:ascii="Arial" w:hAnsi="Arial"/>
                <w:sz w:val="18"/>
              </w:rPr>
            </w:pPr>
          </w:p>
        </w:tc>
      </w:tr>
      <w:tr w:rsidR="005947D5" w:rsidRPr="003C1245" w14:paraId="0208A812"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tcPr>
          <w:p w14:paraId="11188EE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tcPr>
          <w:p w14:paraId="762EAEF8"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77FB60B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B5496"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CA_n257</w:t>
            </w:r>
            <w:r w:rsidRPr="003C1245">
              <w:rPr>
                <w:rFonts w:ascii="Arial" w:hAnsi="Arial" w:hint="eastAsia"/>
                <w:sz w:val="18"/>
                <w:lang w:val="en-US" w:bidi="ar"/>
              </w:rPr>
              <w:t>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AA89FD7" w14:textId="77777777" w:rsidR="005947D5" w:rsidRPr="003C1245" w:rsidRDefault="005947D5" w:rsidP="003F4F5D">
            <w:pPr>
              <w:keepNext/>
              <w:keepLines/>
              <w:spacing w:after="0"/>
              <w:jc w:val="center"/>
              <w:rPr>
                <w:rFonts w:ascii="Arial" w:hAnsi="Arial"/>
                <w:sz w:val="18"/>
              </w:rPr>
            </w:pPr>
          </w:p>
        </w:tc>
      </w:tr>
      <w:tr w:rsidR="005947D5" w:rsidRPr="003C1245" w14:paraId="04229E4B"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tcPr>
          <w:p w14:paraId="21245E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en-GB"/>
              </w:rPr>
              <w:t>CA_n28A-n77(3A)-n257I</w:t>
            </w:r>
          </w:p>
        </w:tc>
        <w:tc>
          <w:tcPr>
            <w:tcW w:w="2377" w:type="dxa"/>
            <w:gridSpan w:val="2"/>
            <w:tcBorders>
              <w:top w:val="single" w:sz="4" w:space="0" w:color="auto"/>
              <w:left w:val="single" w:sz="4" w:space="0" w:color="auto"/>
              <w:bottom w:val="nil"/>
              <w:right w:val="single" w:sz="4" w:space="0" w:color="auto"/>
            </w:tcBorders>
            <w:shd w:val="clear" w:color="auto" w:fill="auto"/>
          </w:tcPr>
          <w:p w14:paraId="0B38C0B2"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1B451115" w14:textId="77777777" w:rsidR="005947D5" w:rsidRPr="003C1245" w:rsidRDefault="005947D5" w:rsidP="003F4F5D">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/G/H/I</w:t>
            </w:r>
          </w:p>
          <w:p w14:paraId="43AD10B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/G/H/I</w:t>
            </w:r>
          </w:p>
        </w:tc>
        <w:tc>
          <w:tcPr>
            <w:tcW w:w="847" w:type="dxa"/>
            <w:gridSpan w:val="2"/>
            <w:tcBorders>
              <w:top w:val="single" w:sz="4" w:space="0" w:color="auto"/>
              <w:left w:val="single" w:sz="4" w:space="0" w:color="auto"/>
              <w:right w:val="single" w:sz="4" w:space="0" w:color="auto"/>
            </w:tcBorders>
          </w:tcPr>
          <w:p w14:paraId="6168391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4038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5, 10, 15, 20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E8EE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798F1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tcPr>
          <w:p w14:paraId="3F1F4C8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tcPr>
          <w:p w14:paraId="2EC7DA78"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4414F7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AD9A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1619" w:type="dxa"/>
            <w:tcBorders>
              <w:top w:val="nil"/>
              <w:left w:val="single" w:sz="4" w:space="0" w:color="auto"/>
              <w:bottom w:val="nil"/>
              <w:right w:val="single" w:sz="4" w:space="0" w:color="auto"/>
            </w:tcBorders>
            <w:shd w:val="clear" w:color="auto" w:fill="auto"/>
            <w:vAlign w:val="center"/>
          </w:tcPr>
          <w:p w14:paraId="4AFC208D" w14:textId="77777777" w:rsidR="005947D5" w:rsidRPr="003C1245" w:rsidRDefault="005947D5" w:rsidP="003F4F5D">
            <w:pPr>
              <w:keepNext/>
              <w:keepLines/>
              <w:spacing w:after="0"/>
              <w:jc w:val="center"/>
              <w:rPr>
                <w:rFonts w:ascii="Arial" w:hAnsi="Arial"/>
                <w:sz w:val="18"/>
              </w:rPr>
            </w:pPr>
          </w:p>
        </w:tc>
      </w:tr>
      <w:tr w:rsidR="005947D5" w:rsidRPr="003C1245" w14:paraId="25081419"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tcPr>
          <w:p w14:paraId="63729B2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tcPr>
          <w:p w14:paraId="3EB7EDEE" w14:textId="77777777" w:rsidR="005947D5" w:rsidRPr="003C1245" w:rsidRDefault="005947D5" w:rsidP="003F4F5D">
            <w:pPr>
              <w:keepNext/>
              <w:keepLines/>
              <w:spacing w:after="0"/>
              <w:jc w:val="center"/>
              <w:rPr>
                <w:rFonts w:ascii="Arial" w:hAnsi="Arial"/>
                <w:sz w:val="18"/>
              </w:rPr>
            </w:pPr>
          </w:p>
        </w:tc>
        <w:tc>
          <w:tcPr>
            <w:tcW w:w="847" w:type="dxa"/>
            <w:gridSpan w:val="2"/>
            <w:tcBorders>
              <w:top w:val="single" w:sz="4" w:space="0" w:color="auto"/>
              <w:left w:val="single" w:sz="4" w:space="0" w:color="auto"/>
              <w:right w:val="single" w:sz="4" w:space="0" w:color="auto"/>
            </w:tcBorders>
          </w:tcPr>
          <w:p w14:paraId="312FA2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8BBB9"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31C671CA" w14:textId="77777777" w:rsidR="005947D5" w:rsidRPr="003C1245" w:rsidRDefault="005947D5" w:rsidP="003F4F5D">
            <w:pPr>
              <w:keepNext/>
              <w:keepLines/>
              <w:spacing w:after="0"/>
              <w:jc w:val="center"/>
              <w:rPr>
                <w:rFonts w:ascii="Arial" w:hAnsi="Arial"/>
                <w:sz w:val="18"/>
              </w:rPr>
            </w:pPr>
          </w:p>
        </w:tc>
      </w:tr>
      <w:tr w:rsidR="005947D5" w:rsidRPr="003C1245" w14:paraId="42C2F194"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41F7C2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CA_n28A-n78A-n257A</w:t>
            </w:r>
          </w:p>
        </w:tc>
        <w:tc>
          <w:tcPr>
            <w:tcW w:w="2377" w:type="dxa"/>
            <w:gridSpan w:val="2"/>
            <w:tcBorders>
              <w:left w:val="single" w:sz="4" w:space="0" w:color="auto"/>
              <w:bottom w:val="nil"/>
              <w:right w:val="single" w:sz="4" w:space="0" w:color="auto"/>
            </w:tcBorders>
            <w:shd w:val="clear" w:color="auto" w:fill="auto"/>
            <w:vAlign w:val="center"/>
          </w:tcPr>
          <w:p w14:paraId="58DB29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6AE0BF6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w:t>
            </w:r>
          </w:p>
          <w:p w14:paraId="4B1C73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w:t>
            </w:r>
          </w:p>
        </w:tc>
        <w:tc>
          <w:tcPr>
            <w:tcW w:w="847" w:type="dxa"/>
            <w:gridSpan w:val="2"/>
            <w:tcBorders>
              <w:left w:val="single" w:sz="4" w:space="0" w:color="auto"/>
              <w:right w:val="single" w:sz="4" w:space="0" w:color="auto"/>
            </w:tcBorders>
            <w:vAlign w:val="center"/>
          </w:tcPr>
          <w:p w14:paraId="1D8499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D7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2B504DB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E4FC2FC"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BBA81C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D12507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2A4D7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997B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6E9ED49F" w14:textId="77777777" w:rsidR="005947D5" w:rsidRPr="003C1245" w:rsidRDefault="005947D5" w:rsidP="003F4F5D">
            <w:pPr>
              <w:keepNext/>
              <w:keepLines/>
              <w:spacing w:after="0"/>
              <w:jc w:val="center"/>
              <w:rPr>
                <w:rFonts w:ascii="Arial" w:hAnsi="Arial"/>
                <w:sz w:val="18"/>
              </w:rPr>
            </w:pPr>
          </w:p>
        </w:tc>
      </w:tr>
      <w:tr w:rsidR="005947D5" w:rsidRPr="003C1245" w14:paraId="721EE706"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4F814B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C3E874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5D91C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C1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2789F23D" w14:textId="77777777" w:rsidR="005947D5" w:rsidRPr="003C1245" w:rsidRDefault="005947D5" w:rsidP="003F4F5D">
            <w:pPr>
              <w:keepNext/>
              <w:keepLines/>
              <w:spacing w:after="0"/>
              <w:jc w:val="center"/>
              <w:rPr>
                <w:rFonts w:ascii="Arial" w:hAnsi="Arial"/>
                <w:sz w:val="18"/>
              </w:rPr>
            </w:pPr>
          </w:p>
        </w:tc>
      </w:tr>
      <w:tr w:rsidR="005947D5" w:rsidRPr="003C1245" w14:paraId="2D97C135"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2691BB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CA_n28A-n78A-n257D</w:t>
            </w:r>
          </w:p>
        </w:tc>
        <w:tc>
          <w:tcPr>
            <w:tcW w:w="2377" w:type="dxa"/>
            <w:gridSpan w:val="2"/>
            <w:tcBorders>
              <w:left w:val="single" w:sz="4" w:space="0" w:color="auto"/>
              <w:bottom w:val="nil"/>
              <w:right w:val="single" w:sz="4" w:space="0" w:color="auto"/>
            </w:tcBorders>
            <w:shd w:val="clear" w:color="auto" w:fill="auto"/>
            <w:vAlign w:val="center"/>
          </w:tcPr>
          <w:p w14:paraId="3FCD545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432A90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p w14:paraId="530330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tc>
        <w:tc>
          <w:tcPr>
            <w:tcW w:w="847" w:type="dxa"/>
            <w:gridSpan w:val="2"/>
            <w:tcBorders>
              <w:left w:val="single" w:sz="4" w:space="0" w:color="auto"/>
              <w:right w:val="single" w:sz="4" w:space="0" w:color="auto"/>
            </w:tcBorders>
            <w:vAlign w:val="center"/>
          </w:tcPr>
          <w:p w14:paraId="3C73A7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AC5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38ABB0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11B1937"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1DBE76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C49D38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745C6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4B23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6296DFF8" w14:textId="77777777" w:rsidR="005947D5" w:rsidRPr="003C1245" w:rsidRDefault="005947D5" w:rsidP="003F4F5D">
            <w:pPr>
              <w:keepNext/>
              <w:keepLines/>
              <w:spacing w:after="0"/>
              <w:jc w:val="center"/>
              <w:rPr>
                <w:rFonts w:ascii="Arial" w:hAnsi="Arial"/>
                <w:sz w:val="18"/>
              </w:rPr>
            </w:pPr>
          </w:p>
        </w:tc>
      </w:tr>
      <w:tr w:rsidR="005947D5" w:rsidRPr="003C1245" w14:paraId="6B0B0B45"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7A330F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A995ED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8D887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C66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CA_n257D</w:t>
            </w:r>
          </w:p>
        </w:tc>
        <w:tc>
          <w:tcPr>
            <w:tcW w:w="1619" w:type="dxa"/>
            <w:tcBorders>
              <w:top w:val="nil"/>
              <w:left w:val="single" w:sz="4" w:space="0" w:color="auto"/>
              <w:bottom w:val="single" w:sz="4" w:space="0" w:color="auto"/>
              <w:right w:val="single" w:sz="4" w:space="0" w:color="auto"/>
            </w:tcBorders>
            <w:shd w:val="clear" w:color="auto" w:fill="auto"/>
            <w:vAlign w:val="center"/>
          </w:tcPr>
          <w:p w14:paraId="3362A970" w14:textId="77777777" w:rsidR="005947D5" w:rsidRPr="003C1245" w:rsidRDefault="005947D5" w:rsidP="003F4F5D">
            <w:pPr>
              <w:keepNext/>
              <w:keepLines/>
              <w:spacing w:after="0"/>
              <w:jc w:val="center"/>
              <w:rPr>
                <w:rFonts w:ascii="Arial" w:hAnsi="Arial"/>
                <w:sz w:val="18"/>
              </w:rPr>
            </w:pPr>
          </w:p>
        </w:tc>
      </w:tr>
      <w:tr w:rsidR="005947D5" w:rsidRPr="003C1245" w14:paraId="47684A38"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21BC51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CA_n28A-n78A-n257G</w:t>
            </w:r>
          </w:p>
        </w:tc>
        <w:tc>
          <w:tcPr>
            <w:tcW w:w="2377" w:type="dxa"/>
            <w:gridSpan w:val="2"/>
            <w:tcBorders>
              <w:left w:val="single" w:sz="4" w:space="0" w:color="auto"/>
              <w:bottom w:val="nil"/>
              <w:right w:val="single" w:sz="4" w:space="0" w:color="auto"/>
            </w:tcBorders>
            <w:shd w:val="clear" w:color="auto" w:fill="auto"/>
            <w:vAlign w:val="center"/>
          </w:tcPr>
          <w:p w14:paraId="5085CF6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3872836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p w14:paraId="1C26D5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tc>
        <w:tc>
          <w:tcPr>
            <w:tcW w:w="847" w:type="dxa"/>
            <w:gridSpan w:val="2"/>
            <w:tcBorders>
              <w:left w:val="single" w:sz="4" w:space="0" w:color="auto"/>
              <w:right w:val="single" w:sz="4" w:space="0" w:color="auto"/>
            </w:tcBorders>
            <w:vAlign w:val="center"/>
          </w:tcPr>
          <w:p w14:paraId="18D422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4FC2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14BA3AA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7987C08"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6F4195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D7DE88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24DE0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312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30C8EF7E" w14:textId="77777777" w:rsidR="005947D5" w:rsidRPr="003C1245" w:rsidRDefault="005947D5" w:rsidP="003F4F5D">
            <w:pPr>
              <w:keepNext/>
              <w:keepLines/>
              <w:spacing w:after="0"/>
              <w:jc w:val="center"/>
              <w:rPr>
                <w:rFonts w:ascii="Arial" w:hAnsi="Arial"/>
                <w:sz w:val="18"/>
              </w:rPr>
            </w:pPr>
          </w:p>
        </w:tc>
      </w:tr>
      <w:tr w:rsidR="005947D5" w:rsidRPr="003C1245" w14:paraId="750F6AB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FDB0EC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1D2DA4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10BFA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1445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6F8778F" w14:textId="77777777" w:rsidR="005947D5" w:rsidRPr="003C1245" w:rsidRDefault="005947D5" w:rsidP="003F4F5D">
            <w:pPr>
              <w:keepNext/>
              <w:keepLines/>
              <w:spacing w:after="0"/>
              <w:jc w:val="center"/>
              <w:rPr>
                <w:rFonts w:ascii="Arial" w:hAnsi="Arial"/>
                <w:sz w:val="18"/>
              </w:rPr>
            </w:pPr>
          </w:p>
        </w:tc>
      </w:tr>
      <w:tr w:rsidR="005947D5" w:rsidRPr="003C1245" w14:paraId="4F030AA9"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6B7E9A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CA_n28A-n78A-n257H</w:t>
            </w:r>
          </w:p>
        </w:tc>
        <w:tc>
          <w:tcPr>
            <w:tcW w:w="2377" w:type="dxa"/>
            <w:gridSpan w:val="2"/>
            <w:tcBorders>
              <w:left w:val="single" w:sz="4" w:space="0" w:color="auto"/>
              <w:bottom w:val="nil"/>
              <w:right w:val="single" w:sz="4" w:space="0" w:color="auto"/>
            </w:tcBorders>
            <w:shd w:val="clear" w:color="auto" w:fill="auto"/>
            <w:vAlign w:val="center"/>
          </w:tcPr>
          <w:p w14:paraId="72FC98A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5F78E86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p w14:paraId="3C7898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tc>
        <w:tc>
          <w:tcPr>
            <w:tcW w:w="847" w:type="dxa"/>
            <w:gridSpan w:val="2"/>
            <w:tcBorders>
              <w:left w:val="single" w:sz="4" w:space="0" w:color="auto"/>
              <w:right w:val="single" w:sz="4" w:space="0" w:color="auto"/>
            </w:tcBorders>
            <w:vAlign w:val="center"/>
          </w:tcPr>
          <w:p w14:paraId="796C17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B8D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303DD4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C457C6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2BCD69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180B5C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1CB18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EDB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42ED14D8" w14:textId="77777777" w:rsidR="005947D5" w:rsidRPr="003C1245" w:rsidRDefault="005947D5" w:rsidP="003F4F5D">
            <w:pPr>
              <w:keepNext/>
              <w:keepLines/>
              <w:spacing w:after="0"/>
              <w:jc w:val="center"/>
              <w:rPr>
                <w:rFonts w:ascii="Arial" w:hAnsi="Arial"/>
                <w:sz w:val="18"/>
              </w:rPr>
            </w:pPr>
          </w:p>
        </w:tc>
      </w:tr>
      <w:tr w:rsidR="005947D5" w:rsidRPr="003C1245" w14:paraId="67BC1C1D"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0C1943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0D60E3C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90FB1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36B9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6612510C" w14:textId="77777777" w:rsidR="005947D5" w:rsidRPr="003C1245" w:rsidRDefault="005947D5" w:rsidP="003F4F5D">
            <w:pPr>
              <w:keepNext/>
              <w:keepLines/>
              <w:spacing w:after="0"/>
              <w:jc w:val="center"/>
              <w:rPr>
                <w:rFonts w:ascii="Arial" w:hAnsi="Arial"/>
                <w:sz w:val="18"/>
              </w:rPr>
            </w:pPr>
          </w:p>
        </w:tc>
      </w:tr>
      <w:tr w:rsidR="005947D5" w:rsidRPr="003C1245" w14:paraId="086FB185" w14:textId="77777777" w:rsidTr="00E53CCF">
        <w:trPr>
          <w:trHeight w:val="187"/>
          <w:jc w:val="center"/>
        </w:trPr>
        <w:tc>
          <w:tcPr>
            <w:tcW w:w="1778" w:type="dxa"/>
            <w:tcBorders>
              <w:left w:val="single" w:sz="4" w:space="0" w:color="auto"/>
              <w:bottom w:val="nil"/>
              <w:right w:val="single" w:sz="4" w:space="0" w:color="auto"/>
            </w:tcBorders>
            <w:shd w:val="clear" w:color="auto" w:fill="auto"/>
            <w:vAlign w:val="center"/>
          </w:tcPr>
          <w:p w14:paraId="368F6D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CA_n28A-n78A-n257I</w:t>
            </w:r>
          </w:p>
        </w:tc>
        <w:tc>
          <w:tcPr>
            <w:tcW w:w="2377" w:type="dxa"/>
            <w:gridSpan w:val="2"/>
            <w:tcBorders>
              <w:left w:val="single" w:sz="4" w:space="0" w:color="auto"/>
              <w:bottom w:val="nil"/>
              <w:right w:val="single" w:sz="4" w:space="0" w:color="auto"/>
            </w:tcBorders>
            <w:shd w:val="clear" w:color="auto" w:fill="auto"/>
            <w:vAlign w:val="center"/>
          </w:tcPr>
          <w:p w14:paraId="37747FE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0B5BBBB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p w14:paraId="593D9D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tc>
        <w:tc>
          <w:tcPr>
            <w:tcW w:w="847" w:type="dxa"/>
            <w:gridSpan w:val="2"/>
            <w:tcBorders>
              <w:left w:val="single" w:sz="4" w:space="0" w:color="auto"/>
              <w:right w:val="single" w:sz="4" w:space="0" w:color="auto"/>
            </w:tcBorders>
            <w:vAlign w:val="center"/>
          </w:tcPr>
          <w:p w14:paraId="2BC649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EAA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w:t>
            </w:r>
          </w:p>
        </w:tc>
        <w:tc>
          <w:tcPr>
            <w:tcW w:w="1619" w:type="dxa"/>
            <w:tcBorders>
              <w:left w:val="single" w:sz="4" w:space="0" w:color="auto"/>
              <w:bottom w:val="nil"/>
              <w:right w:val="single" w:sz="4" w:space="0" w:color="auto"/>
            </w:tcBorders>
            <w:shd w:val="clear" w:color="auto" w:fill="auto"/>
            <w:vAlign w:val="center"/>
          </w:tcPr>
          <w:p w14:paraId="0F13DF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52FB25"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FF9E90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16D5D6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BA40F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A5D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1619" w:type="dxa"/>
            <w:tcBorders>
              <w:top w:val="nil"/>
              <w:left w:val="single" w:sz="4" w:space="0" w:color="auto"/>
              <w:bottom w:val="nil"/>
              <w:right w:val="single" w:sz="4" w:space="0" w:color="auto"/>
            </w:tcBorders>
            <w:shd w:val="clear" w:color="auto" w:fill="auto"/>
            <w:vAlign w:val="center"/>
          </w:tcPr>
          <w:p w14:paraId="32F3280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E8024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B797E2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0EEA65F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1571B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CF53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72E7279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F8B1C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7AB95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CA_n28A-n78A-n258A</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3C9E2ADE"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1ADF613D"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6A22B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1676BAE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3EDE8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8ECC97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C1AA0D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5C985FF"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F266BF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7008C4E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B7610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1B5E4F7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A150E10"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7498CBB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24CD12F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6A5E3B2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C10B0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674FC3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F5499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C964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CA_n28A-n78A-n258B</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D321F09"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56DD598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4C1B31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16015C8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D470C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9C677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795F385"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614562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5392601"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1C73AB1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C764F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1C9D8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CFF946"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EAC0319"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7FF8F0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221EDB2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4CB53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CA_n258B</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574562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E5AD56"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149AB6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CA_n28A-n78A-n258C</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E6249DC"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6BB8296D"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131A36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6FB3633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FF19A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02C5088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ED74C5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1537AB3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3B027D6"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67F501D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D53E7A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56E9B52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8593E4"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498A822"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6F76E3DC"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3F10620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28CE6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CA_n258C</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22840A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ABB80E"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25876D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CA_n28A-n78A-n258D</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57936CC8"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4DC127B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61EA43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608F16B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6C6850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78E1C0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5EDF788"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61C096C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346511C8"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2467F60E"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3574D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0735CC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1FD9C9"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053DFDE4"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641D35E"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16569830"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31937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CA_n258D</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497380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E7C25A"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33F2D4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CA_n28A-n78A-n258E</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05C1B7C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73B5394B"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A63DBD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33F4DE9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40BC5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62939C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D55B1A1"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7D17C717"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143DB9BD"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1F0B4F38"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0FEADC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4022AD0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920C2D"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2B8C222A"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3A077355"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4AE0680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E04DB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CA_n258E</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3B6C0F4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FA7D23" w14:textId="77777777" w:rsidTr="00E53CCF">
        <w:trPr>
          <w:trHeight w:val="187"/>
          <w:jc w:val="center"/>
        </w:trPr>
        <w:tc>
          <w:tcPr>
            <w:tcW w:w="1790" w:type="dxa"/>
            <w:gridSpan w:val="2"/>
            <w:tcBorders>
              <w:top w:val="single" w:sz="4" w:space="0" w:color="auto"/>
              <w:left w:val="single" w:sz="4" w:space="0" w:color="auto"/>
              <w:bottom w:val="nil"/>
              <w:right w:val="single" w:sz="4" w:space="0" w:color="auto"/>
            </w:tcBorders>
            <w:shd w:val="clear" w:color="auto" w:fill="auto"/>
            <w:vAlign w:val="center"/>
          </w:tcPr>
          <w:p w14:paraId="6CE9F2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CA_n28A-n78A-n258F</w:t>
            </w:r>
          </w:p>
        </w:tc>
        <w:tc>
          <w:tcPr>
            <w:tcW w:w="2372" w:type="dxa"/>
            <w:gridSpan w:val="2"/>
            <w:tcBorders>
              <w:top w:val="single" w:sz="4" w:space="0" w:color="auto"/>
              <w:left w:val="single" w:sz="4" w:space="0" w:color="auto"/>
              <w:bottom w:val="nil"/>
              <w:right w:val="single" w:sz="4" w:space="0" w:color="auto"/>
            </w:tcBorders>
            <w:shd w:val="clear" w:color="auto" w:fill="auto"/>
            <w:vAlign w:val="center"/>
          </w:tcPr>
          <w:p w14:paraId="6615E96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w:t>
            </w:r>
          </w:p>
          <w:p w14:paraId="71A94487"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w:t>
            </w:r>
          </w:p>
          <w:p w14:paraId="05B6DCE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0" w:type="dxa"/>
            <w:tcBorders>
              <w:left w:val="single" w:sz="4" w:space="0" w:color="auto"/>
              <w:right w:val="single" w:sz="4" w:space="0" w:color="auto"/>
            </w:tcBorders>
            <w:vAlign w:val="center"/>
          </w:tcPr>
          <w:p w14:paraId="5344D56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2BB50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37" w:type="dxa"/>
            <w:gridSpan w:val="2"/>
            <w:tcBorders>
              <w:top w:val="single" w:sz="4" w:space="0" w:color="auto"/>
              <w:left w:val="single" w:sz="4" w:space="0" w:color="auto"/>
              <w:bottom w:val="nil"/>
              <w:right w:val="single" w:sz="4" w:space="0" w:color="auto"/>
            </w:tcBorders>
            <w:shd w:val="clear" w:color="auto" w:fill="auto"/>
            <w:vAlign w:val="center"/>
          </w:tcPr>
          <w:p w14:paraId="371A31E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843D186" w14:textId="77777777" w:rsidTr="00E53CCF">
        <w:trPr>
          <w:trHeight w:val="187"/>
          <w:jc w:val="center"/>
        </w:trPr>
        <w:tc>
          <w:tcPr>
            <w:tcW w:w="1790" w:type="dxa"/>
            <w:gridSpan w:val="2"/>
            <w:tcBorders>
              <w:top w:val="nil"/>
              <w:left w:val="single" w:sz="4" w:space="0" w:color="auto"/>
              <w:bottom w:val="nil"/>
              <w:right w:val="single" w:sz="4" w:space="0" w:color="auto"/>
            </w:tcBorders>
            <w:shd w:val="clear" w:color="auto" w:fill="auto"/>
            <w:vAlign w:val="center"/>
          </w:tcPr>
          <w:p w14:paraId="5E9F5CFD"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nil"/>
              <w:right w:val="single" w:sz="4" w:space="0" w:color="auto"/>
            </w:tcBorders>
            <w:shd w:val="clear" w:color="auto" w:fill="auto"/>
            <w:vAlign w:val="center"/>
          </w:tcPr>
          <w:p w14:paraId="22BF3560"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1C6F57B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68548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37" w:type="dxa"/>
            <w:gridSpan w:val="2"/>
            <w:tcBorders>
              <w:top w:val="nil"/>
              <w:left w:val="single" w:sz="4" w:space="0" w:color="auto"/>
              <w:bottom w:val="nil"/>
              <w:right w:val="single" w:sz="4" w:space="0" w:color="auto"/>
            </w:tcBorders>
            <w:shd w:val="clear" w:color="auto" w:fill="auto"/>
            <w:vAlign w:val="center"/>
          </w:tcPr>
          <w:p w14:paraId="7243A5F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D8971A" w14:textId="77777777" w:rsidTr="00E53CCF">
        <w:trPr>
          <w:trHeight w:val="187"/>
          <w:jc w:val="center"/>
        </w:trPr>
        <w:tc>
          <w:tcPr>
            <w:tcW w:w="1790" w:type="dxa"/>
            <w:gridSpan w:val="2"/>
            <w:tcBorders>
              <w:top w:val="nil"/>
              <w:left w:val="single" w:sz="4" w:space="0" w:color="auto"/>
              <w:bottom w:val="single" w:sz="4" w:space="0" w:color="auto"/>
              <w:right w:val="single" w:sz="4" w:space="0" w:color="auto"/>
            </w:tcBorders>
            <w:shd w:val="clear" w:color="auto" w:fill="auto"/>
            <w:vAlign w:val="center"/>
          </w:tcPr>
          <w:p w14:paraId="4CC9C9D6" w14:textId="77777777" w:rsidR="005947D5" w:rsidRPr="003C1245" w:rsidRDefault="005947D5" w:rsidP="003F4F5D">
            <w:pPr>
              <w:keepNext/>
              <w:keepLines/>
              <w:spacing w:after="0"/>
              <w:jc w:val="center"/>
              <w:rPr>
                <w:rFonts w:ascii="Arial" w:hAnsi="Arial"/>
                <w:sz w:val="18"/>
              </w:rPr>
            </w:pPr>
          </w:p>
        </w:tc>
        <w:tc>
          <w:tcPr>
            <w:tcW w:w="2372" w:type="dxa"/>
            <w:gridSpan w:val="2"/>
            <w:tcBorders>
              <w:top w:val="nil"/>
              <w:left w:val="single" w:sz="4" w:space="0" w:color="auto"/>
              <w:bottom w:val="single" w:sz="4" w:space="0" w:color="auto"/>
              <w:right w:val="single" w:sz="4" w:space="0" w:color="auto"/>
            </w:tcBorders>
            <w:shd w:val="clear" w:color="auto" w:fill="auto"/>
            <w:vAlign w:val="center"/>
          </w:tcPr>
          <w:p w14:paraId="7450ED82" w14:textId="77777777" w:rsidR="005947D5" w:rsidRPr="003C1245" w:rsidRDefault="005947D5" w:rsidP="003F4F5D">
            <w:pPr>
              <w:keepNext/>
              <w:keepLines/>
              <w:spacing w:after="0"/>
              <w:jc w:val="center"/>
              <w:rPr>
                <w:rFonts w:ascii="Arial" w:hAnsi="Arial"/>
                <w:sz w:val="18"/>
              </w:rPr>
            </w:pPr>
          </w:p>
        </w:tc>
        <w:tc>
          <w:tcPr>
            <w:tcW w:w="840" w:type="dxa"/>
            <w:tcBorders>
              <w:left w:val="single" w:sz="4" w:space="0" w:color="auto"/>
              <w:right w:val="single" w:sz="4" w:space="0" w:color="auto"/>
            </w:tcBorders>
            <w:vAlign w:val="center"/>
          </w:tcPr>
          <w:p w14:paraId="5FB47B1A"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9E37D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CA_n258F</w:t>
            </w:r>
          </w:p>
        </w:tc>
        <w:tc>
          <w:tcPr>
            <w:tcW w:w="1637" w:type="dxa"/>
            <w:gridSpan w:val="2"/>
            <w:tcBorders>
              <w:top w:val="nil"/>
              <w:left w:val="single" w:sz="4" w:space="0" w:color="auto"/>
              <w:bottom w:val="single" w:sz="4" w:space="0" w:color="auto"/>
              <w:right w:val="single" w:sz="4" w:space="0" w:color="auto"/>
            </w:tcBorders>
            <w:shd w:val="clear" w:color="auto" w:fill="auto"/>
            <w:vAlign w:val="center"/>
          </w:tcPr>
          <w:p w14:paraId="174F5E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770D06"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229B3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4EAA7D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CA_n28A-n258A/G</w:t>
            </w:r>
          </w:p>
          <w:p w14:paraId="493575B0"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CA_n78A-n258A/G</w:t>
            </w:r>
          </w:p>
          <w:p w14:paraId="22F0BC9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7" w:type="dxa"/>
            <w:gridSpan w:val="2"/>
            <w:tcBorders>
              <w:left w:val="single" w:sz="4" w:space="0" w:color="auto"/>
              <w:right w:val="single" w:sz="4" w:space="0" w:color="auto"/>
            </w:tcBorders>
            <w:vAlign w:val="center"/>
          </w:tcPr>
          <w:p w14:paraId="087F32D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F0B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BF8DE5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6A3239C"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33B48F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46BF96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D4B1EE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CAE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73F7DB4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E9B865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B99C6C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56C89F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FF61E0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BB7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CA_n258G</w:t>
            </w:r>
          </w:p>
        </w:tc>
        <w:tc>
          <w:tcPr>
            <w:tcW w:w="1619" w:type="dxa"/>
            <w:tcBorders>
              <w:top w:val="nil"/>
              <w:left w:val="single" w:sz="4" w:space="0" w:color="auto"/>
              <w:bottom w:val="single" w:sz="4" w:space="0" w:color="auto"/>
              <w:right w:val="single" w:sz="4" w:space="0" w:color="auto"/>
            </w:tcBorders>
            <w:shd w:val="clear" w:color="auto" w:fill="auto"/>
            <w:vAlign w:val="center"/>
          </w:tcPr>
          <w:p w14:paraId="30EEA7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0EBCAB"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F7E09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14A0463"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CA_n28A-n258A/G/H</w:t>
            </w:r>
          </w:p>
          <w:p w14:paraId="6F9735C9"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CA_n78A-n258A/G/H</w:t>
            </w:r>
          </w:p>
          <w:p w14:paraId="16F748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CA_n28A-n78A</w:t>
            </w:r>
          </w:p>
        </w:tc>
        <w:tc>
          <w:tcPr>
            <w:tcW w:w="847" w:type="dxa"/>
            <w:gridSpan w:val="2"/>
            <w:tcBorders>
              <w:left w:val="single" w:sz="4" w:space="0" w:color="auto"/>
              <w:right w:val="single" w:sz="4" w:space="0" w:color="auto"/>
            </w:tcBorders>
            <w:vAlign w:val="center"/>
          </w:tcPr>
          <w:p w14:paraId="27A4058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4CF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E3728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4B0A91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168BB2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9E152A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42D08C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2C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0DCDA14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BB59F6"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2854773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B6EE70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8A1D42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4C9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CA_n258H</w:t>
            </w:r>
          </w:p>
        </w:tc>
        <w:tc>
          <w:tcPr>
            <w:tcW w:w="1619" w:type="dxa"/>
            <w:tcBorders>
              <w:top w:val="nil"/>
              <w:left w:val="single" w:sz="4" w:space="0" w:color="auto"/>
              <w:bottom w:val="single" w:sz="4" w:space="0" w:color="auto"/>
              <w:right w:val="single" w:sz="4" w:space="0" w:color="auto"/>
            </w:tcBorders>
            <w:shd w:val="clear" w:color="auto" w:fill="auto"/>
            <w:vAlign w:val="center"/>
          </w:tcPr>
          <w:p w14:paraId="16C29AD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B4EF87"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287718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BE52A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CA_n28A-n258A/G/H/I</w:t>
            </w:r>
          </w:p>
          <w:p w14:paraId="219708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3A1EB0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w:t>
            </w:r>
          </w:p>
        </w:tc>
        <w:tc>
          <w:tcPr>
            <w:tcW w:w="847" w:type="dxa"/>
            <w:gridSpan w:val="2"/>
            <w:tcBorders>
              <w:left w:val="single" w:sz="4" w:space="0" w:color="auto"/>
              <w:right w:val="single" w:sz="4" w:space="0" w:color="auto"/>
            </w:tcBorders>
            <w:vAlign w:val="center"/>
          </w:tcPr>
          <w:p w14:paraId="46745CA3"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BC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ECAA1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6807936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E55E39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009C22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169E38C"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B77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1832984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7B4EEE"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5AFEE6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959C08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33BF67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79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CA_n258I</w:t>
            </w:r>
          </w:p>
        </w:tc>
        <w:tc>
          <w:tcPr>
            <w:tcW w:w="1619" w:type="dxa"/>
            <w:tcBorders>
              <w:top w:val="nil"/>
              <w:left w:val="single" w:sz="4" w:space="0" w:color="auto"/>
              <w:bottom w:val="single" w:sz="4" w:space="0" w:color="auto"/>
              <w:right w:val="single" w:sz="4" w:space="0" w:color="auto"/>
            </w:tcBorders>
            <w:shd w:val="clear" w:color="auto" w:fill="auto"/>
            <w:vAlign w:val="center"/>
          </w:tcPr>
          <w:p w14:paraId="55D0DB5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DE721A"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D8FCE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CA_n28A-n78A-n258J</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0ED82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CA_n28A-n258A/G/H/I</w:t>
            </w:r>
          </w:p>
          <w:p w14:paraId="42A907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6999D6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w:t>
            </w:r>
          </w:p>
        </w:tc>
        <w:tc>
          <w:tcPr>
            <w:tcW w:w="847" w:type="dxa"/>
            <w:gridSpan w:val="2"/>
            <w:tcBorders>
              <w:left w:val="single" w:sz="4" w:space="0" w:color="auto"/>
              <w:right w:val="single" w:sz="4" w:space="0" w:color="auto"/>
            </w:tcBorders>
            <w:vAlign w:val="center"/>
          </w:tcPr>
          <w:p w14:paraId="4DD4BEE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C0C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45B91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601F162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BCC0CB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E11787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F4743D8"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B4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3EDDDAC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9DCD1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23A2AF4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32B75C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55279EF"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C9E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CA_n258J</w:t>
            </w:r>
          </w:p>
        </w:tc>
        <w:tc>
          <w:tcPr>
            <w:tcW w:w="1619" w:type="dxa"/>
            <w:tcBorders>
              <w:top w:val="nil"/>
              <w:left w:val="single" w:sz="4" w:space="0" w:color="auto"/>
              <w:bottom w:val="single" w:sz="4" w:space="0" w:color="auto"/>
              <w:right w:val="single" w:sz="4" w:space="0" w:color="auto"/>
            </w:tcBorders>
            <w:shd w:val="clear" w:color="auto" w:fill="auto"/>
            <w:vAlign w:val="center"/>
          </w:tcPr>
          <w:p w14:paraId="2CF8108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37947B"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7D226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CA_n28A-n78A-n258K</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42298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CA_n28A-n258A/G/H/I</w:t>
            </w:r>
          </w:p>
          <w:p w14:paraId="6E446E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525EBD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w:t>
            </w:r>
          </w:p>
        </w:tc>
        <w:tc>
          <w:tcPr>
            <w:tcW w:w="847" w:type="dxa"/>
            <w:gridSpan w:val="2"/>
            <w:tcBorders>
              <w:left w:val="single" w:sz="4" w:space="0" w:color="auto"/>
              <w:right w:val="single" w:sz="4" w:space="0" w:color="auto"/>
            </w:tcBorders>
            <w:vAlign w:val="center"/>
          </w:tcPr>
          <w:p w14:paraId="1799AD67"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DF5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FD57D6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0EA193CC"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B480CE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623A1B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FFF619D"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09B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265B10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65D7C7"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7AFB97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B6B31E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A66F1D8"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AD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CA_n258K</w:t>
            </w:r>
          </w:p>
        </w:tc>
        <w:tc>
          <w:tcPr>
            <w:tcW w:w="1619" w:type="dxa"/>
            <w:tcBorders>
              <w:top w:val="nil"/>
              <w:left w:val="single" w:sz="4" w:space="0" w:color="auto"/>
              <w:bottom w:val="single" w:sz="4" w:space="0" w:color="auto"/>
              <w:right w:val="single" w:sz="4" w:space="0" w:color="auto"/>
            </w:tcBorders>
            <w:shd w:val="clear" w:color="auto" w:fill="auto"/>
            <w:vAlign w:val="center"/>
          </w:tcPr>
          <w:p w14:paraId="570142A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88B62C"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C13DD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CA_n28A-n78A-n258L</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123CE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CA_n28A-n258A/G/H/I</w:t>
            </w:r>
          </w:p>
          <w:p w14:paraId="65B543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75FE0B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w:t>
            </w:r>
          </w:p>
        </w:tc>
        <w:tc>
          <w:tcPr>
            <w:tcW w:w="847" w:type="dxa"/>
            <w:gridSpan w:val="2"/>
            <w:tcBorders>
              <w:left w:val="single" w:sz="4" w:space="0" w:color="auto"/>
              <w:right w:val="single" w:sz="4" w:space="0" w:color="auto"/>
            </w:tcBorders>
            <w:vAlign w:val="center"/>
          </w:tcPr>
          <w:p w14:paraId="2E13436B"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E29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E61A8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684F6718"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EC180C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0759D5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B211C8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FE9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44CF85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076A28"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932EE9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1F70B4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D77FA55"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B65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CA_n258L</w:t>
            </w:r>
          </w:p>
        </w:tc>
        <w:tc>
          <w:tcPr>
            <w:tcW w:w="1619" w:type="dxa"/>
            <w:tcBorders>
              <w:top w:val="nil"/>
              <w:left w:val="single" w:sz="4" w:space="0" w:color="auto"/>
              <w:bottom w:val="single" w:sz="4" w:space="0" w:color="auto"/>
              <w:right w:val="single" w:sz="4" w:space="0" w:color="auto"/>
            </w:tcBorders>
            <w:shd w:val="clear" w:color="auto" w:fill="auto"/>
            <w:vAlign w:val="center"/>
          </w:tcPr>
          <w:p w14:paraId="1BFEB23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E49A09"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58803E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CA_n28A-n78A-n258M</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AE1D0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CA_n28A-n258A/G/H/I</w:t>
            </w:r>
          </w:p>
          <w:p w14:paraId="540F87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CA_n78A-n258A/G/H/I</w:t>
            </w:r>
          </w:p>
          <w:p w14:paraId="72CCBB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CA_n28A-n78A</w:t>
            </w:r>
          </w:p>
        </w:tc>
        <w:tc>
          <w:tcPr>
            <w:tcW w:w="847" w:type="dxa"/>
            <w:gridSpan w:val="2"/>
            <w:tcBorders>
              <w:left w:val="single" w:sz="4" w:space="0" w:color="auto"/>
              <w:right w:val="single" w:sz="4" w:space="0" w:color="auto"/>
            </w:tcBorders>
            <w:vAlign w:val="center"/>
          </w:tcPr>
          <w:p w14:paraId="333ED3E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361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5BE919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9ED3750"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EF6241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3D236A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2879164"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n78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172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1619" w:type="dxa"/>
            <w:tcBorders>
              <w:top w:val="nil"/>
              <w:left w:val="single" w:sz="4" w:space="0" w:color="auto"/>
              <w:bottom w:val="nil"/>
              <w:right w:val="single" w:sz="4" w:space="0" w:color="auto"/>
            </w:tcBorders>
            <w:shd w:val="clear" w:color="auto" w:fill="auto"/>
            <w:vAlign w:val="center"/>
          </w:tcPr>
          <w:p w14:paraId="64EB17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7EC521C"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C6FC5B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6FFD1A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F1B7A12" w14:textId="77777777" w:rsidR="005947D5" w:rsidRPr="003C1245" w:rsidRDefault="005947D5" w:rsidP="003F4F5D">
            <w:pPr>
              <w:keepNext/>
              <w:keepLines/>
              <w:spacing w:after="0"/>
              <w:jc w:val="center"/>
              <w:rPr>
                <w:rFonts w:ascii="Arial" w:hAnsi="Arial"/>
                <w:sz w:val="18"/>
                <w:szCs w:val="21"/>
              </w:rPr>
            </w:pPr>
            <w:r w:rsidRPr="003C1245">
              <w:rPr>
                <w:rFonts w:ascii="Arial" w:hAnsi="Arial"/>
                <w:sz w:val="18"/>
                <w:szCs w:val="21"/>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6BC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CA_n258M</w:t>
            </w:r>
          </w:p>
        </w:tc>
        <w:tc>
          <w:tcPr>
            <w:tcW w:w="1619" w:type="dxa"/>
            <w:tcBorders>
              <w:top w:val="nil"/>
              <w:left w:val="single" w:sz="4" w:space="0" w:color="auto"/>
              <w:bottom w:val="single" w:sz="4" w:space="0" w:color="auto"/>
              <w:right w:val="single" w:sz="4" w:space="0" w:color="auto"/>
            </w:tcBorders>
            <w:shd w:val="clear" w:color="auto" w:fill="auto"/>
            <w:vAlign w:val="center"/>
          </w:tcPr>
          <w:p w14:paraId="65097C2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D50F55"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016DEA2"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szCs w:val="18"/>
                <w:lang w:eastAsia="zh-CN"/>
              </w:rPr>
              <w:lastRenderedPageBreak/>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086793E5"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CA_n28A-n79A</w:t>
            </w:r>
          </w:p>
          <w:p w14:paraId="08A15DA9"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CA_n28A-n257A</w:t>
            </w:r>
          </w:p>
          <w:p w14:paraId="3192D6A2"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val="sv-SE"/>
              </w:rPr>
              <w:t>CA_n79A-n257A</w:t>
            </w:r>
          </w:p>
        </w:tc>
        <w:tc>
          <w:tcPr>
            <w:tcW w:w="847" w:type="dxa"/>
            <w:gridSpan w:val="2"/>
            <w:tcBorders>
              <w:left w:val="single" w:sz="4" w:space="0" w:color="auto"/>
              <w:right w:val="single" w:sz="4" w:space="0" w:color="auto"/>
            </w:tcBorders>
            <w:vAlign w:val="center"/>
          </w:tcPr>
          <w:p w14:paraId="6940DC02"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3A9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5, 10, 15, 20, 30</w:t>
            </w:r>
          </w:p>
        </w:tc>
        <w:tc>
          <w:tcPr>
            <w:tcW w:w="1619" w:type="dxa"/>
            <w:tcBorders>
              <w:top w:val="nil"/>
              <w:left w:val="single" w:sz="4" w:space="0" w:color="auto"/>
              <w:bottom w:val="nil"/>
              <w:right w:val="single" w:sz="4" w:space="0" w:color="auto"/>
            </w:tcBorders>
            <w:shd w:val="clear" w:color="auto" w:fill="auto"/>
            <w:vAlign w:val="center"/>
          </w:tcPr>
          <w:p w14:paraId="12E5114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szCs w:val="18"/>
                <w:lang w:eastAsia="zh-CN"/>
              </w:rPr>
              <w:t>0</w:t>
            </w:r>
          </w:p>
        </w:tc>
      </w:tr>
      <w:tr w:rsidR="005947D5" w:rsidRPr="003C1245" w14:paraId="3B97D065"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0BA2CB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1520D4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3D3F106"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24EA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1619" w:type="dxa"/>
            <w:tcBorders>
              <w:top w:val="nil"/>
              <w:left w:val="single" w:sz="4" w:space="0" w:color="auto"/>
              <w:bottom w:val="nil"/>
              <w:right w:val="single" w:sz="4" w:space="0" w:color="auto"/>
            </w:tcBorders>
            <w:shd w:val="clear" w:color="auto" w:fill="auto"/>
            <w:vAlign w:val="center"/>
          </w:tcPr>
          <w:p w14:paraId="2320C7A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022C1F"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A22892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9F4B4E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BCCAE94"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221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CDE6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BBFFE5"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3B637AA7"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26526E4"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CA_n257G</w:t>
            </w:r>
          </w:p>
          <w:p w14:paraId="2D91EAF2"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CA_n28A-n79A</w:t>
            </w:r>
          </w:p>
          <w:p w14:paraId="51EF11F7"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CA_n28A-n257A/G</w:t>
            </w:r>
          </w:p>
          <w:p w14:paraId="5B911894"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val="sv-SE"/>
              </w:rPr>
              <w:t>CA_n79A-n257A/G</w:t>
            </w:r>
          </w:p>
        </w:tc>
        <w:tc>
          <w:tcPr>
            <w:tcW w:w="847" w:type="dxa"/>
            <w:gridSpan w:val="2"/>
            <w:tcBorders>
              <w:left w:val="single" w:sz="4" w:space="0" w:color="auto"/>
              <w:right w:val="single" w:sz="4" w:space="0" w:color="auto"/>
            </w:tcBorders>
            <w:vAlign w:val="center"/>
          </w:tcPr>
          <w:p w14:paraId="6868DC86"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0FD1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675916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szCs w:val="18"/>
                <w:lang w:eastAsia="zh-CN"/>
              </w:rPr>
              <w:t>0</w:t>
            </w:r>
          </w:p>
        </w:tc>
      </w:tr>
      <w:tr w:rsidR="005947D5" w:rsidRPr="003C1245" w14:paraId="5F5B3ADE"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4A54D5A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3960D63"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E8C6A01"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B767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1619" w:type="dxa"/>
            <w:tcBorders>
              <w:top w:val="nil"/>
              <w:left w:val="single" w:sz="4" w:space="0" w:color="auto"/>
              <w:bottom w:val="nil"/>
              <w:right w:val="single" w:sz="4" w:space="0" w:color="auto"/>
            </w:tcBorders>
            <w:shd w:val="clear" w:color="auto" w:fill="auto"/>
            <w:vAlign w:val="center"/>
          </w:tcPr>
          <w:p w14:paraId="178B8A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FE98DF"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9EE36C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2B8723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902A6D6"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7271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1619" w:type="dxa"/>
            <w:tcBorders>
              <w:top w:val="nil"/>
              <w:left w:val="single" w:sz="4" w:space="0" w:color="auto"/>
              <w:bottom w:val="single" w:sz="4" w:space="0" w:color="auto"/>
              <w:right w:val="single" w:sz="4" w:space="0" w:color="auto"/>
            </w:tcBorders>
            <w:shd w:val="clear" w:color="auto" w:fill="auto"/>
            <w:vAlign w:val="center"/>
          </w:tcPr>
          <w:p w14:paraId="0432DA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C88F6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B3B616E"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0157833"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CA_n257G/H</w:t>
            </w:r>
          </w:p>
          <w:p w14:paraId="62B1220E"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CA_n28A-n79A</w:t>
            </w:r>
          </w:p>
          <w:p w14:paraId="407451A5"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CA_n28A-n257A/G/H</w:t>
            </w:r>
          </w:p>
          <w:p w14:paraId="496D099F"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val="sv-SE"/>
              </w:rPr>
              <w:t>CA_n79A-n257A/G/H</w:t>
            </w:r>
          </w:p>
        </w:tc>
        <w:tc>
          <w:tcPr>
            <w:tcW w:w="847" w:type="dxa"/>
            <w:gridSpan w:val="2"/>
            <w:tcBorders>
              <w:left w:val="single" w:sz="4" w:space="0" w:color="auto"/>
              <w:right w:val="single" w:sz="4" w:space="0" w:color="auto"/>
            </w:tcBorders>
            <w:vAlign w:val="center"/>
          </w:tcPr>
          <w:p w14:paraId="7716FB11"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AA10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7EF778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szCs w:val="18"/>
              </w:rPr>
              <w:t>0</w:t>
            </w:r>
          </w:p>
        </w:tc>
      </w:tr>
      <w:tr w:rsidR="005947D5" w:rsidRPr="003C1245" w14:paraId="1302AB41"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131CF2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EE53DF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B8655E3"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9DD4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1619" w:type="dxa"/>
            <w:tcBorders>
              <w:top w:val="nil"/>
              <w:left w:val="single" w:sz="4" w:space="0" w:color="auto"/>
              <w:bottom w:val="nil"/>
              <w:right w:val="single" w:sz="4" w:space="0" w:color="auto"/>
            </w:tcBorders>
            <w:shd w:val="clear" w:color="auto" w:fill="auto"/>
            <w:vAlign w:val="center"/>
          </w:tcPr>
          <w:p w14:paraId="78CAB15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447266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870A34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43472E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B298DF2"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737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1619" w:type="dxa"/>
            <w:tcBorders>
              <w:top w:val="nil"/>
              <w:left w:val="single" w:sz="4" w:space="0" w:color="auto"/>
              <w:bottom w:val="single" w:sz="4" w:space="0" w:color="auto"/>
              <w:right w:val="single" w:sz="4" w:space="0" w:color="auto"/>
            </w:tcBorders>
            <w:shd w:val="clear" w:color="auto" w:fill="auto"/>
            <w:vAlign w:val="center"/>
          </w:tcPr>
          <w:p w14:paraId="056A90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D41F53"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899D1E8"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0166E7F"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CA_n257G/H/I</w:t>
            </w:r>
          </w:p>
          <w:p w14:paraId="5799E756"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CA_n28A-n79A</w:t>
            </w:r>
          </w:p>
          <w:p w14:paraId="464CA8FB" w14:textId="77777777" w:rsidR="005947D5" w:rsidRPr="003C1245" w:rsidRDefault="005947D5" w:rsidP="003F4F5D">
            <w:pPr>
              <w:keepNext/>
              <w:keepLines/>
              <w:spacing w:after="0"/>
              <w:jc w:val="center"/>
              <w:rPr>
                <w:rFonts w:ascii="Arial" w:hAnsi="Arial"/>
                <w:sz w:val="18"/>
                <w:szCs w:val="18"/>
                <w:lang w:val="sv-SE"/>
              </w:rPr>
            </w:pPr>
            <w:r w:rsidRPr="003C1245">
              <w:rPr>
                <w:rFonts w:ascii="Arial" w:hAnsi="Arial"/>
                <w:sz w:val="18"/>
                <w:szCs w:val="18"/>
                <w:lang w:val="sv-SE"/>
              </w:rPr>
              <w:t>CA_n28A-n257A</w:t>
            </w:r>
            <w:r w:rsidRPr="003C1245">
              <w:rPr>
                <w:rFonts w:ascii="Arial" w:hAnsi="Arial"/>
                <w:sz w:val="18"/>
              </w:rPr>
              <w:t>/G/H/I</w:t>
            </w:r>
          </w:p>
          <w:p w14:paraId="05FB7DC1" w14:textId="77777777" w:rsidR="005947D5" w:rsidRPr="003C1245" w:rsidRDefault="005947D5" w:rsidP="003F4F5D">
            <w:pPr>
              <w:keepNext/>
              <w:keepLines/>
              <w:spacing w:after="0"/>
              <w:jc w:val="center"/>
              <w:rPr>
                <w:rFonts w:ascii="Arial" w:hAnsi="Arial"/>
                <w:sz w:val="18"/>
              </w:rPr>
            </w:pPr>
            <w:r w:rsidRPr="003C1245">
              <w:rPr>
                <w:rFonts w:ascii="Arial" w:hAnsi="Arial"/>
                <w:sz w:val="18"/>
                <w:szCs w:val="18"/>
                <w:lang w:val="sv-SE"/>
              </w:rPr>
              <w:t>CA_n79A-n257A</w:t>
            </w:r>
            <w:r w:rsidRPr="003C1245">
              <w:rPr>
                <w:rFonts w:ascii="Arial" w:hAnsi="Arial"/>
                <w:sz w:val="18"/>
              </w:rPr>
              <w:t>/G/H/I</w:t>
            </w:r>
          </w:p>
        </w:tc>
        <w:tc>
          <w:tcPr>
            <w:tcW w:w="847" w:type="dxa"/>
            <w:gridSpan w:val="2"/>
            <w:tcBorders>
              <w:left w:val="single" w:sz="4" w:space="0" w:color="auto"/>
              <w:right w:val="single" w:sz="4" w:space="0" w:color="auto"/>
            </w:tcBorders>
            <w:vAlign w:val="center"/>
          </w:tcPr>
          <w:p w14:paraId="1C13FD0D"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AE7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5, 10, 15, 20, 30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134134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szCs w:val="18"/>
              </w:rPr>
              <w:t>0</w:t>
            </w:r>
          </w:p>
        </w:tc>
      </w:tr>
      <w:tr w:rsidR="005947D5" w:rsidRPr="003C1245" w14:paraId="2589ECF0"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5C28427"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2548D3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0B9F734"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D74A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1619" w:type="dxa"/>
            <w:tcBorders>
              <w:top w:val="nil"/>
              <w:left w:val="single" w:sz="4" w:space="0" w:color="auto"/>
              <w:bottom w:val="nil"/>
              <w:right w:val="single" w:sz="4" w:space="0" w:color="auto"/>
            </w:tcBorders>
            <w:shd w:val="clear" w:color="auto" w:fill="auto"/>
            <w:vAlign w:val="center"/>
          </w:tcPr>
          <w:p w14:paraId="1B8056A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E04C36"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7536E9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6C70BB9"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D1982C2" w14:textId="77777777" w:rsidR="005947D5" w:rsidRPr="003C1245" w:rsidRDefault="005947D5" w:rsidP="003F4F5D">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A426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92B2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D3DBBF"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7D892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A8C499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02F09AA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p>
          <w:p w14:paraId="636995E3"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p>
        </w:tc>
        <w:tc>
          <w:tcPr>
            <w:tcW w:w="847" w:type="dxa"/>
            <w:gridSpan w:val="2"/>
            <w:tcBorders>
              <w:left w:val="single" w:sz="4" w:space="0" w:color="auto"/>
              <w:right w:val="single" w:sz="4" w:space="0" w:color="auto"/>
            </w:tcBorders>
            <w:vAlign w:val="center"/>
          </w:tcPr>
          <w:p w14:paraId="64A81F8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E446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422EC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72F561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CA20E4B"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00B404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AAD558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8152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1F1080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708C4D"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E07C26C"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ABA76F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E71968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87B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896E23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7C3021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BC354A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2F92FC5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34E814A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CA_n30A-n260A/G</w:t>
            </w:r>
          </w:p>
          <w:p w14:paraId="466D7CEC"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CA_n66A-n260A/G</w:t>
            </w:r>
          </w:p>
        </w:tc>
        <w:tc>
          <w:tcPr>
            <w:tcW w:w="847" w:type="dxa"/>
            <w:gridSpan w:val="2"/>
            <w:tcBorders>
              <w:left w:val="single" w:sz="4" w:space="0" w:color="auto"/>
              <w:right w:val="single" w:sz="4" w:space="0" w:color="auto"/>
            </w:tcBorders>
            <w:vAlign w:val="center"/>
          </w:tcPr>
          <w:p w14:paraId="715E484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847E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DBC31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6FFC9A5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F3508D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0A13F6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50A32B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7E68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863994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2AA928"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8B9585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097DE02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D0C67D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8AE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223BCC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AE02DD"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5EA8415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77DF905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56B0CBA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CA_n30A-n260A/G/H</w:t>
            </w:r>
          </w:p>
          <w:p w14:paraId="5782415A"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CA_n66A-n260A/G/H</w:t>
            </w:r>
          </w:p>
        </w:tc>
        <w:tc>
          <w:tcPr>
            <w:tcW w:w="847" w:type="dxa"/>
            <w:gridSpan w:val="2"/>
            <w:tcBorders>
              <w:left w:val="single" w:sz="4" w:space="0" w:color="auto"/>
              <w:right w:val="single" w:sz="4" w:space="0" w:color="auto"/>
            </w:tcBorders>
            <w:vAlign w:val="center"/>
          </w:tcPr>
          <w:p w14:paraId="3B11F88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37C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45D9F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FA7FA4B"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CB09E4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EB4899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F0E6AF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AB07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5BC1AA1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587B96"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A39EE5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B78F99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B0CC17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7E74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242137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8565AC"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289F0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0D4866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3434DB6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w:t>
            </w:r>
          </w:p>
          <w:p w14:paraId="6AD120C1"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w:t>
            </w:r>
          </w:p>
        </w:tc>
        <w:tc>
          <w:tcPr>
            <w:tcW w:w="847" w:type="dxa"/>
            <w:gridSpan w:val="2"/>
            <w:tcBorders>
              <w:left w:val="single" w:sz="4" w:space="0" w:color="auto"/>
              <w:right w:val="single" w:sz="4" w:space="0" w:color="auto"/>
            </w:tcBorders>
            <w:vAlign w:val="center"/>
          </w:tcPr>
          <w:p w14:paraId="73E28A5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3148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697A4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9FA5EFE"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29A4E5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4BBB40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FF5229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BE1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365445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24120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751B11E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A8AF71B"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0368A2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F78C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64A926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07B23D"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2AD3DD8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CA_n30A-n66A-n260J</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1CE62EC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459C6A1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w:t>
            </w:r>
          </w:p>
          <w:p w14:paraId="1C9FF018"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w:t>
            </w:r>
          </w:p>
        </w:tc>
        <w:tc>
          <w:tcPr>
            <w:tcW w:w="847" w:type="dxa"/>
            <w:gridSpan w:val="2"/>
            <w:tcBorders>
              <w:left w:val="single" w:sz="4" w:space="0" w:color="auto"/>
              <w:right w:val="single" w:sz="4" w:space="0" w:color="auto"/>
            </w:tcBorders>
            <w:vAlign w:val="center"/>
          </w:tcPr>
          <w:p w14:paraId="3ECA917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BB71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9EC73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714C404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54D9E3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0DBA4A9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ECD453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479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F0441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8C6D88"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54A1C0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72178A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A1D94A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C8E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7747476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67F27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A52A5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CA_n30A-n66A-n260K</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6FAF16B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2B08412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w:t>
            </w:r>
          </w:p>
          <w:p w14:paraId="76B75B30"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w:t>
            </w:r>
          </w:p>
        </w:tc>
        <w:tc>
          <w:tcPr>
            <w:tcW w:w="847" w:type="dxa"/>
            <w:gridSpan w:val="2"/>
            <w:tcBorders>
              <w:left w:val="single" w:sz="4" w:space="0" w:color="auto"/>
              <w:right w:val="single" w:sz="4" w:space="0" w:color="auto"/>
            </w:tcBorders>
            <w:vAlign w:val="center"/>
          </w:tcPr>
          <w:p w14:paraId="7332363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717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022E2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743211E3"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FCE8A5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19DF8C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45DEE1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3D59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6A6485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3553A9"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FE51AF7"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34845FA"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6B1764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2DE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3BEEBF8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757B9AE"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5D7632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CA_n30A-n66A-n260L</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30359B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22964C3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/G/H/I/J/K/L</w:t>
            </w:r>
          </w:p>
          <w:p w14:paraId="7AF7191F"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/G/H/I/J/K/L</w:t>
            </w:r>
          </w:p>
        </w:tc>
        <w:tc>
          <w:tcPr>
            <w:tcW w:w="847" w:type="dxa"/>
            <w:gridSpan w:val="2"/>
            <w:tcBorders>
              <w:left w:val="single" w:sz="4" w:space="0" w:color="auto"/>
              <w:right w:val="single" w:sz="4" w:space="0" w:color="auto"/>
            </w:tcBorders>
            <w:vAlign w:val="center"/>
          </w:tcPr>
          <w:p w14:paraId="748BA21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7031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29E20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D40BA5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B7B0A6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7A49C742"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B6E2CA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30D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0C275DA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A418B2"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73A74CE"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89FAF5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11698C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F49D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08F1284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016A6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0542EC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rPr>
              <w:t>CA_n30A-n66A-n260M</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389307B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7B9B001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/G/H/I/J/K/L/M</w:t>
            </w:r>
          </w:p>
          <w:p w14:paraId="04607FEE" w14:textId="77777777" w:rsidR="005947D5" w:rsidRPr="003C1245" w:rsidRDefault="005947D5" w:rsidP="003F4F5D">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/G/H/I/J/K/L/M</w:t>
            </w:r>
          </w:p>
        </w:tc>
        <w:tc>
          <w:tcPr>
            <w:tcW w:w="847" w:type="dxa"/>
            <w:gridSpan w:val="2"/>
            <w:tcBorders>
              <w:left w:val="single" w:sz="4" w:space="0" w:color="auto"/>
              <w:right w:val="single" w:sz="4" w:space="0" w:color="auto"/>
            </w:tcBorders>
            <w:vAlign w:val="center"/>
          </w:tcPr>
          <w:p w14:paraId="051878D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0D6D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A9E4D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BD226E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F5B46C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BB7594D"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3E98F2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n66</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59D2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1619" w:type="dxa"/>
            <w:tcBorders>
              <w:top w:val="nil"/>
              <w:left w:val="single" w:sz="4" w:space="0" w:color="auto"/>
              <w:bottom w:val="nil"/>
              <w:right w:val="single" w:sz="4" w:space="0" w:color="auto"/>
            </w:tcBorders>
            <w:shd w:val="clear" w:color="auto" w:fill="auto"/>
            <w:vAlign w:val="center"/>
          </w:tcPr>
          <w:p w14:paraId="480A3CF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88F9E9"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582C1F5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FBB7D9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46CDBEA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8F5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7E8467A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09470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9E838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CA_n30A-n77A-n260A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CDB1C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5CEAEC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w:t>
            </w:r>
          </w:p>
          <w:p w14:paraId="3B7679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w:t>
            </w:r>
          </w:p>
        </w:tc>
        <w:tc>
          <w:tcPr>
            <w:tcW w:w="847" w:type="dxa"/>
            <w:gridSpan w:val="2"/>
            <w:tcBorders>
              <w:left w:val="single" w:sz="4" w:space="0" w:color="auto"/>
              <w:right w:val="single" w:sz="4" w:space="0" w:color="auto"/>
            </w:tcBorders>
            <w:vAlign w:val="center"/>
          </w:tcPr>
          <w:p w14:paraId="4B1239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C5F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43D12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026838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3CF5DD56"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F38FC4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83296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AA4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6E4CB772" w14:textId="77777777" w:rsidR="005947D5" w:rsidRPr="003C1245" w:rsidRDefault="005947D5" w:rsidP="003F4F5D">
            <w:pPr>
              <w:keepNext/>
              <w:keepLines/>
              <w:spacing w:after="0"/>
              <w:jc w:val="center"/>
              <w:rPr>
                <w:rFonts w:ascii="Arial" w:hAnsi="Arial"/>
                <w:sz w:val="18"/>
              </w:rPr>
            </w:pPr>
          </w:p>
        </w:tc>
      </w:tr>
      <w:tr w:rsidR="005947D5" w:rsidRPr="003C1245" w14:paraId="7BFE2CB8"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08FC5B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16A05C1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0F8AB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CB81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0EC022A7" w14:textId="77777777" w:rsidR="005947D5" w:rsidRPr="003C1245" w:rsidRDefault="005947D5" w:rsidP="003F4F5D">
            <w:pPr>
              <w:keepNext/>
              <w:keepLines/>
              <w:spacing w:after="0"/>
              <w:jc w:val="center"/>
              <w:rPr>
                <w:rFonts w:ascii="Arial" w:hAnsi="Arial"/>
                <w:sz w:val="18"/>
              </w:rPr>
            </w:pPr>
          </w:p>
        </w:tc>
      </w:tr>
      <w:tr w:rsidR="005947D5" w:rsidRPr="003C1245" w14:paraId="72E195D6"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10676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CA_n30A-n77A-n260G</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0045B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522C0A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w:t>
            </w:r>
          </w:p>
          <w:p w14:paraId="7E9E68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w:t>
            </w:r>
          </w:p>
        </w:tc>
        <w:tc>
          <w:tcPr>
            <w:tcW w:w="847" w:type="dxa"/>
            <w:gridSpan w:val="2"/>
            <w:tcBorders>
              <w:left w:val="single" w:sz="4" w:space="0" w:color="auto"/>
              <w:right w:val="single" w:sz="4" w:space="0" w:color="auto"/>
            </w:tcBorders>
            <w:vAlign w:val="center"/>
          </w:tcPr>
          <w:p w14:paraId="1E2420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1F1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2A6154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F77F40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33E3843"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501568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F6254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E5C8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10F9FF4" w14:textId="77777777" w:rsidR="005947D5" w:rsidRPr="003C1245" w:rsidRDefault="005947D5" w:rsidP="003F4F5D">
            <w:pPr>
              <w:keepNext/>
              <w:keepLines/>
              <w:spacing w:after="0"/>
              <w:jc w:val="center"/>
              <w:rPr>
                <w:rFonts w:ascii="Arial" w:hAnsi="Arial"/>
                <w:sz w:val="18"/>
              </w:rPr>
            </w:pPr>
          </w:p>
        </w:tc>
      </w:tr>
      <w:tr w:rsidR="005947D5" w:rsidRPr="003C1245" w14:paraId="6B5F6A3E"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7D8DC8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6591DAC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782B7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DF25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1619" w:type="dxa"/>
            <w:tcBorders>
              <w:top w:val="nil"/>
              <w:left w:val="single" w:sz="4" w:space="0" w:color="auto"/>
              <w:bottom w:val="single" w:sz="4" w:space="0" w:color="auto"/>
              <w:right w:val="single" w:sz="4" w:space="0" w:color="auto"/>
            </w:tcBorders>
            <w:shd w:val="clear" w:color="auto" w:fill="auto"/>
            <w:vAlign w:val="center"/>
          </w:tcPr>
          <w:p w14:paraId="63D7DDA8" w14:textId="77777777" w:rsidR="005947D5" w:rsidRPr="003C1245" w:rsidRDefault="005947D5" w:rsidP="003F4F5D">
            <w:pPr>
              <w:keepNext/>
              <w:keepLines/>
              <w:spacing w:after="0"/>
              <w:jc w:val="center"/>
              <w:rPr>
                <w:rFonts w:ascii="Arial" w:hAnsi="Arial"/>
                <w:sz w:val="18"/>
              </w:rPr>
            </w:pPr>
          </w:p>
        </w:tc>
      </w:tr>
      <w:tr w:rsidR="005947D5" w:rsidRPr="003C1245" w14:paraId="1BCCA0D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467BC2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CA_n30A-n77A-n260H</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14D47F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37310A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w:t>
            </w:r>
          </w:p>
          <w:p w14:paraId="6F5C32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w:t>
            </w:r>
          </w:p>
        </w:tc>
        <w:tc>
          <w:tcPr>
            <w:tcW w:w="847" w:type="dxa"/>
            <w:gridSpan w:val="2"/>
            <w:tcBorders>
              <w:left w:val="single" w:sz="4" w:space="0" w:color="auto"/>
              <w:right w:val="single" w:sz="4" w:space="0" w:color="auto"/>
            </w:tcBorders>
            <w:vAlign w:val="center"/>
          </w:tcPr>
          <w:p w14:paraId="3F0749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BEA2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7F41D6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7512C99"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4423DD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C4AC7E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BE4CE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390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0938B3B" w14:textId="77777777" w:rsidR="005947D5" w:rsidRPr="003C1245" w:rsidRDefault="005947D5" w:rsidP="003F4F5D">
            <w:pPr>
              <w:keepNext/>
              <w:keepLines/>
              <w:spacing w:after="0"/>
              <w:jc w:val="center"/>
              <w:rPr>
                <w:rFonts w:ascii="Arial" w:hAnsi="Arial"/>
                <w:sz w:val="18"/>
              </w:rPr>
            </w:pPr>
          </w:p>
        </w:tc>
      </w:tr>
      <w:tr w:rsidR="005947D5" w:rsidRPr="003C1245" w14:paraId="52CF19E3"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028E571"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BF6DD4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89362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621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1619" w:type="dxa"/>
            <w:tcBorders>
              <w:top w:val="nil"/>
              <w:left w:val="single" w:sz="4" w:space="0" w:color="auto"/>
              <w:bottom w:val="single" w:sz="4" w:space="0" w:color="auto"/>
              <w:right w:val="single" w:sz="4" w:space="0" w:color="auto"/>
            </w:tcBorders>
            <w:shd w:val="clear" w:color="auto" w:fill="auto"/>
            <w:vAlign w:val="center"/>
          </w:tcPr>
          <w:p w14:paraId="326E76C4" w14:textId="77777777" w:rsidR="005947D5" w:rsidRPr="003C1245" w:rsidRDefault="005947D5" w:rsidP="003F4F5D">
            <w:pPr>
              <w:keepNext/>
              <w:keepLines/>
              <w:spacing w:after="0"/>
              <w:jc w:val="center"/>
              <w:rPr>
                <w:rFonts w:ascii="Arial" w:hAnsi="Arial"/>
                <w:sz w:val="18"/>
              </w:rPr>
            </w:pPr>
          </w:p>
        </w:tc>
      </w:tr>
      <w:tr w:rsidR="005947D5" w:rsidRPr="003C1245" w14:paraId="6A035374"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E210D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CA_n30A-n77A-n260I</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05197B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3D9E2E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w:t>
            </w:r>
          </w:p>
          <w:p w14:paraId="786E63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w:t>
            </w:r>
          </w:p>
        </w:tc>
        <w:tc>
          <w:tcPr>
            <w:tcW w:w="847" w:type="dxa"/>
            <w:gridSpan w:val="2"/>
            <w:tcBorders>
              <w:left w:val="single" w:sz="4" w:space="0" w:color="auto"/>
              <w:right w:val="single" w:sz="4" w:space="0" w:color="auto"/>
            </w:tcBorders>
            <w:vAlign w:val="center"/>
          </w:tcPr>
          <w:p w14:paraId="3DEEB6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D0E7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0080D8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096CEA46"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1CA5877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54AF55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77B2CF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F1E8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07A2BE58" w14:textId="77777777" w:rsidR="005947D5" w:rsidRPr="003C1245" w:rsidRDefault="005947D5" w:rsidP="003F4F5D">
            <w:pPr>
              <w:keepNext/>
              <w:keepLines/>
              <w:spacing w:after="0"/>
              <w:jc w:val="center"/>
              <w:rPr>
                <w:rFonts w:ascii="Arial" w:hAnsi="Arial"/>
                <w:sz w:val="18"/>
              </w:rPr>
            </w:pPr>
          </w:p>
        </w:tc>
      </w:tr>
      <w:tr w:rsidR="005947D5" w:rsidRPr="003C1245" w14:paraId="7F40C192"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32642AAA"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47C58E2E"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0EC4D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503D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1619" w:type="dxa"/>
            <w:tcBorders>
              <w:top w:val="nil"/>
              <w:left w:val="single" w:sz="4" w:space="0" w:color="auto"/>
              <w:bottom w:val="single" w:sz="4" w:space="0" w:color="auto"/>
              <w:right w:val="single" w:sz="4" w:space="0" w:color="auto"/>
            </w:tcBorders>
            <w:shd w:val="clear" w:color="auto" w:fill="auto"/>
            <w:vAlign w:val="center"/>
          </w:tcPr>
          <w:p w14:paraId="4C80AB84" w14:textId="77777777" w:rsidR="005947D5" w:rsidRPr="003C1245" w:rsidRDefault="005947D5" w:rsidP="003F4F5D">
            <w:pPr>
              <w:keepNext/>
              <w:keepLines/>
              <w:spacing w:after="0"/>
              <w:jc w:val="center"/>
              <w:rPr>
                <w:rFonts w:ascii="Arial" w:hAnsi="Arial"/>
                <w:sz w:val="18"/>
              </w:rPr>
            </w:pPr>
          </w:p>
        </w:tc>
      </w:tr>
      <w:tr w:rsidR="005947D5" w:rsidRPr="003C1245" w14:paraId="553BD3B5"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24EFE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CA_n30A-n77A-n260J</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B76A2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7145FD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w:t>
            </w:r>
          </w:p>
          <w:p w14:paraId="25234C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w:t>
            </w:r>
          </w:p>
        </w:tc>
        <w:tc>
          <w:tcPr>
            <w:tcW w:w="847" w:type="dxa"/>
            <w:gridSpan w:val="2"/>
            <w:tcBorders>
              <w:left w:val="single" w:sz="4" w:space="0" w:color="auto"/>
              <w:right w:val="single" w:sz="4" w:space="0" w:color="auto"/>
            </w:tcBorders>
            <w:vAlign w:val="center"/>
          </w:tcPr>
          <w:p w14:paraId="562DDC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77E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B2FD6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F83C50F"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73359AE5"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6A8442B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F006C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60E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468676AE" w14:textId="77777777" w:rsidR="005947D5" w:rsidRPr="003C1245" w:rsidRDefault="005947D5" w:rsidP="003F4F5D">
            <w:pPr>
              <w:keepNext/>
              <w:keepLines/>
              <w:spacing w:after="0"/>
              <w:jc w:val="center"/>
              <w:rPr>
                <w:rFonts w:ascii="Arial" w:hAnsi="Arial"/>
                <w:sz w:val="18"/>
              </w:rPr>
            </w:pPr>
          </w:p>
        </w:tc>
      </w:tr>
      <w:tr w:rsidR="005947D5" w:rsidRPr="003C1245" w14:paraId="4B3DB070"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D2B8DBD"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AE97BD4"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A404A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EE1A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1619" w:type="dxa"/>
            <w:tcBorders>
              <w:top w:val="nil"/>
              <w:left w:val="single" w:sz="4" w:space="0" w:color="auto"/>
              <w:bottom w:val="single" w:sz="4" w:space="0" w:color="auto"/>
              <w:right w:val="single" w:sz="4" w:space="0" w:color="auto"/>
            </w:tcBorders>
            <w:shd w:val="clear" w:color="auto" w:fill="auto"/>
            <w:vAlign w:val="center"/>
          </w:tcPr>
          <w:p w14:paraId="41A3FD6A" w14:textId="77777777" w:rsidR="005947D5" w:rsidRPr="003C1245" w:rsidRDefault="005947D5" w:rsidP="003F4F5D">
            <w:pPr>
              <w:keepNext/>
              <w:keepLines/>
              <w:spacing w:after="0"/>
              <w:jc w:val="center"/>
              <w:rPr>
                <w:rFonts w:ascii="Arial" w:hAnsi="Arial"/>
                <w:sz w:val="18"/>
              </w:rPr>
            </w:pPr>
          </w:p>
        </w:tc>
      </w:tr>
      <w:tr w:rsidR="005947D5" w:rsidRPr="003C1245" w14:paraId="1BF8B37A"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8A685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CA_n30A-n77A-n260K</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76A4C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54085C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w:t>
            </w:r>
          </w:p>
          <w:p w14:paraId="5FCB9D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w:t>
            </w:r>
          </w:p>
        </w:tc>
        <w:tc>
          <w:tcPr>
            <w:tcW w:w="847" w:type="dxa"/>
            <w:gridSpan w:val="2"/>
            <w:tcBorders>
              <w:left w:val="single" w:sz="4" w:space="0" w:color="auto"/>
              <w:right w:val="single" w:sz="4" w:space="0" w:color="auto"/>
            </w:tcBorders>
            <w:vAlign w:val="center"/>
          </w:tcPr>
          <w:p w14:paraId="217812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C94C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E952D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7547508"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F0A1F7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32670C4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64DC7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A73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8C2E192" w14:textId="77777777" w:rsidR="005947D5" w:rsidRPr="003C1245" w:rsidRDefault="005947D5" w:rsidP="003F4F5D">
            <w:pPr>
              <w:keepNext/>
              <w:keepLines/>
              <w:spacing w:after="0"/>
              <w:jc w:val="center"/>
              <w:rPr>
                <w:rFonts w:ascii="Arial" w:hAnsi="Arial"/>
                <w:sz w:val="18"/>
              </w:rPr>
            </w:pPr>
          </w:p>
        </w:tc>
      </w:tr>
      <w:tr w:rsidR="005947D5" w:rsidRPr="003C1245" w14:paraId="134A075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0E1A895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B1311B1"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59A73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5BC5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1619" w:type="dxa"/>
            <w:tcBorders>
              <w:top w:val="nil"/>
              <w:left w:val="single" w:sz="4" w:space="0" w:color="auto"/>
              <w:bottom w:val="single" w:sz="4" w:space="0" w:color="auto"/>
              <w:right w:val="single" w:sz="4" w:space="0" w:color="auto"/>
            </w:tcBorders>
            <w:shd w:val="clear" w:color="auto" w:fill="auto"/>
            <w:vAlign w:val="center"/>
          </w:tcPr>
          <w:p w14:paraId="4B583DDC" w14:textId="77777777" w:rsidR="005947D5" w:rsidRPr="003C1245" w:rsidRDefault="005947D5" w:rsidP="003F4F5D">
            <w:pPr>
              <w:keepNext/>
              <w:keepLines/>
              <w:spacing w:after="0"/>
              <w:jc w:val="center"/>
              <w:rPr>
                <w:rFonts w:ascii="Arial" w:hAnsi="Arial"/>
                <w:sz w:val="18"/>
              </w:rPr>
            </w:pPr>
          </w:p>
        </w:tc>
      </w:tr>
      <w:tr w:rsidR="005947D5" w:rsidRPr="003C1245" w14:paraId="347A8931"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1A08C6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CA_n30A-n77A-n260L</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5DBEE4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7F551B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w:t>
            </w:r>
          </w:p>
          <w:p w14:paraId="7F0BD2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w:t>
            </w:r>
          </w:p>
        </w:tc>
        <w:tc>
          <w:tcPr>
            <w:tcW w:w="847" w:type="dxa"/>
            <w:gridSpan w:val="2"/>
            <w:tcBorders>
              <w:left w:val="single" w:sz="4" w:space="0" w:color="auto"/>
              <w:right w:val="single" w:sz="4" w:space="0" w:color="auto"/>
            </w:tcBorders>
            <w:vAlign w:val="center"/>
          </w:tcPr>
          <w:p w14:paraId="03A637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AEF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1076B1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CFB5B72"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5BEDE55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5083C12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994BA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2CDF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77345059" w14:textId="77777777" w:rsidR="005947D5" w:rsidRPr="003C1245" w:rsidRDefault="005947D5" w:rsidP="003F4F5D">
            <w:pPr>
              <w:keepNext/>
              <w:keepLines/>
              <w:spacing w:after="0"/>
              <w:jc w:val="center"/>
              <w:rPr>
                <w:rFonts w:ascii="Arial" w:hAnsi="Arial"/>
                <w:sz w:val="18"/>
              </w:rPr>
            </w:pPr>
          </w:p>
        </w:tc>
      </w:tr>
      <w:tr w:rsidR="005947D5" w:rsidRPr="003C1245" w14:paraId="654387AB"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41EFFAA8"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2E6FDB7F"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44450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3F1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1619" w:type="dxa"/>
            <w:tcBorders>
              <w:top w:val="nil"/>
              <w:left w:val="single" w:sz="4" w:space="0" w:color="auto"/>
              <w:bottom w:val="single" w:sz="4" w:space="0" w:color="auto"/>
              <w:right w:val="single" w:sz="4" w:space="0" w:color="auto"/>
            </w:tcBorders>
            <w:shd w:val="clear" w:color="auto" w:fill="auto"/>
            <w:vAlign w:val="center"/>
          </w:tcPr>
          <w:p w14:paraId="4706A70D" w14:textId="77777777" w:rsidR="005947D5" w:rsidRPr="003C1245" w:rsidRDefault="005947D5" w:rsidP="003F4F5D">
            <w:pPr>
              <w:keepNext/>
              <w:keepLines/>
              <w:spacing w:after="0"/>
              <w:jc w:val="center"/>
              <w:rPr>
                <w:rFonts w:ascii="Arial" w:hAnsi="Arial"/>
                <w:sz w:val="18"/>
              </w:rPr>
            </w:pPr>
          </w:p>
        </w:tc>
      </w:tr>
      <w:tr w:rsidR="005947D5" w:rsidRPr="003C1245" w14:paraId="016F7486"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6AB8A5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CA_n30A-n77A-n260M</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48A5AB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CA_n30A-n77A</w:t>
            </w:r>
          </w:p>
          <w:p w14:paraId="16AE6D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CA_n30A-n260A/G/H/I/J/K/L/M</w:t>
            </w:r>
          </w:p>
          <w:p w14:paraId="3C98BB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CA_n77A-n260A/G/H/I/J/K/L/M</w:t>
            </w:r>
          </w:p>
        </w:tc>
        <w:tc>
          <w:tcPr>
            <w:tcW w:w="847" w:type="dxa"/>
            <w:gridSpan w:val="2"/>
            <w:tcBorders>
              <w:left w:val="single" w:sz="4" w:space="0" w:color="auto"/>
              <w:right w:val="single" w:sz="4" w:space="0" w:color="auto"/>
            </w:tcBorders>
            <w:vAlign w:val="center"/>
          </w:tcPr>
          <w:p w14:paraId="4A6196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n30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C168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w:t>
            </w:r>
          </w:p>
        </w:tc>
        <w:tc>
          <w:tcPr>
            <w:tcW w:w="1619" w:type="dxa"/>
            <w:tcBorders>
              <w:top w:val="single" w:sz="4" w:space="0" w:color="auto"/>
              <w:left w:val="single" w:sz="4" w:space="0" w:color="auto"/>
              <w:bottom w:val="nil"/>
              <w:right w:val="single" w:sz="4" w:space="0" w:color="auto"/>
            </w:tcBorders>
            <w:shd w:val="clear" w:color="auto" w:fill="auto"/>
            <w:vAlign w:val="center"/>
          </w:tcPr>
          <w:p w14:paraId="5C88A6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E021ECB"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2BD5F03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496CC538"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6CD6E1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43F8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1619" w:type="dxa"/>
            <w:tcBorders>
              <w:top w:val="nil"/>
              <w:left w:val="single" w:sz="4" w:space="0" w:color="auto"/>
              <w:bottom w:val="nil"/>
              <w:right w:val="single" w:sz="4" w:space="0" w:color="auto"/>
            </w:tcBorders>
            <w:shd w:val="clear" w:color="auto" w:fill="auto"/>
            <w:vAlign w:val="center"/>
          </w:tcPr>
          <w:p w14:paraId="5A258F95" w14:textId="77777777" w:rsidR="005947D5" w:rsidRPr="003C1245" w:rsidRDefault="005947D5" w:rsidP="003F4F5D">
            <w:pPr>
              <w:keepNext/>
              <w:keepLines/>
              <w:spacing w:after="0"/>
              <w:jc w:val="center"/>
              <w:rPr>
                <w:rFonts w:ascii="Arial" w:hAnsi="Arial"/>
                <w:sz w:val="18"/>
              </w:rPr>
            </w:pPr>
          </w:p>
        </w:tc>
      </w:tr>
      <w:tr w:rsidR="005947D5" w:rsidRPr="003C1245" w14:paraId="7AF0D35A"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62643F84"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3AE588D7"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12BF6A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3055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1619" w:type="dxa"/>
            <w:tcBorders>
              <w:top w:val="nil"/>
              <w:left w:val="single" w:sz="4" w:space="0" w:color="auto"/>
              <w:bottom w:val="single" w:sz="4" w:space="0" w:color="auto"/>
              <w:right w:val="single" w:sz="4" w:space="0" w:color="auto"/>
            </w:tcBorders>
            <w:shd w:val="clear" w:color="auto" w:fill="auto"/>
            <w:vAlign w:val="center"/>
          </w:tcPr>
          <w:p w14:paraId="75D15683" w14:textId="77777777" w:rsidR="005947D5" w:rsidRPr="003C1245" w:rsidRDefault="005947D5" w:rsidP="003F4F5D">
            <w:pPr>
              <w:keepNext/>
              <w:keepLines/>
              <w:spacing w:after="0"/>
              <w:jc w:val="center"/>
              <w:rPr>
                <w:rFonts w:ascii="Arial" w:hAnsi="Arial"/>
                <w:sz w:val="18"/>
              </w:rPr>
            </w:pPr>
          </w:p>
        </w:tc>
      </w:tr>
      <w:tr w:rsidR="005947D5" w:rsidRPr="003C1245" w14:paraId="356209AA"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03E915F7"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CA_n39A-n40A-n258A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1FFC585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CA_n39A-n40A</w:t>
            </w:r>
          </w:p>
          <w:p w14:paraId="2ED67AA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CA_n39A-n258A</w:t>
            </w:r>
          </w:p>
          <w:p w14:paraId="752CC344"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CA_n40A-n258A</w:t>
            </w:r>
          </w:p>
        </w:tc>
        <w:tc>
          <w:tcPr>
            <w:tcW w:w="847" w:type="dxa"/>
            <w:gridSpan w:val="2"/>
            <w:tcBorders>
              <w:left w:val="single" w:sz="4" w:space="0" w:color="auto"/>
              <w:right w:val="single" w:sz="4" w:space="0" w:color="auto"/>
            </w:tcBorders>
            <w:vAlign w:val="center"/>
          </w:tcPr>
          <w:p w14:paraId="514BFD0A"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n39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753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5, 10, 15, 20, 25, 30, 40</w:t>
            </w:r>
          </w:p>
        </w:tc>
        <w:tc>
          <w:tcPr>
            <w:tcW w:w="1619" w:type="dxa"/>
            <w:tcBorders>
              <w:top w:val="single" w:sz="4" w:space="0" w:color="auto"/>
              <w:left w:val="single" w:sz="4" w:space="0" w:color="auto"/>
              <w:bottom w:val="nil"/>
              <w:right w:val="single" w:sz="4" w:space="0" w:color="auto"/>
            </w:tcBorders>
            <w:shd w:val="clear" w:color="auto" w:fill="auto"/>
            <w:vAlign w:val="center"/>
          </w:tcPr>
          <w:p w14:paraId="4498CFA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0</w:t>
            </w:r>
          </w:p>
        </w:tc>
      </w:tr>
      <w:tr w:rsidR="005947D5" w:rsidRPr="003C1245" w14:paraId="494C6BE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0D197EC0"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262043E0"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3ED89DB9"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n40</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7A8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5, 10, 15, 20, 25, 30, 40, 50, 60, 80</w:t>
            </w:r>
            <w:r w:rsidRPr="003C1245">
              <w:rPr>
                <w:rFonts w:ascii="Arial" w:hAnsi="Arial" w:hint="eastAsia"/>
                <w:sz w:val="18"/>
                <w:lang w:val="en-US" w:eastAsia="zh-CN" w:bidi="ar"/>
              </w:rPr>
              <w:t>, 100</w:t>
            </w:r>
          </w:p>
        </w:tc>
        <w:tc>
          <w:tcPr>
            <w:tcW w:w="1619" w:type="dxa"/>
            <w:tcBorders>
              <w:top w:val="nil"/>
              <w:left w:val="single" w:sz="4" w:space="0" w:color="auto"/>
              <w:bottom w:val="nil"/>
              <w:right w:val="single" w:sz="4" w:space="0" w:color="auto"/>
            </w:tcBorders>
            <w:shd w:val="clear" w:color="auto" w:fill="auto"/>
            <w:vAlign w:val="center"/>
          </w:tcPr>
          <w:p w14:paraId="677D344D" w14:textId="77777777" w:rsidR="005947D5" w:rsidRPr="003C1245" w:rsidRDefault="005947D5" w:rsidP="003F4F5D">
            <w:pPr>
              <w:keepNext/>
              <w:keepLines/>
              <w:spacing w:after="0"/>
              <w:jc w:val="center"/>
              <w:rPr>
                <w:rFonts w:ascii="Arial" w:hAnsi="Arial"/>
                <w:sz w:val="18"/>
              </w:rPr>
            </w:pPr>
          </w:p>
        </w:tc>
      </w:tr>
      <w:tr w:rsidR="005947D5" w:rsidRPr="003C1245" w14:paraId="774DC0C7"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13D549E7"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7880DE7C"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02E42466"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51F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2DA6E937" w14:textId="77777777" w:rsidR="005947D5" w:rsidRPr="003C1245" w:rsidRDefault="005947D5" w:rsidP="003F4F5D">
            <w:pPr>
              <w:keepNext/>
              <w:keepLines/>
              <w:spacing w:after="0"/>
              <w:jc w:val="center"/>
              <w:rPr>
                <w:rFonts w:ascii="Arial" w:hAnsi="Arial"/>
                <w:sz w:val="18"/>
              </w:rPr>
            </w:pPr>
          </w:p>
        </w:tc>
      </w:tr>
      <w:tr w:rsidR="005947D5" w:rsidRPr="003C1245" w14:paraId="07CA0366" w14:textId="77777777" w:rsidTr="00E53CCF">
        <w:trPr>
          <w:trHeight w:val="187"/>
          <w:jc w:val="center"/>
        </w:trPr>
        <w:tc>
          <w:tcPr>
            <w:tcW w:w="1778" w:type="dxa"/>
            <w:tcBorders>
              <w:top w:val="single" w:sz="4" w:space="0" w:color="auto"/>
              <w:left w:val="single" w:sz="4" w:space="0" w:color="auto"/>
              <w:bottom w:val="nil"/>
              <w:right w:val="single" w:sz="4" w:space="0" w:color="auto"/>
            </w:tcBorders>
            <w:shd w:val="clear" w:color="auto" w:fill="auto"/>
            <w:vAlign w:val="center"/>
          </w:tcPr>
          <w:p w14:paraId="7CE99321"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CA_n39A-n41A-n258A</w:t>
            </w:r>
          </w:p>
        </w:tc>
        <w:tc>
          <w:tcPr>
            <w:tcW w:w="2377" w:type="dxa"/>
            <w:gridSpan w:val="2"/>
            <w:tcBorders>
              <w:top w:val="single" w:sz="4" w:space="0" w:color="auto"/>
              <w:left w:val="single" w:sz="4" w:space="0" w:color="auto"/>
              <w:bottom w:val="nil"/>
              <w:right w:val="single" w:sz="4" w:space="0" w:color="auto"/>
            </w:tcBorders>
            <w:shd w:val="clear" w:color="auto" w:fill="auto"/>
            <w:vAlign w:val="center"/>
          </w:tcPr>
          <w:p w14:paraId="27BE52C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CA_n39A-n41A</w:t>
            </w:r>
          </w:p>
          <w:p w14:paraId="4B7949A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CA_n39A-n258A</w:t>
            </w:r>
          </w:p>
          <w:p w14:paraId="070C0EA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CA_n41A-n258A</w:t>
            </w:r>
          </w:p>
        </w:tc>
        <w:tc>
          <w:tcPr>
            <w:tcW w:w="847" w:type="dxa"/>
            <w:gridSpan w:val="2"/>
            <w:tcBorders>
              <w:left w:val="single" w:sz="4" w:space="0" w:color="auto"/>
              <w:right w:val="single" w:sz="4" w:space="0" w:color="auto"/>
            </w:tcBorders>
            <w:vAlign w:val="center"/>
          </w:tcPr>
          <w:p w14:paraId="7499BA0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n39</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1CD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5, 10, 15, 20, 25, 30, 40</w:t>
            </w:r>
          </w:p>
        </w:tc>
        <w:tc>
          <w:tcPr>
            <w:tcW w:w="1619" w:type="dxa"/>
            <w:tcBorders>
              <w:top w:val="single" w:sz="4" w:space="0" w:color="auto"/>
              <w:left w:val="single" w:sz="4" w:space="0" w:color="auto"/>
              <w:bottom w:val="nil"/>
              <w:right w:val="single" w:sz="4" w:space="0" w:color="auto"/>
            </w:tcBorders>
            <w:shd w:val="clear" w:color="auto" w:fill="auto"/>
            <w:vAlign w:val="center"/>
          </w:tcPr>
          <w:p w14:paraId="36A8E0EF"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0</w:t>
            </w:r>
          </w:p>
        </w:tc>
      </w:tr>
      <w:tr w:rsidR="005947D5" w:rsidRPr="003C1245" w14:paraId="76AD63DD" w14:textId="77777777" w:rsidTr="00E53CCF">
        <w:trPr>
          <w:trHeight w:val="187"/>
          <w:jc w:val="center"/>
        </w:trPr>
        <w:tc>
          <w:tcPr>
            <w:tcW w:w="1778" w:type="dxa"/>
            <w:tcBorders>
              <w:top w:val="nil"/>
              <w:left w:val="single" w:sz="4" w:space="0" w:color="auto"/>
              <w:bottom w:val="nil"/>
              <w:right w:val="single" w:sz="4" w:space="0" w:color="auto"/>
            </w:tcBorders>
            <w:shd w:val="clear" w:color="auto" w:fill="auto"/>
            <w:vAlign w:val="center"/>
          </w:tcPr>
          <w:p w14:paraId="6BF119F9"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nil"/>
              <w:right w:val="single" w:sz="4" w:space="0" w:color="auto"/>
            </w:tcBorders>
            <w:shd w:val="clear" w:color="auto" w:fill="auto"/>
            <w:vAlign w:val="center"/>
          </w:tcPr>
          <w:p w14:paraId="1B7E4EF5"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57A7DD4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n41</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FCE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1619" w:type="dxa"/>
            <w:tcBorders>
              <w:top w:val="nil"/>
              <w:left w:val="single" w:sz="4" w:space="0" w:color="auto"/>
              <w:bottom w:val="nil"/>
              <w:right w:val="single" w:sz="4" w:space="0" w:color="auto"/>
            </w:tcBorders>
            <w:shd w:val="clear" w:color="auto" w:fill="auto"/>
            <w:vAlign w:val="center"/>
          </w:tcPr>
          <w:p w14:paraId="6E095276" w14:textId="77777777" w:rsidR="005947D5" w:rsidRPr="003C1245" w:rsidRDefault="005947D5" w:rsidP="003F4F5D">
            <w:pPr>
              <w:keepNext/>
              <w:keepLines/>
              <w:spacing w:after="0"/>
              <w:jc w:val="center"/>
              <w:rPr>
                <w:rFonts w:ascii="Arial" w:hAnsi="Arial"/>
                <w:sz w:val="18"/>
              </w:rPr>
            </w:pPr>
          </w:p>
        </w:tc>
      </w:tr>
      <w:tr w:rsidR="005947D5" w:rsidRPr="003C1245" w14:paraId="6D7936DD" w14:textId="77777777" w:rsidTr="00E53CCF">
        <w:trPr>
          <w:trHeight w:val="187"/>
          <w:jc w:val="center"/>
        </w:trPr>
        <w:tc>
          <w:tcPr>
            <w:tcW w:w="1778" w:type="dxa"/>
            <w:tcBorders>
              <w:top w:val="nil"/>
              <w:left w:val="single" w:sz="4" w:space="0" w:color="auto"/>
              <w:bottom w:val="single" w:sz="4" w:space="0" w:color="auto"/>
              <w:right w:val="single" w:sz="4" w:space="0" w:color="auto"/>
            </w:tcBorders>
            <w:shd w:val="clear" w:color="auto" w:fill="auto"/>
            <w:vAlign w:val="center"/>
          </w:tcPr>
          <w:p w14:paraId="74DCFDCF" w14:textId="77777777" w:rsidR="005947D5" w:rsidRPr="003C1245" w:rsidRDefault="005947D5" w:rsidP="003F4F5D">
            <w:pPr>
              <w:keepNext/>
              <w:keepLines/>
              <w:spacing w:after="0"/>
              <w:jc w:val="center"/>
              <w:rPr>
                <w:rFonts w:ascii="Arial" w:hAnsi="Arial"/>
                <w:sz w:val="18"/>
              </w:rPr>
            </w:pPr>
          </w:p>
        </w:tc>
        <w:tc>
          <w:tcPr>
            <w:tcW w:w="2377" w:type="dxa"/>
            <w:gridSpan w:val="2"/>
            <w:tcBorders>
              <w:top w:val="nil"/>
              <w:left w:val="single" w:sz="4" w:space="0" w:color="auto"/>
              <w:bottom w:val="single" w:sz="4" w:space="0" w:color="auto"/>
              <w:right w:val="single" w:sz="4" w:space="0" w:color="auto"/>
            </w:tcBorders>
            <w:shd w:val="clear" w:color="auto" w:fill="auto"/>
            <w:vAlign w:val="center"/>
          </w:tcPr>
          <w:p w14:paraId="5D01D706" w14:textId="77777777" w:rsidR="005947D5" w:rsidRPr="003C1245" w:rsidRDefault="005947D5" w:rsidP="003F4F5D">
            <w:pPr>
              <w:keepNext/>
              <w:keepLines/>
              <w:spacing w:after="0"/>
              <w:jc w:val="center"/>
              <w:rPr>
                <w:rFonts w:ascii="Arial" w:hAnsi="Arial"/>
                <w:sz w:val="18"/>
              </w:rPr>
            </w:pPr>
          </w:p>
        </w:tc>
        <w:tc>
          <w:tcPr>
            <w:tcW w:w="847" w:type="dxa"/>
            <w:gridSpan w:val="2"/>
            <w:tcBorders>
              <w:left w:val="single" w:sz="4" w:space="0" w:color="auto"/>
              <w:right w:val="single" w:sz="4" w:space="0" w:color="auto"/>
            </w:tcBorders>
            <w:vAlign w:val="center"/>
          </w:tcPr>
          <w:p w14:paraId="2AA2DF84"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n258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598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1619" w:type="dxa"/>
            <w:tcBorders>
              <w:top w:val="nil"/>
              <w:left w:val="single" w:sz="4" w:space="0" w:color="auto"/>
              <w:bottom w:val="single" w:sz="4" w:space="0" w:color="auto"/>
              <w:right w:val="single" w:sz="4" w:space="0" w:color="auto"/>
            </w:tcBorders>
            <w:shd w:val="clear" w:color="auto" w:fill="auto"/>
            <w:vAlign w:val="center"/>
          </w:tcPr>
          <w:p w14:paraId="65A1063D" w14:textId="77777777" w:rsidR="005947D5" w:rsidRPr="003C1245" w:rsidRDefault="005947D5" w:rsidP="003F4F5D">
            <w:pPr>
              <w:keepNext/>
              <w:keepLines/>
              <w:spacing w:after="0"/>
              <w:jc w:val="center"/>
              <w:rPr>
                <w:rFonts w:ascii="Arial" w:hAnsi="Arial"/>
                <w:sz w:val="18"/>
              </w:rPr>
            </w:pPr>
          </w:p>
        </w:tc>
      </w:tr>
    </w:tbl>
    <w:p w14:paraId="5E3A9AEB" w14:textId="77777777" w:rsidR="005947D5" w:rsidRPr="003C1245" w:rsidRDefault="005947D5" w:rsidP="005947D5"/>
    <w:p w14:paraId="09561319" w14:textId="77777777" w:rsidR="005947D5" w:rsidRPr="00FD5799" w:rsidRDefault="005947D5" w:rsidP="005947D5">
      <w:pPr>
        <w:pStyle w:val="Heading5"/>
        <w:rPr>
          <w:noProof/>
          <w:u w:val="single"/>
        </w:rPr>
      </w:pPr>
      <w:r w:rsidRPr="00FD5799">
        <w:rPr>
          <w:u w:val="single"/>
        </w:rPr>
        <w:lastRenderedPageBreak/>
        <w:t>Table 5.5A.1.2-1c</w:t>
      </w:r>
    </w:p>
    <w:p w14:paraId="462764DF" w14:textId="77777777" w:rsidR="005947D5" w:rsidRPr="003C1245" w:rsidRDefault="005947D5" w:rsidP="005947D5">
      <w:pPr>
        <w:keepNext/>
        <w:keepLines/>
        <w:spacing w:before="60"/>
        <w:jc w:val="center"/>
        <w:rPr>
          <w:rFonts w:ascii="Arial" w:hAnsi="Arial"/>
          <w:b/>
        </w:rPr>
      </w:pPr>
      <w:r w:rsidRPr="003C1245">
        <w:rPr>
          <w:rFonts w:ascii="Arial" w:hAnsi="Arial"/>
          <w:b/>
        </w:rPr>
        <w:t>Table 5.5</w:t>
      </w:r>
      <w:r w:rsidRPr="003C1245">
        <w:rPr>
          <w:rFonts w:ascii="Arial" w:hAnsi="Arial"/>
          <w:b/>
          <w:lang w:eastAsia="zh-CN"/>
        </w:rPr>
        <w:t>A.1</w:t>
      </w:r>
      <w:r>
        <w:rPr>
          <w:rFonts w:ascii="Arial" w:hAnsi="Arial"/>
          <w:b/>
        </w:rPr>
        <w:t>.</w:t>
      </w:r>
      <w:r w:rsidRPr="003C1245">
        <w:rPr>
          <w:rFonts w:ascii="Arial" w:hAnsi="Arial"/>
          <w:b/>
          <w:lang w:eastAsia="zh-CN"/>
        </w:rPr>
        <w:t>2</w:t>
      </w:r>
      <w:r>
        <w:rPr>
          <w:rFonts w:ascii="Arial" w:hAnsi="Arial"/>
          <w:b/>
          <w:lang w:eastAsia="zh-CN"/>
        </w:rPr>
        <w:t>-1c</w:t>
      </w:r>
      <w:r w:rsidRPr="003C1245">
        <w:rPr>
          <w:rFonts w:ascii="Arial" w:hAnsi="Arial"/>
          <w:b/>
        </w:rPr>
        <w:t xml:space="preserve">: Inter-band </w:t>
      </w:r>
      <w:r w:rsidRPr="003C1245">
        <w:rPr>
          <w:rFonts w:ascii="Arial" w:hAnsi="Arial"/>
          <w:b/>
          <w:lang w:eastAsia="zh-CN"/>
        </w:rPr>
        <w:t>CA</w:t>
      </w:r>
      <w:r w:rsidRPr="003C1245">
        <w:rPr>
          <w:rFonts w:ascii="Arial" w:hAnsi="Arial"/>
          <w:b/>
        </w:rPr>
        <w:t xml:space="preserve"> configurations and bandwi</w:t>
      </w:r>
      <w:r w:rsidRPr="003C1245">
        <w:rPr>
          <w:rFonts w:ascii="Arial" w:hAnsi="Arial"/>
          <w:b/>
          <w:lang w:eastAsia="zh-CN"/>
        </w:rPr>
        <w:t>d</w:t>
      </w:r>
      <w:r w:rsidRPr="003C1245">
        <w:rPr>
          <w:rFonts w:ascii="Arial" w:hAnsi="Arial"/>
          <w:b/>
        </w:rPr>
        <w:t>th combination sets between FR1 and FR2 (t</w:t>
      </w:r>
      <w:r w:rsidRPr="003C1245">
        <w:rPr>
          <w:rFonts w:ascii="Arial" w:hAnsi="Arial"/>
          <w:b/>
          <w:lang w:eastAsia="zh-CN"/>
        </w:rPr>
        <w:t>hree</w:t>
      </w:r>
      <w:r w:rsidRPr="003C1245">
        <w:rPr>
          <w:rFonts w:ascii="Arial" w:hAnsi="Arial"/>
          <w:b/>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656"/>
        <w:gridCol w:w="7"/>
        <w:gridCol w:w="818"/>
        <w:gridCol w:w="2809"/>
        <w:gridCol w:w="22"/>
        <w:gridCol w:w="1572"/>
      </w:tblGrid>
      <w:tr w:rsidR="005947D5" w:rsidRPr="003C1245" w14:paraId="12F74E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55A117" w14:textId="77777777" w:rsidR="005947D5" w:rsidRPr="003C1245" w:rsidRDefault="005947D5" w:rsidP="003F4F5D">
            <w:pPr>
              <w:keepNext/>
              <w:keepLines/>
              <w:spacing w:after="0"/>
              <w:jc w:val="center"/>
              <w:rPr>
                <w:rFonts w:ascii="Arial" w:hAnsi="Arial"/>
                <w:b/>
                <w:sz w:val="18"/>
                <w:lang w:val="zh-CN"/>
              </w:rPr>
            </w:pPr>
            <w:r w:rsidRPr="003C1245">
              <w:rPr>
                <w:rFonts w:ascii="Arial" w:hAnsi="Arial"/>
                <w:b/>
                <w:sz w:val="18"/>
              </w:rPr>
              <w:lastRenderedPageBreak/>
              <w:t>NR CA configuration</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011E6A5" w14:textId="77777777" w:rsidR="005947D5" w:rsidRPr="003C1245" w:rsidRDefault="005947D5" w:rsidP="003F4F5D">
            <w:pPr>
              <w:keepNext/>
              <w:keepLines/>
              <w:spacing w:after="0"/>
              <w:jc w:val="center"/>
              <w:rPr>
                <w:rFonts w:ascii="Arial" w:hAnsi="Arial" w:cs="Arial"/>
                <w:b/>
                <w:sz w:val="18"/>
                <w:szCs w:val="18"/>
              </w:rPr>
            </w:pPr>
            <w:r w:rsidRPr="003C1245">
              <w:rPr>
                <w:rFonts w:ascii="Arial" w:hAnsi="Arial"/>
                <w:b/>
                <w:sz w:val="18"/>
              </w:rPr>
              <w:t>Uplink configuration</w:t>
            </w:r>
          </w:p>
        </w:tc>
        <w:tc>
          <w:tcPr>
            <w:tcW w:w="1144" w:type="dxa"/>
            <w:tcBorders>
              <w:top w:val="single" w:sz="4" w:space="0" w:color="auto"/>
              <w:left w:val="single" w:sz="4" w:space="0" w:color="auto"/>
              <w:right w:val="single" w:sz="4" w:space="0" w:color="auto"/>
            </w:tcBorders>
            <w:vAlign w:val="center"/>
          </w:tcPr>
          <w:p w14:paraId="69CA0202" w14:textId="77777777" w:rsidR="005947D5" w:rsidRPr="003C1245" w:rsidRDefault="005947D5" w:rsidP="003F4F5D">
            <w:pPr>
              <w:keepNext/>
              <w:keepLines/>
              <w:spacing w:after="0"/>
              <w:jc w:val="center"/>
              <w:rPr>
                <w:rFonts w:ascii="Arial" w:hAnsi="Arial"/>
                <w:b/>
                <w:sz w:val="18"/>
                <w:lang w:val="en-US"/>
              </w:rPr>
            </w:pPr>
            <w:r w:rsidRPr="003C1245">
              <w:rPr>
                <w:rFonts w:ascii="Arial" w:hAnsi="Arial"/>
                <w:b/>
                <w:sz w:val="18"/>
              </w:rPr>
              <w:t>NR Band</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BBFE2B" w14:textId="77777777" w:rsidR="005947D5" w:rsidRPr="003C1245" w:rsidRDefault="005947D5" w:rsidP="003F4F5D">
            <w:pPr>
              <w:keepNext/>
              <w:keepLines/>
              <w:spacing w:after="0"/>
              <w:jc w:val="center"/>
              <w:rPr>
                <w:rFonts w:ascii="Arial" w:hAnsi="Arial" w:cs="Arial"/>
                <w:b/>
                <w:color w:val="000000"/>
                <w:sz w:val="18"/>
                <w:szCs w:val="18"/>
                <w:lang w:val="en-US" w:eastAsia="zh-CN" w:bidi="ar"/>
              </w:rPr>
            </w:pPr>
            <w:r w:rsidRPr="003C1245">
              <w:rPr>
                <w:rFonts w:ascii="Arial" w:hAnsi="Arial"/>
                <w:b/>
                <w:sz w:val="18"/>
              </w:rPr>
              <w:t>Channel bandwidth (MHz) (NOTE 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125944" w14:textId="77777777" w:rsidR="005947D5" w:rsidRPr="003C1245" w:rsidRDefault="005947D5" w:rsidP="003F4F5D">
            <w:pPr>
              <w:keepNext/>
              <w:keepLines/>
              <w:spacing w:after="0"/>
              <w:jc w:val="center"/>
              <w:rPr>
                <w:rFonts w:ascii="Arial" w:hAnsi="Arial"/>
                <w:b/>
                <w:sz w:val="18"/>
                <w:szCs w:val="18"/>
                <w:lang w:eastAsia="zh-CN"/>
              </w:rPr>
            </w:pPr>
            <w:r w:rsidRPr="003C1245">
              <w:rPr>
                <w:rFonts w:ascii="Arial" w:hAnsi="Arial"/>
                <w:b/>
                <w:sz w:val="18"/>
              </w:rPr>
              <w:t>Bandwidth combination set</w:t>
            </w:r>
          </w:p>
        </w:tc>
      </w:tr>
      <w:tr w:rsidR="005947D5" w:rsidRPr="003C1245" w14:paraId="09A0D70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8CA68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CA_n40A-n41A-n258A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2DD4AD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CA_n40A-n41A</w:t>
            </w:r>
          </w:p>
          <w:p w14:paraId="4E8C934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CA_n40A-n258A</w:t>
            </w:r>
          </w:p>
          <w:p w14:paraId="01FB436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CA_n41A-n258A</w:t>
            </w:r>
          </w:p>
        </w:tc>
        <w:tc>
          <w:tcPr>
            <w:tcW w:w="1144" w:type="dxa"/>
            <w:tcBorders>
              <w:left w:val="single" w:sz="4" w:space="0" w:color="auto"/>
              <w:right w:val="single" w:sz="4" w:space="0" w:color="auto"/>
            </w:tcBorders>
            <w:vAlign w:val="center"/>
          </w:tcPr>
          <w:p w14:paraId="1F5628E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6CE9C3" w14:textId="77777777" w:rsidR="005947D5" w:rsidRPr="003C1245" w:rsidRDefault="005947D5" w:rsidP="003F4F5D">
            <w:pPr>
              <w:keepNext/>
              <w:keepLines/>
              <w:spacing w:after="0"/>
              <w:jc w:val="center"/>
              <w:rPr>
                <w:rFonts w:ascii="Arial" w:hAnsi="Arial"/>
                <w:color w:val="000000" w:themeColor="text1"/>
                <w:sz w:val="18"/>
                <w:lang w:val="en-US"/>
              </w:rPr>
            </w:pPr>
            <w:r w:rsidRPr="003C1245">
              <w:rPr>
                <w:rFonts w:ascii="Arial" w:hAnsi="Arial"/>
                <w:sz w:val="18"/>
                <w:lang w:val="en-US" w:bidi="ar"/>
              </w:rPr>
              <w:t>5, 10, 15, 20, 25, 30, 40, 50, 60, 80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50AA4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0</w:t>
            </w:r>
          </w:p>
        </w:tc>
      </w:tr>
      <w:tr w:rsidR="005947D5" w:rsidRPr="003C1245" w14:paraId="1D9457A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66300F"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D4EADB4"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E6AAEC8" w14:textId="77777777" w:rsidR="005947D5" w:rsidRPr="003C1245" w:rsidRDefault="005947D5" w:rsidP="003F4F5D">
            <w:pPr>
              <w:keepNext/>
              <w:keepLines/>
              <w:spacing w:after="0"/>
              <w:jc w:val="center"/>
              <w:rPr>
                <w:color w:val="000000"/>
                <w:sz w:val="18"/>
                <w:szCs w:val="18"/>
              </w:rPr>
            </w:pPr>
            <w:r w:rsidRPr="003C1245">
              <w:rPr>
                <w:rFonts w:ascii="Arial" w:hAnsi="Arial" w:cs="Arial" w:hint="eastAsia"/>
                <w:color w:val="000000" w:themeColor="text1"/>
                <w:sz w:val="18"/>
                <w:szCs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DBFE0B6" w14:textId="77777777" w:rsidR="005947D5" w:rsidRPr="003C1245" w:rsidRDefault="005947D5" w:rsidP="003F4F5D">
            <w:pPr>
              <w:keepNext/>
              <w:keepLines/>
              <w:spacing w:after="0"/>
              <w:jc w:val="center"/>
              <w:rPr>
                <w:rFonts w:ascii="Arial" w:hAnsi="Arial"/>
                <w:color w:val="000000" w:themeColor="text1"/>
                <w:sz w:val="18"/>
                <w:lang w:val="en-US"/>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51C667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7719DB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F3426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5479E72"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7964F43" w14:textId="77777777" w:rsidR="005947D5" w:rsidRPr="003C1245" w:rsidRDefault="005947D5" w:rsidP="003F4F5D">
            <w:pPr>
              <w:keepNext/>
              <w:keepLines/>
              <w:spacing w:after="0"/>
              <w:jc w:val="center"/>
              <w:rPr>
                <w:color w:val="000000"/>
                <w:sz w:val="18"/>
                <w:szCs w:val="18"/>
              </w:rPr>
            </w:pPr>
            <w:r w:rsidRPr="003C1245">
              <w:rPr>
                <w:rFonts w:ascii="Arial" w:hAnsi="Arial" w:cs="Arial" w:hint="eastAsia"/>
                <w:color w:val="000000" w:themeColor="text1"/>
                <w:sz w:val="18"/>
                <w:szCs w:val="18"/>
                <w:lang w:val="en-US"/>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C6B7AA1" w14:textId="77777777" w:rsidR="005947D5" w:rsidRPr="003C1245" w:rsidRDefault="005947D5" w:rsidP="003F4F5D">
            <w:pPr>
              <w:keepNext/>
              <w:keepLines/>
              <w:spacing w:after="0"/>
              <w:jc w:val="center"/>
              <w:rPr>
                <w:rFonts w:ascii="Arial" w:hAnsi="Arial"/>
                <w:color w:val="000000" w:themeColor="text1"/>
                <w:sz w:val="18"/>
                <w:lang w:val="en-US"/>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24C62A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B8665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BCA21E"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CA_n40A-n77A-n257A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BA41F8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CA_n40A-n77A</w:t>
            </w:r>
          </w:p>
          <w:p w14:paraId="425B6F7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CA_n77A-n257A</w:t>
            </w:r>
          </w:p>
          <w:p w14:paraId="48CF0842"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w:t>
            </w:r>
          </w:p>
        </w:tc>
        <w:tc>
          <w:tcPr>
            <w:tcW w:w="1144" w:type="dxa"/>
            <w:tcBorders>
              <w:left w:val="single" w:sz="4" w:space="0" w:color="auto"/>
              <w:right w:val="single" w:sz="4" w:space="0" w:color="auto"/>
            </w:tcBorders>
            <w:vAlign w:val="center"/>
          </w:tcPr>
          <w:p w14:paraId="497CAD6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1467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D4D1E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DE20FB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E3BD9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4ED590B"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7DD94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7047F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2A70E7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148713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82CE2E"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92C929A"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E00FA4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68D87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E91251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0DA99B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2C3BF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305960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8584FF8"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F00D25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D92D12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6F05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33308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D3A86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48E5E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0A91E51"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2FD013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F2545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3F0856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54210D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570904"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B01ACE7"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A52FA9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63BF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B1CE3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5464C7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8CECA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35FE017"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024C43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D89825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F59711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5519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CC178D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F3F4F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F04215"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023D2BA"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958252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952A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690E21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C052EC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E8EA7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477D51B"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437730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43D3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15525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C4B605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E020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A59D4A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3406CC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99AD5A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403581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5622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688770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6496C9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BB11A4"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DA090F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3E69CD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1BAB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D955E2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252890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9D69B5A"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912B562"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DC53F2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1396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177F72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93BD59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60ED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875B4F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6AB9D53"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0BF6B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A83020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EF240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AFCC4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4CB2F4E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7EFFD6"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E29B51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115395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451C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46974C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9A6970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6920C0"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41A2464"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9F2E47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633CF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C9DB7F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114DFD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FCD8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D1475EC"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4FCCAB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0F951D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7C5F8B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E2E9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220B3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707F16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DB66E3"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406E602"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7B2C8D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D0ED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A2C781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93F0C5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C40D13"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A366EE4"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548E44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69CA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88EED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15603F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C835F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5CB744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93904C4"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B788A9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A690C2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0443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DAA178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9A9F87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E2034D"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8A57725"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ED8810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DB11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945110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51F459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AD509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BFA3BAD"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9D02ED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2A2DE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D3A000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CD0FDE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BD64C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BD1207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0D6F86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2036CD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873588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175C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73EBC7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623586A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A9EE4D"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A27AFD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F921AA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157E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AA54AD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14573F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7BB65F"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7101E1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05F78C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9A940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D09852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A90BCA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7ECC4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B6FC22C"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978C78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98C8DE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02D497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680C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6B78C5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67F5017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A1353F"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C8473C0"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05959A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D036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4D7055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BE2E62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D464624"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BFD9BF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B55E24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8D655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8B665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AA984D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A48D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5DD384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w:t>
            </w:r>
          </w:p>
          <w:p w14:paraId="32C5391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32AED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0F5C7F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05B4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5F7489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B96DDC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599208"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B440EA8"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CF2FD0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E1BF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F820F6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DE65F8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C70DF0"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06E6038"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56E086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4448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99949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03E3A9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EB0B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CA_n40A-n77A-n257M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92C5CB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5EEBDF7"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2FA778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DC79AB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86DB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A1D39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7DBF9A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5B8A40"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8D3A4B3"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A622CC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5CF8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C8867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5A081D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05FEE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A11697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908E4B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3BD1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2E4912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72959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A11F2B"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535923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336D013"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8D9340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FAEDE0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8927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2BC919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4799DFB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5B0D3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0817CE8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45AE41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EC1D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66362E4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783564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28305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1D46B8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6D2DEAB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9346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E066CA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E87784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91B53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4E0D2A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FFDE67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A7F8453"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904523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D328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B36DC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30797E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E1F42D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305431A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2900F38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48BA6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C8E1D5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20C88E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5A31F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03C609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7519A9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A3FB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049D1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3E9866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EDBDD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C98E7D4"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1027A1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713C364"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C3B9BC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D43A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CD4C0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19BF3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D5CE3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0554379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AE59D7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D75A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1BE039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DB58C0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E2BBF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3516A1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560C41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503D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4FE94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F59A3B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CADC9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97C543B"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1B8460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564732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9A1B65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DD23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A6496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0A2657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EB8EE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43D54C4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68DCAB1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9B92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0F5024D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DF3DFD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1C18E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DF4C52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623CB54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0310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906EB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E40317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DFC70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6E4062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4CDDEF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8F0664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991825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434DA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06E30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DB23C9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B6D60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243ED4E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97A07C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88DB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253A37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33A429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CAF6B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A68D65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52F31F4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0464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798FD4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664EFE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1AAAD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3182B0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138A02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4652A34"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810C73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6B63C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82AA0B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82FC1D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53BC0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6C60DC8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5AF87F7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3F6F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3E96BF2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FA789F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B2C0EF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44662D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B49739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E36F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F42C5B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3D9B34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65BBE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EE74718"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99F2EF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AD8E1D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D5CCC7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1D10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FBCC4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7A92D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BFE76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1A1CA21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578275F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2F44E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3161954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4E4780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49E7A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E48555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27FEF7D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7710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CA9C8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E095FA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DCB3B3"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CE6C54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C29FF6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23782B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69D47D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DAF6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38FB3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E68F6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A7E6E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4C53210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2C282C2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3340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7549770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85061B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BBBEED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3C7403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DF6829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FC15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5BF55E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76D5B8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C112D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FFD149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B0B546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CB09BD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E57BDC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1875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5AD36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4F08FC0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5E2C7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7CDC3E1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28481F4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E3BA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8891C2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ABD84B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B94A7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D69D03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4F653E1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A0C0B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1FB70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DA963A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9A813B"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95C993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06E923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CEC53E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15A709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9D73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6D3C2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A469FF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6011E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6E9C5CE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FA5FA4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7EDA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268F15D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7224A6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72C68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8370B0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22AFBBA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BFC0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45001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4E997E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8E1508"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CA_n40A-n77C-n257M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AC9C128"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903C88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1321C8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A7CFCD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FCE5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BF1C39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169F35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75522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0FDDAF3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4696721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A2E7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8A2322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05F84D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A9BBF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29C6DF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632520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38289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1E59A5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9EA95D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78795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7D39F6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C97E18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9B2E19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E851B8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7DA9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6EE2AB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46FCE0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831246"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A60F7F8"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515DEB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0D71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5D12B1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916B3B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3EC75E"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373342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5A5395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9602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E9881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E90E51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FA74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15876C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9D1EF5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5D87D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D4BEDD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F0C0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30A55F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C5013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B1363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47A934F"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D720CA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5D0D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BDDF01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1BCF24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180FD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1253255"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B089E5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AEBF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03D98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F19099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A7465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4433CF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285F49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806300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06D8C8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B601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26EC8C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AA081B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9290A1"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7C368AD"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E9375C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A1B72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A06315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D6652C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9D4DE1"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FC18902"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EB1C42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BEEF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F1FC3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685FD6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8272F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C820D74"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44B082A"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D84F1C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03B18F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63950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FCEAB1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BEA351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580C4D"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5DCA764"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D0E4A6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48DE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E9958A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16CBC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3037EF5"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82A6168"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CE7BBE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2087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E9DA6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178C97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77E04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8E2A55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9ED7C8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6D022C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9D352A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15F3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3DC9F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E8D64D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D4B1F1"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7BB45BD"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66F3FA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4EA85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40D554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E6932F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162D3CA"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763C8FF"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A22A59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3792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FF3A3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DBEC4D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D4DF3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582E36B"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95B557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FE994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EE5C70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1050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F0D24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1F9ABD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91E24A"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9A312AA"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0FDF2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F165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6D12EB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BCB265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42725B"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A29F4AF"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69CBF6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668C1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CE136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6FD938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8BB6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9ED912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9E5623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FF515B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850045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0C39A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0B2E5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6037FB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11664D"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B8E841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56E6AC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80246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A52D00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E5232B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48AF1B"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2728E3B"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FC724C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DBD5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9DEB2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0BBC43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6FAB1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1041FD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646972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D22A7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577903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6E4E7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97985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4FA919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63CC9F"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5ADCAA7"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744344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961F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04227B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A360A3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BB110BA"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2DB6580"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5D1E6C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8F71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109BC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AFB20D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33052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E585CF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EF430D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903C87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12EFEF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2F8DD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5228F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27C31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281975"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0657FED"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0E95DC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C025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D6BFAA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303B33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72FC78"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34C505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1B34E7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D6B0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4F6C8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0714C3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FE161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1A298D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5CF6A1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126E93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CCD1D6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ECA9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922A06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187CF9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85B2E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52DD284"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9F1DB9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8148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0C570D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30404C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348125"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34B2A61"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5A59F1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D4CC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ADD65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C0B41A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37D28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CA_n40B-n77A-n257M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493900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C085AD8"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791DA3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16CA62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02FE9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1A2BB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1175A9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E366F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CF2A2F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363D51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7F3E1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20B959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9C7B0A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A06AE8B"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D62E95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69F203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1A509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359DED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CC1EE9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D0035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31D7EF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D9DB44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61B12F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57B3668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70DF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3BDE0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2FD282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EBD3B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026667A"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C36435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C245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FEF863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FAFC46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4F93149"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6E4994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ADA32B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D911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57835A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890E38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0E70B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608143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EFD8BF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FEEEC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BE1A0F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E8BD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C389F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B300E2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75BC96"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4D09AB7"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1CC183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CB2A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3636463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DF2031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9C097E"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625155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7B194E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2A984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C5AAED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BC3436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6D377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0F4925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19FC8FC"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9EE45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4E0190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2CE0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BDFDE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40C65A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FE1CF1"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BA8FE87"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D3944A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0AA8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38E2E8D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BFF0FF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A4FC82"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677C14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B3F51A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2D6E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4F8130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70D272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1567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728E19F"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66452ED"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1CE10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95B3C5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26A0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E973D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119133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EA3607B"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CB8FE56"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02172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3F6B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B1433E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E9916E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A040CF0"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8711DBD"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68ED19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00BB0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B8B6B1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9E02BE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11180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4D48D07"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9332B5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B13AF9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D43B97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A2F48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304CAA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62C537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015433"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607F819"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AC5D38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25123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7DD4AB8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A7FFD9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F9C70D"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3561DEF"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9C715F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A385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4AD2A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0577F4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31BC5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E142270"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579F6AE"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2F962C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4503A6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DD32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E42B2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C6DA1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BAD563"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598DD7B"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475791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9B37D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5E2E4B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1EA677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CAC4CE"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1ECE2A3"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7BF4BD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CDAC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D5A07C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638019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9117B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147207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0B476E7"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6424C5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876A0F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A093A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F060D4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87A90B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A19217"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A6E317A"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06D0D3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2A075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60D0773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5BFFA9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10E8024"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456BFB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F06AD9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3F7F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FF006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2A9114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FE28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165DEE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C24C9D6"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A5FFD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F9FEA1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E549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B41B42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1AAB2F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09048C"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4003F56"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88A93D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578C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64B1522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A956BD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CA051B3"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D6AFAB2"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C20781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ACCC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41BD3B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305125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5713F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4A4A931"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BFB8FD2"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CC94F0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1E9439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D2CA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A9B80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0E0DD3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9DB035"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07DACD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05D31F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5293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4F11C8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5D5F94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922200"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A2F303E"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F5AA27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16ED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197564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262F0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C9BD1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267E51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6CC4CA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6A50C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4E599D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4C24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F10CBB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8F61BC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A42AD7"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D0C3AB1"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934882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58BA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A033AD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B16D89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95A0C7"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B45BE58"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DA41DD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C18D1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3122F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227AF9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7ED1B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CA_n40B-n77C-n257M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A3F7B25"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064205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C39AB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B6239C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5051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E5947E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DEA685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885C37"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546AFE1"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3D614F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F02E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72E7FD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62BEE0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B0BAC7"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AFA257C"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97CBA9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0E59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8DEF8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C68CC0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5881C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47702E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eastAsia="zh-CN"/>
              </w:rPr>
              <w:t>CA_n40A-n257A</w:t>
            </w:r>
          </w:p>
          <w:p w14:paraId="24B876A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44" w:type="dxa"/>
            <w:tcBorders>
              <w:left w:val="single" w:sz="4" w:space="0" w:color="auto"/>
              <w:right w:val="single" w:sz="4" w:space="0" w:color="auto"/>
            </w:tcBorders>
            <w:vAlign w:val="center"/>
          </w:tcPr>
          <w:p w14:paraId="53AC806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BC65E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415339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EE5640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68B7EF"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B6521EB"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1D302E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22F2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2CA1DC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6C8B94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3B9A11" w14:textId="77777777" w:rsidR="005947D5" w:rsidRPr="003C1245" w:rsidRDefault="005947D5" w:rsidP="003F4F5D">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6924E20" w14:textId="77777777" w:rsidR="005947D5" w:rsidRPr="003C1245" w:rsidRDefault="005947D5" w:rsidP="003F4F5D">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5CBF43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6402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BEB8E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5ADAD1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77E12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04AC3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0D4EC1A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2167BBB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967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2265F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F49DB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D6EDD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A6FA69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856423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6E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33910E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385909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F67AAA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70B6FB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CCA64A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511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FC138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B0E0B3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08980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BDB7C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233F7E8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55E6780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B2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4DA70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A4A443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D11BF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52BAA8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73A485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6D9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261121C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6E6CC2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28835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42AC3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FD69CF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187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BF81E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9B6272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3333E8"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lastRenderedPageBreak/>
              <w:t>CA_n40A-n78A-n257F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5B448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4A6051E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6C32A52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645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E6361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96158A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0A289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CC30B2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18EE3A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F6E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7ECFAE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498BB5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92495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139C0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C560FF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F32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7832169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556788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583D2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2E78E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07E1F6B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02C188A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3D9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9CC1536"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103BB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5AD0E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40DCD9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09419B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BDD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85F09B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5162E9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4460D3"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434B4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1ACC23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341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03426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DCE999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076A1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7EF15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72FE6F4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25FFBF4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8C6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BC7DF4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A90158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E7F3A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27A280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35D70E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10C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3143DB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0DF4E3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497C96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E15F53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B6E254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952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402220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D4C8BF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C86341"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94953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522C7E2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0FF1441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ED6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F8FE9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682BDC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A2BF7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A98740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5A7052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EA6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CB71EF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BB9017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BD7E6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A675E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A05116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88B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8CD44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B4368B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79D8E5"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82988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0122CDB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2F398D7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4CE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9DE41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020529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144C8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9C9BFE6"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BD3AC0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A66D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CC86D9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517430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0DD29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557D6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EB8538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A1A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78DF3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FD7CC1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73306B"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61560A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0D2989B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0D95CB7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A4E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A089E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00F7E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BD98B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899C40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E024F4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857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A43A4A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6B50DE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7B393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4EDDA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B9B28D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B792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E3C97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3C2478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E36D26"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DF2BE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39A4731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74DF42D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3E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51374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65E6CA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3FE53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149EFA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C7CF1F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AEE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B736B4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236876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02A00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9C35CBB"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6C9406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7D0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BD5A1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B7FFDC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F4C90A"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D169E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71D9E5D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4F53583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C6A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4F1FB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19F71A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38914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D29B7D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47EA0A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5EF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824AA1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8B42AC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D80063"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93C55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1053E6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762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4C084D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687700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DA00D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5FFFB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eastAsia="zh-CN"/>
              </w:rPr>
              <w:t>CA_n40A-n257A</w:t>
            </w:r>
          </w:p>
          <w:p w14:paraId="3DE1083C"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7D05C4F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1B8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CF7B92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1FC11F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E27CD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FDCF17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A28518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6B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01DD4DB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E250FB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4932E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9339FE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C8AAA7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AD5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A_n257A</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96A42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EFBC5E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ED8B040"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EE801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2DB58B90"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28B7E18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436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CA6E7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4B947B0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E5365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362A39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A2B891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7F7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251FAF4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E10236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40B0E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CE92D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5E2FEB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1B0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FD722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569791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2AB780"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CE933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28F2D6DD"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0729982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EF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E4B7B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58FC42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585B3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AB0860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113939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1CC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40EA3F6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4FC4B4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644B8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B1772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C3493C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5B1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4479A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116F8F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E162AB"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9345F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0EEEDFEF"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7D117BD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89A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4D9582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3C4958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59720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77716C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EB2CE8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8F3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288E3CF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B65AD3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A9742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AD9A57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AAD303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F05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1AF63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704F20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B3317B"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7E2A5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1A2BA367"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17285EB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56F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B56ABA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5065A67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C6C45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B676C4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9B12FB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F5B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9EA665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5EAB18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B03BA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1ECA13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DF1ECB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2D6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B2A18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497367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AA1FF9"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49984A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2083A602"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7584674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BE7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62E92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08EA75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12319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D05B2C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EA7F08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357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FFC63D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EC9DEC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B5861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DE6455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5FF404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188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E33DE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DA6494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73F2FA"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lastRenderedPageBreak/>
              <w:t>CA_n40A-n78C-n257I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3D184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4AD8D26D"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7B0D84B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A9B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290B6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152691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55F5B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FC168C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9DD12E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F5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51CAEF7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1B6E29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195CF8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B4633F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F4596F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E1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21549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077F82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1FD4D5"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34D3A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45A7E00B"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544AD8F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172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3B3BF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0D49346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76C07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7C24AB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3B9B5E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56F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801849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7394F3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6D3F0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18761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3773C2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C72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DCDDE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06B9B1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A1C81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8576E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3C2FCC25"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10B778D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2A7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FE78C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7D29E22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29C1C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BFBFC3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D08624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F78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7A3ACD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4CD3A1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D5172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BE532A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2D5904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E8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D21DC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D96AC7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39E28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B58B3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0AAAEC8B"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5A41341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814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B90F8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25C6087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63A1C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141565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29ADAD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964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5E134EE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8C8698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3FD1A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5B3A1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6CFEA8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43D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98C4F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7E8D4C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8461CA"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CA_n40A-n78C-n257M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A859D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358ACC85" w14:textId="77777777" w:rsidR="005947D5" w:rsidRPr="003C1245" w:rsidRDefault="005947D5" w:rsidP="003F4F5D">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28D4CE2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48A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679C6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5947D5" w:rsidRPr="003C1245" w14:paraId="3BA12E4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37550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7C5774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D7DF68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745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78E9C7C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895F24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1781FE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6C7B7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4C8836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6E3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35B60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316EE9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7C7AD1"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80626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w:t>
            </w:r>
          </w:p>
          <w:p w14:paraId="054C691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5F6805A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E76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01C60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AE61BE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CC980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0F06D8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2A7987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193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65E204F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63340B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C8428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AD334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095C6E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D1D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55589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733914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457880"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3F2CBB2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32150D0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6CA2A0E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3E7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DFB51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40CF9C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059C4D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EE1107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B40C2E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2CB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7AD6F8A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B722E3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D61CA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117288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07BDEA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870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9EBAD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FF1536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6307C9"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2E78C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71DBF3B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1E2248C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F50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E1D69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0FC58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19E21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402C13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8BABA9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5E0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6E16C1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49AE79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EEC94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2ADCF0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0EB94D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99B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83DBF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DEDB10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B3DA5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CCC5F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7DD3D76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42FB13C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2D4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139FF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7D2A75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AC7C9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E3343D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FBDF99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D74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3156BB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12E034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69CC1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C70C8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F39960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C65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1F0C7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AE41B5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4090A9"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FA836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758EF95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08FFE43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387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D89BF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ED96E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F98C7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F8E32A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D3A1BE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CD0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42F6BDB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6194E4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81323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706A0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4A1818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264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F4D19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4B49C8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DD752E"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E528B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4F571D5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5C0D62E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92A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00CC9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6D73F34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E50C2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11027C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3D307E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350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18A0D76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2F6388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484CA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B23BB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4AA0ED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8E1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CFBF9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0BBF9E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AE2AA97"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4B75B1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492F55D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37FC8E3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AD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AE09D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75E9E60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6E343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CD5BEA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F00E27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DC7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35ED913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742B77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2B0AC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48C1D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942321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9AC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A7966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8227B4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85A208"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A5D72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1F3C19F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5FBCB29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BCB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64D8CE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71567E2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E0A0E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D8A4BD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D8B288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EA5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37346D6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3A4997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33A28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EEB33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95F0CB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7B5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75149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F18E7A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A10AC7"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27613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 </w:t>
            </w:r>
          </w:p>
          <w:p w14:paraId="56CA3F0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27E179B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635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514D8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86B442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7AB0F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2E3539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60A7E4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A58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7B42455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2C06EA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623019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FF9FE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4A6D37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B2E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06E65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5DA6D3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60DF17"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5B75E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CA_n78A-n257A/G/H/I/J/K/L </w:t>
            </w:r>
          </w:p>
          <w:p w14:paraId="15C81FF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397F7EA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BB0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16702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7BC5E13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9C2B39"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D33008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8A8E8B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426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B69253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295B9F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15E995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2E1AE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4CA66C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5EB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AD475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C98291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50BA315"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CA_n40A-n78(2A)-n257M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7C08A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0364AA5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47E7F91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C7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DE3B5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A0B2FF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6E1E9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F97832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28E7CC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4C3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1EDC78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C959E5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A3C3F5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455FAC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182F49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E43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A2A4B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0F950C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E844F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AB63B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11E54F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13ADE1D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10BCEC3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EB2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E309B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D7B1A4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9BE5B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2C7682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6F38A7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4D3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213D26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5EBD03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AACD8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19AE046"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D9AB46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868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4A3AB3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88489D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A0B902"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E65D7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29B781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215BD5F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5B2D228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86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DA3734"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6E225BB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A9405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B17549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916135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066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7A9F4D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F6F61A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25F24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CD0DA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69264E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722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3E131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33B35D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0206BA"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C8FD3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8A6F32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57CC219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4D30D38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FB4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33AB30"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CBE739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8C639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1D6BCA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610301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242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59553D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ADCF0D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662853"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25CD4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040B71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CE4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8B08C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189C1E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0F6E0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FDA06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FFF1AF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68BA01C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42E3ABF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76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E3A6F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1D78E2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DF8E5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7652D0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F7E061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C8D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2C85A0D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998B45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8C924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D4B69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36E727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8FE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42B8E0E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59C6BF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4A5C5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C487E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039ED27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7EFDAB8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B052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FF1AD9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DF536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E5D55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8364DD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653EAE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828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2EECB2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3A0095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47B5D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1182AB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72A682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A34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FA47C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F558BC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94027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3036B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EB1263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0D13C3E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p w14:paraId="4A4E558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3A34A84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8DC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AD52F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42FE5B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E113C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8C0D77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916DB1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F68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51C6643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065FF6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1B7E2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0C3936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9FBC71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0A4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80CDD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3968B5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4032E9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2018F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F6ADD8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61C0578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2AEBDD8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EFA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EDCB2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C3BA9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6CD7C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79EF6A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868A31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61F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A27999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F5B5DF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E221B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3516C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4B7458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239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9CB86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88109C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3009E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F86F2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5CC363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3648545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p w14:paraId="0FD8535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7902F4B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414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D4A5A8F"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6B36A8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5FDBF9"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D86B566"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3E9F10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FA3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8B5EF8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298576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0BC4B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85A4D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411FDE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6AE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FAB1D8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E0C5EF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5CDDF9"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BC5E5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77C906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 </w:t>
            </w:r>
          </w:p>
          <w:p w14:paraId="10BD931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p w14:paraId="53C14B5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3975702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D41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96176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44D463D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A3614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5D7A1D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C68355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2C6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50CBDA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712885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30632F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DD6EF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CF5E52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4B5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289446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97EC3B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04AE9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ABD4C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60E363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CA_n78A-n257A/D/E/F/G/H/I/J/K/L </w:t>
            </w:r>
          </w:p>
          <w:p w14:paraId="6A430C6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CA_n40B-n257A/D/E/F/G/H/I/J/K/L</w:t>
            </w:r>
          </w:p>
        </w:tc>
        <w:tc>
          <w:tcPr>
            <w:tcW w:w="1155" w:type="dxa"/>
            <w:gridSpan w:val="2"/>
            <w:tcBorders>
              <w:left w:val="single" w:sz="4" w:space="0" w:color="auto"/>
              <w:right w:val="single" w:sz="4" w:space="0" w:color="auto"/>
            </w:tcBorders>
            <w:vAlign w:val="center"/>
          </w:tcPr>
          <w:p w14:paraId="2940F57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582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37031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6865CDC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26A04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7DF1C7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553807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CF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F4BC23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26051B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95494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E2902C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65C924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0B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27792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B1BA17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2AE2D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lastRenderedPageBreak/>
              <w:t>CA_n40B-n78A-n257M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4E4A3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283266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CA_n78A-n257A/D/E/F/G/H/I/J/K/L/M</w:t>
            </w:r>
          </w:p>
          <w:p w14:paraId="2C66381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CA_n40B-n257A/D/E/F/G/H/I/J/K/L/M</w:t>
            </w:r>
          </w:p>
        </w:tc>
        <w:tc>
          <w:tcPr>
            <w:tcW w:w="1155" w:type="dxa"/>
            <w:gridSpan w:val="2"/>
            <w:tcBorders>
              <w:left w:val="single" w:sz="4" w:space="0" w:color="auto"/>
              <w:right w:val="single" w:sz="4" w:space="0" w:color="auto"/>
            </w:tcBorders>
            <w:vAlign w:val="center"/>
          </w:tcPr>
          <w:p w14:paraId="68833E3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7D9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70D15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1A4E628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0E282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02806E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A9EEEB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7DD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035C835"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58DE37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26EDF9"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8438E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786FE4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500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8A5FE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B258D8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5BBE5E"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DA3053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20B425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44FC715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23944AB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0B02B52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C8A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7FFD4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1FE1B42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B4407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01B460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159E74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C1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24B3C6E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B4BAA2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0CA07A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1945B5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38047D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097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D3395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791F4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CA8090"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B3069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61035A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06E82CD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140D7C7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646CAFD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46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7BAC6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B0AF70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5F150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BB728B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CA155D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C1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4519D4F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4674C0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EB4448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B4C4B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5EC18C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FBF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01F0F803"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54D6EB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DD7B12"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C7450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7B0993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6CF324E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46DC96A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178C569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1C0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A6E288"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AEDBFE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9D779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201A12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390A2C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149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7831008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1EFC6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E8468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E59C2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DA557F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C94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5BB9B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46047F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8E634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8454B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2B3D9B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48B3E90B"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3900213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550814A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C14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79167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60AF0E4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B4F1E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4B0B60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A43401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DC8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72F29E4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06A64D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6C325F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7933CD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692812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04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D93F9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EB5EA3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AB812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highlight w:val="yellow"/>
              </w:rPr>
              <w:t>CA_n40B-n78(2A)-n257G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A8637A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A11683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18D702E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0B984A3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6C63ED1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B14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AF6B5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75B67DA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E7BC6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C341D5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655EBC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3A1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0289A61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2B7F9E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00393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9F6B4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2E2CE6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B9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8CCD9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84CFCC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FB5A99"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CFA28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F9C0EE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50F4B4A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56C2FA2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tc>
        <w:tc>
          <w:tcPr>
            <w:tcW w:w="1155" w:type="dxa"/>
            <w:gridSpan w:val="2"/>
            <w:tcBorders>
              <w:left w:val="single" w:sz="4" w:space="0" w:color="auto"/>
              <w:right w:val="single" w:sz="4" w:space="0" w:color="auto"/>
            </w:tcBorders>
            <w:vAlign w:val="center"/>
          </w:tcPr>
          <w:p w14:paraId="1104813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CFD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F258F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0FBC3F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8A962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BAFBFB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05AD65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E12B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4D81A09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7A0576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988F4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BE50E4"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83230E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B65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AFF6E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CA398A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45257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BC12E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A2E611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104E9CA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32DC4D1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4887564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E9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367E9A"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61F82EF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24668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E7D5E46"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A965D2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F69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53F465F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F5BCF6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2E6DB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347B0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96051B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BF7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B1AD8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3F6924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310381"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360383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D59735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1BAAB6E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7F36D3B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tc>
        <w:tc>
          <w:tcPr>
            <w:tcW w:w="1155" w:type="dxa"/>
            <w:gridSpan w:val="2"/>
            <w:tcBorders>
              <w:left w:val="single" w:sz="4" w:space="0" w:color="auto"/>
              <w:right w:val="single" w:sz="4" w:space="0" w:color="auto"/>
            </w:tcBorders>
            <w:vAlign w:val="center"/>
          </w:tcPr>
          <w:p w14:paraId="75641419"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40B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154B4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69E8D5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5593D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F14885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1BFACD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6FE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715C8D1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D218A9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A038F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B61BB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152405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AB2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14417F"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875210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CE9A7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07EE3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24A95E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3265F4F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0C749D1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tc>
        <w:tc>
          <w:tcPr>
            <w:tcW w:w="1155" w:type="dxa"/>
            <w:gridSpan w:val="2"/>
            <w:tcBorders>
              <w:left w:val="single" w:sz="4" w:space="0" w:color="auto"/>
              <w:right w:val="single" w:sz="4" w:space="0" w:color="auto"/>
            </w:tcBorders>
            <w:vAlign w:val="center"/>
          </w:tcPr>
          <w:p w14:paraId="70BBA65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944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0052CC"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954F24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81810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33FE82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5BAB8E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526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78C143D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FA3C2F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DFD08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4FCE78"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BB09C0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D6DA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43E48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6EA4C40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87C9F4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FF8581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559363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5A81A21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3A350CF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w:t>
            </w:r>
          </w:p>
        </w:tc>
        <w:tc>
          <w:tcPr>
            <w:tcW w:w="1155" w:type="dxa"/>
            <w:gridSpan w:val="2"/>
            <w:tcBorders>
              <w:left w:val="single" w:sz="4" w:space="0" w:color="auto"/>
              <w:right w:val="single" w:sz="4" w:space="0" w:color="auto"/>
            </w:tcBorders>
            <w:vAlign w:val="center"/>
          </w:tcPr>
          <w:p w14:paraId="203F8F8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173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63FB1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5700F4F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010122"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B953F0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79EF86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8E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6EF563C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837728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AC3CDA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B5528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B2C4DE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656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12684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B9B387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30FC0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CA_n40B-n78(2A)-n257M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42979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1BDD13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0A10441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2D0FD0D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CA_n40B-n257A/G/H/I/J/K/L/M</w:t>
            </w:r>
          </w:p>
        </w:tc>
        <w:tc>
          <w:tcPr>
            <w:tcW w:w="1155" w:type="dxa"/>
            <w:gridSpan w:val="2"/>
            <w:tcBorders>
              <w:left w:val="single" w:sz="4" w:space="0" w:color="auto"/>
              <w:right w:val="single" w:sz="4" w:space="0" w:color="auto"/>
            </w:tcBorders>
            <w:vAlign w:val="center"/>
          </w:tcPr>
          <w:p w14:paraId="52CA7B7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FCE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DEC79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5459137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D1A31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16B7BB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37699D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80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69C20C2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274721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84D0AF4"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AA387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344F098"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EB6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294CC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EA096F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4AEFB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DDA50B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B582AA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0069AAF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70D01B6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w:t>
            </w:r>
          </w:p>
        </w:tc>
        <w:tc>
          <w:tcPr>
            <w:tcW w:w="1155" w:type="dxa"/>
            <w:gridSpan w:val="2"/>
            <w:tcBorders>
              <w:left w:val="single" w:sz="4" w:space="0" w:color="auto"/>
              <w:right w:val="single" w:sz="4" w:space="0" w:color="auto"/>
            </w:tcBorders>
            <w:vAlign w:val="center"/>
          </w:tcPr>
          <w:p w14:paraId="7AB7D9D7"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D07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8FAB05"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45BCB2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CB50E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FEB6DFB"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5E71BA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C13C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2630ACA4"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24B854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8D33C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08B51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D16D0C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40A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360ADC"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74149E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45733F"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63326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59125D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4C66223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053C7CA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w:t>
            </w:r>
          </w:p>
        </w:tc>
        <w:tc>
          <w:tcPr>
            <w:tcW w:w="1155" w:type="dxa"/>
            <w:gridSpan w:val="2"/>
            <w:tcBorders>
              <w:left w:val="single" w:sz="4" w:space="0" w:color="auto"/>
              <w:right w:val="single" w:sz="4" w:space="0" w:color="auto"/>
            </w:tcBorders>
            <w:vAlign w:val="center"/>
          </w:tcPr>
          <w:p w14:paraId="7C866A6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DE9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E026E7"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11FC0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BC0E0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F734C2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53E638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D95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DD8617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DC70B9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2FEB1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5AB250"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1778E04"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FF8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4EB01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1E04D0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14B5D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91AB7C"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86CA9D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5BBC3EE6"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CA_n78C-n257A/D/E</w:t>
            </w:r>
          </w:p>
          <w:p w14:paraId="5FC5D45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436F34A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446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578043"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0F6B5B1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F7D259"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24D71C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012CA25"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1A1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6A09A77D"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1C7E5A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91BAA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B153F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EEFA57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B1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5700D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5658B6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C26F0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29D88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2637DA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7DD7DFE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CA_n78C-n257A/D/E/F</w:t>
            </w:r>
          </w:p>
          <w:p w14:paraId="5DB6A81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435C6E1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AD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C0AACE"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6297B6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A113D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582951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D9D79F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4CA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3F518A0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0FAA6E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06FC2C1"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8F69FE"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AE1DCC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EF4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5547DD1E"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DD81D3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AE1F868"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039DB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7C6AA6E"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1B85314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w:t>
            </w:r>
          </w:p>
          <w:p w14:paraId="5FC0393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6C61188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6C9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D9A91CD"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12B1882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E5CC93"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8E61E83"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F2D4BC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0D0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5AF8B7D7"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E38622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FC0F9D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3E67E1"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A23FF5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7E6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286F08"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15A33B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19EFE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15F95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00B58D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7E5B3E7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w:t>
            </w:r>
          </w:p>
          <w:p w14:paraId="0D7739E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tc>
        <w:tc>
          <w:tcPr>
            <w:tcW w:w="1155" w:type="dxa"/>
            <w:gridSpan w:val="2"/>
            <w:tcBorders>
              <w:left w:val="single" w:sz="4" w:space="0" w:color="auto"/>
              <w:right w:val="single" w:sz="4" w:space="0" w:color="auto"/>
            </w:tcBorders>
            <w:vAlign w:val="center"/>
          </w:tcPr>
          <w:p w14:paraId="31F576C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AE0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DE972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987851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7F17A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2BB142B"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E019FCC"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C17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AF87AB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53CD90E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0A4E7A"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7166D9"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E838C71"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F9D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333D91"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5E9FF4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3DEF94"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1CB09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EAEA68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3D3792E9"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w:t>
            </w:r>
          </w:p>
          <w:p w14:paraId="180BD6E1"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193F2E3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D8B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503ABB"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1AF7E35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F27366"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C41E387"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6C272D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D19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7D9A13D6"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355D783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DA52E8"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AB6C3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76457D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F0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D3973B"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0F7D537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D8CDC2"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5A8323"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865B2A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208286F5"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w:t>
            </w:r>
          </w:p>
          <w:p w14:paraId="4A802EE2"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tc>
        <w:tc>
          <w:tcPr>
            <w:tcW w:w="1155" w:type="dxa"/>
            <w:gridSpan w:val="2"/>
            <w:tcBorders>
              <w:left w:val="single" w:sz="4" w:space="0" w:color="auto"/>
              <w:right w:val="single" w:sz="4" w:space="0" w:color="auto"/>
            </w:tcBorders>
            <w:vAlign w:val="center"/>
          </w:tcPr>
          <w:p w14:paraId="329371B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41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507AA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416B0B1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F717E7"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35CCA72"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9CF1C82"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557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B7422E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BB04AB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9687FE"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EBEC0C"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CCB5ADB"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95C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1CC4A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5AA8BE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2F8D2D"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47B564"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606801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526CC62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w:t>
            </w:r>
          </w:p>
          <w:p w14:paraId="31F9965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tc>
        <w:tc>
          <w:tcPr>
            <w:tcW w:w="1155" w:type="dxa"/>
            <w:gridSpan w:val="2"/>
            <w:tcBorders>
              <w:left w:val="single" w:sz="4" w:space="0" w:color="auto"/>
              <w:right w:val="single" w:sz="4" w:space="0" w:color="auto"/>
            </w:tcBorders>
            <w:vAlign w:val="center"/>
          </w:tcPr>
          <w:p w14:paraId="4F0848F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4E82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AAFCA1"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3441F1E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C4CC9F"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AEAA4BD"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6BEAA3E"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606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058757DA"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70E19F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E91A9B"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AE8C4A"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848E6DF"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DD9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273AF9"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8E7141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077C83"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1408EA0"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4AC4C3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30F4CDBF"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CA_n78C-n257A/G/H/I/J/K/L</w:t>
            </w:r>
          </w:p>
          <w:p w14:paraId="3A85E437"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w:t>
            </w:r>
          </w:p>
        </w:tc>
        <w:tc>
          <w:tcPr>
            <w:tcW w:w="1155" w:type="dxa"/>
            <w:gridSpan w:val="2"/>
            <w:tcBorders>
              <w:left w:val="single" w:sz="4" w:space="0" w:color="auto"/>
              <w:right w:val="single" w:sz="4" w:space="0" w:color="auto"/>
            </w:tcBorders>
            <w:vAlign w:val="center"/>
          </w:tcPr>
          <w:p w14:paraId="3D90E4ED"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B34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17B0D2"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23836EA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FBCD10"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DF6DCEB"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285F1C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806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5E2DF100"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2957D34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380A55"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F10B4F"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E4BCAE3"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343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353C5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7F75029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52360C" w14:textId="77777777" w:rsidR="005947D5" w:rsidRPr="003C1245" w:rsidRDefault="005947D5" w:rsidP="003F4F5D">
            <w:pPr>
              <w:keepNext/>
              <w:keepLines/>
              <w:spacing w:after="0"/>
              <w:jc w:val="center"/>
              <w:rPr>
                <w:rFonts w:ascii="Arial" w:hAnsi="Arial"/>
                <w:sz w:val="18"/>
                <w:szCs w:val="18"/>
              </w:rPr>
            </w:pPr>
            <w:r w:rsidRPr="003C1245">
              <w:rPr>
                <w:rFonts w:ascii="Arial" w:eastAsia="MS Mincho" w:hAnsi="Arial"/>
                <w:sz w:val="18"/>
              </w:rPr>
              <w:t>CA_n40B-n78C-n257M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F0349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71F451A"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55AAB6A8"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CA_n78C-n257A/G/H/I/J/K/L/M</w:t>
            </w:r>
          </w:p>
          <w:p w14:paraId="112E3E6D" w14:textId="77777777" w:rsidR="005947D5" w:rsidRPr="003C1245" w:rsidRDefault="005947D5" w:rsidP="003F4F5D">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CA_n40B-n257A/G/H/I/J/K/L/M</w:t>
            </w:r>
          </w:p>
        </w:tc>
        <w:tc>
          <w:tcPr>
            <w:tcW w:w="1155" w:type="dxa"/>
            <w:gridSpan w:val="2"/>
            <w:tcBorders>
              <w:left w:val="single" w:sz="4" w:space="0" w:color="auto"/>
              <w:right w:val="single" w:sz="4" w:space="0" w:color="auto"/>
            </w:tcBorders>
            <w:vAlign w:val="center"/>
          </w:tcPr>
          <w:p w14:paraId="361D8496"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42F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560119" w14:textId="77777777" w:rsidR="005947D5" w:rsidRPr="003C1245" w:rsidRDefault="005947D5" w:rsidP="003F4F5D">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5947D5" w:rsidRPr="003C1245" w14:paraId="40FE7DC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F0FA8D"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5C8C6C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27E3B5A"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79F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22736BE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4E98B21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E2B98AC" w14:textId="77777777" w:rsidR="005947D5" w:rsidRPr="003C1245" w:rsidRDefault="005947D5" w:rsidP="003F4F5D">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8D01D5" w14:textId="77777777" w:rsidR="005947D5" w:rsidRPr="003C1245" w:rsidRDefault="005947D5" w:rsidP="003F4F5D">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18C3240" w14:textId="77777777" w:rsidR="005947D5" w:rsidRPr="003C1245" w:rsidRDefault="005947D5" w:rsidP="003F4F5D">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B4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C34772" w14:textId="77777777" w:rsidR="005947D5" w:rsidRPr="003C1245" w:rsidRDefault="005947D5" w:rsidP="003F4F5D">
            <w:pPr>
              <w:keepNext/>
              <w:keepLines/>
              <w:spacing w:after="0"/>
              <w:jc w:val="center"/>
              <w:rPr>
                <w:rFonts w:ascii="Arial" w:hAnsi="Arial"/>
                <w:sz w:val="18"/>
                <w:szCs w:val="18"/>
                <w:lang w:eastAsia="zh-CN"/>
              </w:rPr>
            </w:pPr>
          </w:p>
        </w:tc>
      </w:tr>
      <w:tr w:rsidR="005947D5" w:rsidRPr="003C1245" w14:paraId="180137D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F4CF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CA_n40A-n78A-n258A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4C4B0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58C080C4"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18D1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5, 10, 15, 20, 25, 30, 40, 50, 60</w:t>
            </w:r>
            <w:r w:rsidRPr="003C1245">
              <w:rPr>
                <w:rFonts w:ascii="Arial" w:hAnsi="Arial" w:hint="eastAsia"/>
                <w:sz w:val="18"/>
                <w:lang w:val="en-US" w:bidi="ar"/>
              </w:rPr>
              <w:t xml:space="preserve">, </w:t>
            </w:r>
            <w:r w:rsidRPr="003C1245">
              <w:rPr>
                <w:rFonts w:ascii="Arial" w:hAnsi="Arial"/>
                <w:sz w:val="18"/>
                <w:lang w:val="en-US" w:bidi="ar"/>
              </w:rPr>
              <w:t>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2BA26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7BAB0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C7C2FF"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790513A"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6891ECD"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6F6B3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E705D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0C984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21218C"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210E853"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DADAA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A78446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E4C95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27415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3A7977"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CA_n40A-n78A-n258D</w:t>
            </w:r>
          </w:p>
        </w:tc>
        <w:tc>
          <w:tcPr>
            <w:tcW w:w="3267" w:type="dxa"/>
            <w:gridSpan w:val="2"/>
            <w:tcBorders>
              <w:top w:val="nil"/>
              <w:left w:val="single" w:sz="4" w:space="0" w:color="auto"/>
              <w:bottom w:val="nil"/>
              <w:right w:val="single" w:sz="4" w:space="0" w:color="auto"/>
            </w:tcBorders>
            <w:shd w:val="clear" w:color="auto" w:fill="auto"/>
            <w:vAlign w:val="center"/>
          </w:tcPr>
          <w:p w14:paraId="4252A1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77059CDD"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D5FC4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E1338B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CCD50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7C12ED"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4EEF8A6"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EC5B705"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0B15E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2E5520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1884C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141633"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8A47B05"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91036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FA26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0A975C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5B454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AB6BB6"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CA_n40A-n78A-n258E</w:t>
            </w:r>
          </w:p>
        </w:tc>
        <w:tc>
          <w:tcPr>
            <w:tcW w:w="3267" w:type="dxa"/>
            <w:gridSpan w:val="2"/>
            <w:tcBorders>
              <w:top w:val="nil"/>
              <w:left w:val="single" w:sz="4" w:space="0" w:color="auto"/>
              <w:bottom w:val="nil"/>
              <w:right w:val="single" w:sz="4" w:space="0" w:color="auto"/>
            </w:tcBorders>
            <w:shd w:val="clear" w:color="auto" w:fill="auto"/>
            <w:vAlign w:val="center"/>
          </w:tcPr>
          <w:p w14:paraId="36500A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7B53A80"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9223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75C7E0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1D9DEA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7DAF3B"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AB81645"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33B298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B4274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7D52F04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A2AF0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E400330"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8C723C7"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AB44C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1F6276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B53A30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EF243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220EF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CA_n40A-n78A-n258F</w:t>
            </w:r>
          </w:p>
        </w:tc>
        <w:tc>
          <w:tcPr>
            <w:tcW w:w="3267" w:type="dxa"/>
            <w:gridSpan w:val="2"/>
            <w:tcBorders>
              <w:top w:val="nil"/>
              <w:left w:val="single" w:sz="4" w:space="0" w:color="auto"/>
              <w:bottom w:val="nil"/>
              <w:right w:val="single" w:sz="4" w:space="0" w:color="auto"/>
            </w:tcBorders>
            <w:shd w:val="clear" w:color="auto" w:fill="auto"/>
            <w:vAlign w:val="center"/>
          </w:tcPr>
          <w:p w14:paraId="53A3F4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53D9E996"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9E2F78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33F06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900BFB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4DFD6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2FEDF3D"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6C6EEF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C96DD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5287A6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42A34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C85FC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E0EE58D"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C893C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7D357C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1DC7A0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F5B0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7FC0BB"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CA_n40A-n78A-n258G</w:t>
            </w:r>
          </w:p>
        </w:tc>
        <w:tc>
          <w:tcPr>
            <w:tcW w:w="3267" w:type="dxa"/>
            <w:gridSpan w:val="2"/>
            <w:tcBorders>
              <w:top w:val="nil"/>
              <w:left w:val="single" w:sz="4" w:space="0" w:color="auto"/>
              <w:bottom w:val="nil"/>
              <w:right w:val="single" w:sz="4" w:space="0" w:color="auto"/>
            </w:tcBorders>
            <w:shd w:val="clear" w:color="auto" w:fill="auto"/>
            <w:vAlign w:val="center"/>
          </w:tcPr>
          <w:p w14:paraId="6D116D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50ADF6DC"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E4485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1CB7F31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0AAC3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7244EB"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5CAB2ED"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C3F19D9"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CF54F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0BFAD42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1F9A7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246AD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A2304D4"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C7D33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3154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18BCC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3F9D5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7674BF"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CA_n40A-n78A-n258H</w:t>
            </w:r>
          </w:p>
        </w:tc>
        <w:tc>
          <w:tcPr>
            <w:tcW w:w="3267" w:type="dxa"/>
            <w:gridSpan w:val="2"/>
            <w:tcBorders>
              <w:top w:val="nil"/>
              <w:left w:val="single" w:sz="4" w:space="0" w:color="auto"/>
              <w:bottom w:val="nil"/>
              <w:right w:val="single" w:sz="4" w:space="0" w:color="auto"/>
            </w:tcBorders>
            <w:shd w:val="clear" w:color="auto" w:fill="auto"/>
            <w:vAlign w:val="center"/>
          </w:tcPr>
          <w:p w14:paraId="596973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D8ED32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467DC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A53AD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EAEA6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84D759"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9462DA6"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4521B9C"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FA157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5117A39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1567C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92EA357"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D3D3677"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05F68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412D7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A7AFBA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8161E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3AE78E"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CA_n40A-n78A-n258I</w:t>
            </w:r>
          </w:p>
        </w:tc>
        <w:tc>
          <w:tcPr>
            <w:tcW w:w="3267" w:type="dxa"/>
            <w:gridSpan w:val="2"/>
            <w:tcBorders>
              <w:top w:val="nil"/>
              <w:left w:val="single" w:sz="4" w:space="0" w:color="auto"/>
              <w:bottom w:val="nil"/>
              <w:right w:val="single" w:sz="4" w:space="0" w:color="auto"/>
            </w:tcBorders>
            <w:shd w:val="clear" w:color="auto" w:fill="auto"/>
            <w:vAlign w:val="center"/>
          </w:tcPr>
          <w:p w14:paraId="61D1F7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4F0327FF"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224E8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A2AA8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FA36D0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95487B"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90AA307"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81CFF43"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797E4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6EEDB0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234C3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998785"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BF0D015"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06B9C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5FE9C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997C3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5F9C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3019DF"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CA_n40A-n78A-n258J</w:t>
            </w:r>
          </w:p>
        </w:tc>
        <w:tc>
          <w:tcPr>
            <w:tcW w:w="3267" w:type="dxa"/>
            <w:gridSpan w:val="2"/>
            <w:tcBorders>
              <w:top w:val="nil"/>
              <w:left w:val="single" w:sz="4" w:space="0" w:color="auto"/>
              <w:bottom w:val="nil"/>
              <w:right w:val="single" w:sz="4" w:space="0" w:color="auto"/>
            </w:tcBorders>
            <w:shd w:val="clear" w:color="auto" w:fill="auto"/>
            <w:vAlign w:val="center"/>
          </w:tcPr>
          <w:p w14:paraId="0F5D60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0C5825D8"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CB082D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A996FB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34E68D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168A1F"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1BDBCE7"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704A424"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819B1B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6CC3EC5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FC8F9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182883"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3D71CD4"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E79D8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37EAD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C6717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AA63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1D832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CA_n40A-n78A-n258K</w:t>
            </w:r>
          </w:p>
        </w:tc>
        <w:tc>
          <w:tcPr>
            <w:tcW w:w="3267" w:type="dxa"/>
            <w:gridSpan w:val="2"/>
            <w:tcBorders>
              <w:top w:val="nil"/>
              <w:left w:val="single" w:sz="4" w:space="0" w:color="auto"/>
              <w:bottom w:val="nil"/>
              <w:right w:val="single" w:sz="4" w:space="0" w:color="auto"/>
            </w:tcBorders>
            <w:shd w:val="clear" w:color="auto" w:fill="auto"/>
            <w:vAlign w:val="center"/>
          </w:tcPr>
          <w:p w14:paraId="7B3C32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4F64645C"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96B0A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7A70F6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899DB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C85B1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25B0242"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8725858"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B414E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789349F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22825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B7346AC"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06B173E"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76768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1E4C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57A35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387B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F045B5"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CA_n40A-n78A-n258L</w:t>
            </w:r>
          </w:p>
        </w:tc>
        <w:tc>
          <w:tcPr>
            <w:tcW w:w="3267" w:type="dxa"/>
            <w:gridSpan w:val="2"/>
            <w:tcBorders>
              <w:top w:val="nil"/>
              <w:left w:val="single" w:sz="4" w:space="0" w:color="auto"/>
              <w:bottom w:val="nil"/>
              <w:right w:val="single" w:sz="4" w:space="0" w:color="auto"/>
            </w:tcBorders>
            <w:shd w:val="clear" w:color="auto" w:fill="auto"/>
            <w:vAlign w:val="center"/>
          </w:tcPr>
          <w:p w14:paraId="1DAF30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64F03902"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C7EA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67561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D45192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DD653F"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5820CA9"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92C8316"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ADDF1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1853ADF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C8577F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EE2806D"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265A33A"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033A2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7EB8FA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F217B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4EBB2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5905F2"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CA_n40A-n78A-n258M</w:t>
            </w:r>
          </w:p>
        </w:tc>
        <w:tc>
          <w:tcPr>
            <w:tcW w:w="3267" w:type="dxa"/>
            <w:gridSpan w:val="2"/>
            <w:tcBorders>
              <w:top w:val="nil"/>
              <w:left w:val="single" w:sz="4" w:space="0" w:color="auto"/>
              <w:bottom w:val="nil"/>
              <w:right w:val="single" w:sz="4" w:space="0" w:color="auto"/>
            </w:tcBorders>
            <w:shd w:val="clear" w:color="auto" w:fill="auto"/>
            <w:vAlign w:val="center"/>
          </w:tcPr>
          <w:p w14:paraId="1D45D1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1A72E700"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514B2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6189D1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61DD38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6E3ABB"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BCFEBEE"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29AD4B1"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8DE4BD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531134A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B0C6E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149EAE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BC513C8"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294A9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C2A6B0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257C86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5F00F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34CA71F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lang w:val="en-US" w:eastAsia="zh-CN"/>
              </w:rPr>
              <w:t>CA_n40A-n79A-n258A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581F9F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hint="eastAsia"/>
                <w:sz w:val="18"/>
                <w:lang w:val="en-US" w:eastAsia="zh-CN"/>
              </w:rPr>
              <w:t>CA_n40A-n79A</w:t>
            </w:r>
          </w:p>
          <w:p w14:paraId="765FB3F9" w14:textId="77777777" w:rsidR="005947D5" w:rsidRPr="003C1245" w:rsidRDefault="005947D5" w:rsidP="003F4F5D">
            <w:pPr>
              <w:keepNext/>
              <w:keepLines/>
              <w:spacing w:after="0"/>
              <w:jc w:val="center"/>
              <w:rPr>
                <w:rFonts w:ascii="Arial" w:hAnsi="Arial"/>
                <w:sz w:val="18"/>
                <w:lang w:val="en-US" w:eastAsia="zh-CN"/>
              </w:rPr>
            </w:pPr>
            <w:r w:rsidRPr="003C1245">
              <w:rPr>
                <w:rFonts w:ascii="Arial" w:hAnsi="Arial" w:hint="eastAsia"/>
                <w:sz w:val="18"/>
                <w:lang w:val="en-US" w:eastAsia="zh-CN"/>
              </w:rPr>
              <w:t>CA_n79A-n258A</w:t>
            </w:r>
          </w:p>
          <w:p w14:paraId="50885496"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lang w:val="en-US" w:eastAsia="zh-CN"/>
              </w:rPr>
              <w:t>CA_n40A-n258A</w:t>
            </w:r>
          </w:p>
        </w:tc>
        <w:tc>
          <w:tcPr>
            <w:tcW w:w="1144" w:type="dxa"/>
            <w:tcBorders>
              <w:left w:val="single" w:sz="4" w:space="0" w:color="auto"/>
              <w:right w:val="single" w:sz="4" w:space="0" w:color="auto"/>
            </w:tcBorders>
            <w:vAlign w:val="center"/>
          </w:tcPr>
          <w:p w14:paraId="1921E585" w14:textId="77777777" w:rsidR="005947D5" w:rsidRPr="003C1245" w:rsidRDefault="005947D5" w:rsidP="003F4F5D">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6EEF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cs="Arial"/>
                <w:sz w:val="18"/>
                <w:szCs w:val="18"/>
                <w:lang w:val="en-US" w:eastAsia="zh-CN" w:bidi="ar"/>
              </w:rPr>
              <w:t>5, 10, 15, 20, 25, 30, 40, 50, 60, 80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EF1F5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3233A24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B43008"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1A3A73A"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E5353E1" w14:textId="77777777" w:rsidR="005947D5" w:rsidRPr="003C1245" w:rsidRDefault="005947D5" w:rsidP="003F4F5D">
            <w:pPr>
              <w:keepNext/>
              <w:keepLines/>
              <w:spacing w:after="0"/>
              <w:jc w:val="center"/>
              <w:rPr>
                <w:rFonts w:ascii="Arial" w:hAnsi="Arial"/>
                <w:sz w:val="18"/>
              </w:rPr>
            </w:pPr>
            <w:r w:rsidRPr="003C1245">
              <w:rPr>
                <w:rFonts w:ascii="Arial" w:hAnsi="Arial" w:hint="eastAsia"/>
                <w:sz w:val="18"/>
                <w:lang w:val="en-US" w:eastAsia="zh-CN"/>
              </w:rPr>
              <w:t>n79</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C5C9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eastAsia="zh-CN"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67D35A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6859E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1E49486"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922844A"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C39D9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64C8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F76CB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75DF2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4E3D26" w14:textId="77777777" w:rsidR="005947D5" w:rsidRPr="003C1245" w:rsidRDefault="005947D5" w:rsidP="003F4F5D">
            <w:pPr>
              <w:keepNext/>
              <w:keepLines/>
              <w:spacing w:after="0"/>
              <w:jc w:val="center"/>
              <w:rPr>
                <w:rFonts w:ascii="Arial" w:hAnsi="Arial"/>
                <w:sz w:val="18"/>
              </w:rPr>
            </w:pPr>
            <w:r w:rsidRPr="003C1245">
              <w:rPr>
                <w:rFonts w:ascii="Arial" w:hAnsi="Arial"/>
                <w:bCs/>
                <w:sz w:val="18"/>
                <w:szCs w:val="18"/>
                <w:lang w:val="en-US" w:eastAsia="zh-CN"/>
              </w:rPr>
              <w:t>CA_n41A-n66A-n260A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D8CBE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w:t>
            </w:r>
          </w:p>
          <w:p w14:paraId="1B67FF3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CA_n66A-n260A</w:t>
            </w:r>
          </w:p>
        </w:tc>
        <w:tc>
          <w:tcPr>
            <w:tcW w:w="1144" w:type="dxa"/>
            <w:tcBorders>
              <w:left w:val="single" w:sz="4" w:space="0" w:color="auto"/>
              <w:right w:val="single" w:sz="4" w:space="0" w:color="auto"/>
            </w:tcBorders>
            <w:vAlign w:val="center"/>
          </w:tcPr>
          <w:p w14:paraId="7FB5BB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EB54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136E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48761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FEC737"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52D5FF9"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8C7A8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A675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730652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FB257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C72503"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AE3D8D4"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20216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2DE1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C305A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D1D9A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D965C1" w14:textId="77777777" w:rsidR="005947D5" w:rsidRPr="003C1245" w:rsidRDefault="005947D5" w:rsidP="003F4F5D">
            <w:pPr>
              <w:keepNext/>
              <w:keepLines/>
              <w:spacing w:after="0"/>
              <w:jc w:val="center"/>
              <w:rPr>
                <w:rFonts w:ascii="Arial" w:hAnsi="Arial"/>
                <w:sz w:val="18"/>
              </w:rPr>
            </w:pPr>
            <w:r w:rsidRPr="003C1245">
              <w:rPr>
                <w:rFonts w:ascii="Arial" w:hAnsi="Arial"/>
                <w:bCs/>
                <w:sz w:val="18"/>
                <w:szCs w:val="18"/>
                <w:lang w:val="en-US" w:eastAsia="zh-CN"/>
              </w:rPr>
              <w:t>CA_n41A-n66A-n260(2A)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5216B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w:t>
            </w:r>
          </w:p>
          <w:p w14:paraId="4E36B3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CA_n66A-n260A</w:t>
            </w:r>
          </w:p>
        </w:tc>
        <w:tc>
          <w:tcPr>
            <w:tcW w:w="1144" w:type="dxa"/>
            <w:tcBorders>
              <w:left w:val="single" w:sz="4" w:space="0" w:color="auto"/>
              <w:right w:val="single" w:sz="4" w:space="0" w:color="auto"/>
            </w:tcBorders>
            <w:vAlign w:val="center"/>
          </w:tcPr>
          <w:p w14:paraId="238A48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B0D20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A6EC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C236F2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978F5E"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D63EFB9"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DF07F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5BDF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25AA950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8C26F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6B1311"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4C730FE"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8AF54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4945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0BB0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45B44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BF72B3" w14:textId="77777777" w:rsidR="005947D5" w:rsidRPr="003C1245" w:rsidRDefault="005947D5" w:rsidP="003F4F5D">
            <w:pPr>
              <w:keepNext/>
              <w:keepLines/>
              <w:spacing w:after="0"/>
              <w:jc w:val="center"/>
              <w:rPr>
                <w:rFonts w:ascii="Arial" w:hAnsi="Arial"/>
                <w:sz w:val="18"/>
              </w:rPr>
            </w:pPr>
            <w:r w:rsidRPr="003C1245">
              <w:rPr>
                <w:rFonts w:ascii="Arial" w:hAnsi="Arial"/>
                <w:bCs/>
                <w:sz w:val="18"/>
                <w:szCs w:val="18"/>
                <w:lang w:val="en-US" w:eastAsia="zh-CN"/>
              </w:rPr>
              <w:t>CA_n41A-n66A-n260G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A013D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w:t>
            </w:r>
          </w:p>
          <w:p w14:paraId="5C27197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CA_n66A-n260A/G</w:t>
            </w:r>
          </w:p>
        </w:tc>
        <w:tc>
          <w:tcPr>
            <w:tcW w:w="1155" w:type="dxa"/>
            <w:gridSpan w:val="2"/>
            <w:tcBorders>
              <w:left w:val="single" w:sz="4" w:space="0" w:color="auto"/>
              <w:right w:val="single" w:sz="4" w:space="0" w:color="auto"/>
            </w:tcBorders>
            <w:vAlign w:val="center"/>
          </w:tcPr>
          <w:p w14:paraId="6309DB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895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D8A52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436C8C8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219DE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B34A6F"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D3B61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7FC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7B0D2C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0CB4C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65925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03CAF4"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D8DB5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643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9D4FD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0D09E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7FAAAF" w14:textId="77777777" w:rsidR="005947D5" w:rsidRPr="003C1245" w:rsidRDefault="005947D5" w:rsidP="003F4F5D">
            <w:pPr>
              <w:keepNext/>
              <w:keepLines/>
              <w:spacing w:after="0"/>
              <w:jc w:val="center"/>
              <w:rPr>
                <w:rFonts w:ascii="Arial" w:hAnsi="Arial"/>
                <w:sz w:val="18"/>
              </w:rPr>
            </w:pPr>
            <w:r w:rsidRPr="003C1245">
              <w:rPr>
                <w:rFonts w:ascii="Arial" w:hAnsi="Arial"/>
                <w:bCs/>
                <w:sz w:val="18"/>
                <w:szCs w:val="18"/>
                <w:lang w:val="en-US" w:eastAsia="zh-CN"/>
              </w:rPr>
              <w:t>CA_n41A-n66A-n260H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C3A92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A_n41A-n260A/G/H</w:t>
            </w:r>
          </w:p>
          <w:p w14:paraId="023C41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CA_n66A-n260A/G/H</w:t>
            </w:r>
          </w:p>
        </w:tc>
        <w:tc>
          <w:tcPr>
            <w:tcW w:w="1155" w:type="dxa"/>
            <w:gridSpan w:val="2"/>
            <w:tcBorders>
              <w:left w:val="single" w:sz="4" w:space="0" w:color="auto"/>
              <w:right w:val="single" w:sz="4" w:space="0" w:color="auto"/>
            </w:tcBorders>
            <w:vAlign w:val="center"/>
          </w:tcPr>
          <w:p w14:paraId="5CADF5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54A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3A92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71F5C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424EF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DB53D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42BFB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AC2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48B29C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31327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926738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2C1BC0"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E3176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2DA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A788A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34886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6934D3" w14:textId="77777777" w:rsidR="005947D5" w:rsidRPr="003C1245" w:rsidRDefault="005947D5" w:rsidP="003F4F5D">
            <w:pPr>
              <w:keepNext/>
              <w:keepLines/>
              <w:spacing w:after="0"/>
              <w:jc w:val="center"/>
              <w:rPr>
                <w:rFonts w:ascii="Arial" w:hAnsi="Arial"/>
                <w:sz w:val="18"/>
              </w:rPr>
            </w:pPr>
            <w:r w:rsidRPr="003C1245">
              <w:rPr>
                <w:rFonts w:ascii="Arial" w:hAnsi="Arial"/>
                <w:bCs/>
                <w:sz w:val="18"/>
                <w:szCs w:val="18"/>
                <w:lang w:val="en-US" w:eastAsia="zh-CN"/>
              </w:rPr>
              <w:t>CA_n41A-n66A-n260</w:t>
            </w:r>
            <w:r w:rsidRPr="003C1245">
              <w:rPr>
                <w:rFonts w:ascii="Arial" w:hAnsi="Arial" w:hint="eastAsia"/>
                <w:bCs/>
                <w:sz w:val="18"/>
                <w:szCs w:val="18"/>
                <w:lang w:val="en-US" w:eastAsia="zh-CN"/>
              </w:rPr>
              <w:t>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1C74B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A_n41A-n260A/G/H/I</w:t>
            </w:r>
          </w:p>
          <w:p w14:paraId="1DB595A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CA_n66A-n260A/G/H/I</w:t>
            </w:r>
          </w:p>
        </w:tc>
        <w:tc>
          <w:tcPr>
            <w:tcW w:w="1155" w:type="dxa"/>
            <w:gridSpan w:val="2"/>
            <w:tcBorders>
              <w:left w:val="single" w:sz="4" w:space="0" w:color="auto"/>
              <w:right w:val="single" w:sz="4" w:space="0" w:color="auto"/>
            </w:tcBorders>
            <w:vAlign w:val="center"/>
          </w:tcPr>
          <w:p w14:paraId="5A3BCC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0AB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623FC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ED4050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62E27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595D3E7"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FEF30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F4B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09AA218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BE3D1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6D22CC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0D519F"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2010D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F4E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19BEE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41A761"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7D3BC2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CA_n41A-n77A-n257A</w:t>
            </w:r>
          </w:p>
        </w:tc>
        <w:tc>
          <w:tcPr>
            <w:tcW w:w="3256" w:type="dxa"/>
            <w:tcBorders>
              <w:left w:val="single" w:sz="4" w:space="0" w:color="auto"/>
              <w:bottom w:val="nil"/>
              <w:right w:val="single" w:sz="4" w:space="0" w:color="auto"/>
            </w:tcBorders>
            <w:shd w:val="clear" w:color="auto" w:fill="auto"/>
            <w:vAlign w:val="center"/>
          </w:tcPr>
          <w:p w14:paraId="78B1D0D1"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58A4D02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w:t>
            </w:r>
          </w:p>
          <w:p w14:paraId="45D1FCC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23DB0F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DA7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w:t>
            </w:r>
            <w:r w:rsidRPr="003C1245">
              <w:rPr>
                <w:rFonts w:ascii="Arial" w:hAnsi="Arial" w:hint="eastAsia"/>
                <w:sz w:val="18"/>
                <w:lang w:val="en-US" w:bidi="ar"/>
              </w:rPr>
              <w:t xml:space="preserve"> </w:t>
            </w:r>
            <w:r w:rsidRPr="003C1245">
              <w:rPr>
                <w:rFonts w:ascii="Arial" w:hAnsi="Arial"/>
                <w:sz w:val="18"/>
                <w:lang w:val="en-US" w:bidi="ar"/>
              </w:rPr>
              <w:t>100</w:t>
            </w:r>
          </w:p>
        </w:tc>
        <w:tc>
          <w:tcPr>
            <w:tcW w:w="2230" w:type="dxa"/>
            <w:tcBorders>
              <w:left w:val="single" w:sz="4" w:space="0" w:color="auto"/>
              <w:bottom w:val="nil"/>
              <w:right w:val="single" w:sz="4" w:space="0" w:color="auto"/>
            </w:tcBorders>
            <w:shd w:val="clear" w:color="auto" w:fill="auto"/>
            <w:vAlign w:val="center"/>
          </w:tcPr>
          <w:p w14:paraId="0F0E9A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7F5BC1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BF0B4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218BB8"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CFA10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F6A7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67830222" w14:textId="77777777" w:rsidR="005947D5" w:rsidRPr="003C1245" w:rsidRDefault="005947D5" w:rsidP="003F4F5D">
            <w:pPr>
              <w:keepNext/>
              <w:keepLines/>
              <w:spacing w:after="0"/>
              <w:jc w:val="center"/>
              <w:rPr>
                <w:rFonts w:ascii="Arial" w:hAnsi="Arial"/>
                <w:sz w:val="18"/>
              </w:rPr>
            </w:pPr>
          </w:p>
        </w:tc>
      </w:tr>
      <w:tr w:rsidR="005947D5" w:rsidRPr="003C1245" w14:paraId="6A0EF7C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3D187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7DF8456"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4E4B6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C1AD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DF4962" w14:textId="77777777" w:rsidR="005947D5" w:rsidRPr="003C1245" w:rsidRDefault="005947D5" w:rsidP="003F4F5D">
            <w:pPr>
              <w:keepNext/>
              <w:keepLines/>
              <w:spacing w:after="0"/>
              <w:jc w:val="center"/>
              <w:rPr>
                <w:rFonts w:ascii="Arial" w:hAnsi="Arial"/>
                <w:sz w:val="18"/>
              </w:rPr>
            </w:pPr>
          </w:p>
        </w:tc>
      </w:tr>
      <w:tr w:rsidR="005947D5" w:rsidRPr="003C1245" w14:paraId="3DFC19A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45BD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8E659E" w14:textId="77777777" w:rsidR="005947D5" w:rsidRPr="003C1245" w:rsidRDefault="005947D5" w:rsidP="003F4F5D">
            <w:pPr>
              <w:keepNext/>
              <w:keepLines/>
              <w:spacing w:after="0"/>
              <w:jc w:val="center"/>
              <w:rPr>
                <w:rFonts w:ascii="Arial" w:hAnsi="Arial"/>
                <w:sz w:val="18"/>
                <w:lang w:val="sv-SE" w:eastAsia="zh-CN"/>
              </w:rPr>
            </w:pPr>
            <w:r w:rsidRPr="003C1245">
              <w:rPr>
                <w:rFonts w:ascii="Arial" w:hAnsi="Arial" w:hint="eastAsia"/>
                <w:sz w:val="18"/>
                <w:lang w:val="sv-SE" w:eastAsia="zh-CN"/>
              </w:rPr>
              <w:t>C</w:t>
            </w:r>
            <w:r w:rsidRPr="003C1245">
              <w:rPr>
                <w:rFonts w:ascii="Arial" w:hAnsi="Arial"/>
                <w:sz w:val="18"/>
                <w:lang w:val="sv-SE" w:eastAsia="zh-CN"/>
              </w:rPr>
              <w:t>A_n257G</w:t>
            </w:r>
          </w:p>
          <w:p w14:paraId="7ADD2E92"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12507E8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w:t>
            </w:r>
          </w:p>
          <w:p w14:paraId="351261F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1D4472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9A6C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B06A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228234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70BD3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F188F0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C33A6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64F0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19C1FD89" w14:textId="77777777" w:rsidR="005947D5" w:rsidRPr="003C1245" w:rsidRDefault="005947D5" w:rsidP="003F4F5D">
            <w:pPr>
              <w:keepNext/>
              <w:keepLines/>
              <w:spacing w:after="0"/>
              <w:jc w:val="center"/>
              <w:rPr>
                <w:rFonts w:ascii="Arial" w:hAnsi="Arial"/>
                <w:sz w:val="18"/>
              </w:rPr>
            </w:pPr>
          </w:p>
        </w:tc>
      </w:tr>
      <w:tr w:rsidR="005947D5" w:rsidRPr="003C1245" w14:paraId="07DF006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8DDF83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8924C3"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65416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44F5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BC4618C" w14:textId="77777777" w:rsidR="005947D5" w:rsidRPr="003C1245" w:rsidRDefault="005947D5" w:rsidP="003F4F5D">
            <w:pPr>
              <w:keepNext/>
              <w:keepLines/>
              <w:spacing w:after="0"/>
              <w:jc w:val="center"/>
              <w:rPr>
                <w:rFonts w:ascii="Arial" w:hAnsi="Arial"/>
                <w:sz w:val="18"/>
              </w:rPr>
            </w:pPr>
          </w:p>
        </w:tc>
      </w:tr>
      <w:tr w:rsidR="005947D5" w:rsidRPr="003C1245" w14:paraId="722ADD1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1EE6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8028FC" w14:textId="77777777" w:rsidR="005947D5" w:rsidRPr="003C1245" w:rsidRDefault="005947D5" w:rsidP="003F4F5D">
            <w:pPr>
              <w:keepNext/>
              <w:keepLines/>
              <w:spacing w:after="0"/>
              <w:jc w:val="center"/>
              <w:rPr>
                <w:rFonts w:ascii="Arial" w:hAnsi="Arial"/>
                <w:sz w:val="18"/>
                <w:lang w:val="sv-SE"/>
              </w:rPr>
            </w:pPr>
            <w:r w:rsidRPr="003C1245">
              <w:rPr>
                <w:rFonts w:ascii="Arial" w:hAnsi="Arial" w:hint="eastAsia"/>
                <w:sz w:val="18"/>
                <w:lang w:val="sv-SE" w:eastAsia="ja-JP"/>
              </w:rPr>
              <w:t>C</w:t>
            </w:r>
            <w:r w:rsidRPr="003C1245">
              <w:rPr>
                <w:rFonts w:ascii="Arial" w:hAnsi="Arial"/>
                <w:sz w:val="18"/>
                <w:lang w:val="sv-SE" w:eastAsia="ja-JP"/>
              </w:rPr>
              <w:t>A_n257G/H</w:t>
            </w:r>
          </w:p>
          <w:p w14:paraId="74B13C76"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4E6970CE"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CA_n41A-n257A/G/H</w:t>
            </w:r>
          </w:p>
          <w:p w14:paraId="3E1965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w:t>
            </w:r>
          </w:p>
        </w:tc>
        <w:tc>
          <w:tcPr>
            <w:tcW w:w="1155" w:type="dxa"/>
            <w:gridSpan w:val="2"/>
            <w:tcBorders>
              <w:left w:val="single" w:sz="4" w:space="0" w:color="auto"/>
              <w:right w:val="single" w:sz="4" w:space="0" w:color="auto"/>
            </w:tcBorders>
            <w:vAlign w:val="center"/>
          </w:tcPr>
          <w:p w14:paraId="6F478C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E9AF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left w:val="single" w:sz="4" w:space="0" w:color="auto"/>
              <w:bottom w:val="nil"/>
              <w:right w:val="single" w:sz="4" w:space="0" w:color="auto"/>
            </w:tcBorders>
            <w:shd w:val="clear" w:color="auto" w:fill="auto"/>
            <w:vAlign w:val="center"/>
          </w:tcPr>
          <w:p w14:paraId="2ABB65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07F94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70C78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A41A02"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88671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1079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504D4C93" w14:textId="77777777" w:rsidR="005947D5" w:rsidRPr="003C1245" w:rsidRDefault="005947D5" w:rsidP="003F4F5D">
            <w:pPr>
              <w:keepNext/>
              <w:keepLines/>
              <w:spacing w:after="0"/>
              <w:jc w:val="center"/>
              <w:rPr>
                <w:rFonts w:ascii="Arial" w:hAnsi="Arial"/>
                <w:sz w:val="18"/>
              </w:rPr>
            </w:pPr>
          </w:p>
        </w:tc>
      </w:tr>
      <w:tr w:rsidR="005947D5" w:rsidRPr="003C1245" w14:paraId="768934A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983BC3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D7C7E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A1C6E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DF00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4AE1C87" w14:textId="77777777" w:rsidR="005947D5" w:rsidRPr="003C1245" w:rsidRDefault="005947D5" w:rsidP="003F4F5D">
            <w:pPr>
              <w:keepNext/>
              <w:keepLines/>
              <w:spacing w:after="0"/>
              <w:jc w:val="center"/>
              <w:rPr>
                <w:rFonts w:ascii="Arial" w:hAnsi="Arial"/>
                <w:sz w:val="18"/>
              </w:rPr>
            </w:pPr>
          </w:p>
        </w:tc>
      </w:tr>
      <w:tr w:rsidR="005947D5" w:rsidRPr="003C1245" w14:paraId="2D9BB1AB" w14:textId="77777777" w:rsidTr="003F4F5D">
        <w:trPr>
          <w:trHeight w:val="64"/>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B664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47EC37" w14:textId="77777777" w:rsidR="005947D5" w:rsidRPr="003C1245" w:rsidRDefault="005947D5" w:rsidP="003F4F5D">
            <w:pPr>
              <w:keepNext/>
              <w:keepLines/>
              <w:spacing w:after="0"/>
              <w:jc w:val="center"/>
              <w:rPr>
                <w:rFonts w:ascii="Arial" w:hAnsi="Arial"/>
                <w:sz w:val="18"/>
                <w:lang w:val="sv-SE"/>
              </w:rPr>
            </w:pPr>
            <w:r w:rsidRPr="003C1245">
              <w:rPr>
                <w:rFonts w:ascii="Arial" w:hAnsi="Arial" w:hint="eastAsia"/>
                <w:sz w:val="18"/>
                <w:lang w:val="sv-SE" w:eastAsia="ja-JP"/>
              </w:rPr>
              <w:t>C</w:t>
            </w:r>
            <w:r w:rsidRPr="003C1245">
              <w:rPr>
                <w:rFonts w:ascii="Arial" w:hAnsi="Arial"/>
                <w:sz w:val="18"/>
                <w:lang w:val="sv-SE" w:eastAsia="ja-JP"/>
              </w:rPr>
              <w:t>A_n257G/H/I</w:t>
            </w:r>
          </w:p>
          <w:p w14:paraId="5A3DDED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CA_n41A-n77A/G/H/I</w:t>
            </w:r>
          </w:p>
          <w:p w14:paraId="129A7DF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4BDEB4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67C8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left w:val="single" w:sz="4" w:space="0" w:color="auto"/>
              <w:bottom w:val="nil"/>
              <w:right w:val="single" w:sz="4" w:space="0" w:color="auto"/>
            </w:tcBorders>
            <w:shd w:val="clear" w:color="auto" w:fill="auto"/>
            <w:vAlign w:val="center"/>
          </w:tcPr>
          <w:p w14:paraId="0EA3666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7B12C1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FBAE7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60A753"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9001F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FDC4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5415D9C" w14:textId="77777777" w:rsidR="005947D5" w:rsidRPr="003C1245" w:rsidRDefault="005947D5" w:rsidP="003F4F5D">
            <w:pPr>
              <w:keepNext/>
              <w:keepLines/>
              <w:spacing w:after="0"/>
              <w:jc w:val="center"/>
              <w:rPr>
                <w:rFonts w:ascii="Arial" w:hAnsi="Arial"/>
                <w:sz w:val="18"/>
              </w:rPr>
            </w:pPr>
          </w:p>
        </w:tc>
      </w:tr>
      <w:tr w:rsidR="005947D5" w:rsidRPr="003C1245" w14:paraId="345AE6A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F6843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3C1658"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A31DC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62BD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FFCE7F1" w14:textId="77777777" w:rsidR="005947D5" w:rsidRPr="003C1245" w:rsidRDefault="005947D5" w:rsidP="003F4F5D">
            <w:pPr>
              <w:keepNext/>
              <w:keepLines/>
              <w:spacing w:after="0"/>
              <w:jc w:val="center"/>
              <w:rPr>
                <w:rFonts w:ascii="Arial" w:hAnsi="Arial"/>
                <w:sz w:val="18"/>
              </w:rPr>
            </w:pPr>
          </w:p>
        </w:tc>
      </w:tr>
      <w:tr w:rsidR="005947D5" w:rsidRPr="003C1245" w14:paraId="4E4E670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4FC0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9DB528"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613BA31C"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w:t>
            </w:r>
          </w:p>
          <w:p w14:paraId="47ED527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7680C1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D96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210B6C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58B8EC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D3736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FEF38F"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1D297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E9E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51161F3B" w14:textId="77777777" w:rsidR="005947D5" w:rsidRPr="003C1245" w:rsidRDefault="005947D5" w:rsidP="003F4F5D">
            <w:pPr>
              <w:keepNext/>
              <w:keepLines/>
              <w:spacing w:after="0"/>
              <w:jc w:val="center"/>
              <w:rPr>
                <w:rFonts w:ascii="Arial" w:hAnsi="Arial"/>
                <w:sz w:val="18"/>
              </w:rPr>
            </w:pPr>
          </w:p>
        </w:tc>
      </w:tr>
      <w:tr w:rsidR="005947D5" w:rsidRPr="003C1245" w14:paraId="5B0D72A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94C60F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2FC389"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D6D2B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1E1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CF8AD2" w14:textId="77777777" w:rsidR="005947D5" w:rsidRPr="003C1245" w:rsidRDefault="005947D5" w:rsidP="003F4F5D">
            <w:pPr>
              <w:keepNext/>
              <w:keepLines/>
              <w:spacing w:after="0"/>
              <w:jc w:val="center"/>
              <w:rPr>
                <w:rFonts w:ascii="Arial" w:hAnsi="Arial"/>
                <w:sz w:val="18"/>
              </w:rPr>
            </w:pPr>
          </w:p>
        </w:tc>
      </w:tr>
      <w:tr w:rsidR="005947D5" w:rsidRPr="003C1245" w14:paraId="02B3B13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F36A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3FD1F8"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21670431"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w:t>
            </w:r>
          </w:p>
          <w:p w14:paraId="0818914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318979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42C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752760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67E93B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A2BE4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6AC38C"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2DCB8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3CE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395C56E6" w14:textId="77777777" w:rsidR="005947D5" w:rsidRPr="003C1245" w:rsidRDefault="005947D5" w:rsidP="003F4F5D">
            <w:pPr>
              <w:keepNext/>
              <w:keepLines/>
              <w:spacing w:after="0"/>
              <w:jc w:val="center"/>
              <w:rPr>
                <w:rFonts w:ascii="Arial" w:hAnsi="Arial"/>
                <w:sz w:val="18"/>
              </w:rPr>
            </w:pPr>
          </w:p>
        </w:tc>
      </w:tr>
      <w:tr w:rsidR="005947D5" w:rsidRPr="003C1245" w14:paraId="7D6A75D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F69FD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5FB1D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2361C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9CE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ABC9D2" w14:textId="77777777" w:rsidR="005947D5" w:rsidRPr="003C1245" w:rsidRDefault="005947D5" w:rsidP="003F4F5D">
            <w:pPr>
              <w:keepNext/>
              <w:keepLines/>
              <w:spacing w:after="0"/>
              <w:jc w:val="center"/>
              <w:rPr>
                <w:rFonts w:ascii="Arial" w:hAnsi="Arial"/>
                <w:sz w:val="18"/>
              </w:rPr>
            </w:pPr>
          </w:p>
        </w:tc>
      </w:tr>
      <w:tr w:rsidR="005947D5" w:rsidRPr="003C1245" w14:paraId="643B214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837E9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0DC9E8"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70077436"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CA_n41A-n257A/G/H</w:t>
            </w:r>
          </w:p>
          <w:p w14:paraId="69023EE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w:t>
            </w:r>
          </w:p>
        </w:tc>
        <w:tc>
          <w:tcPr>
            <w:tcW w:w="1155" w:type="dxa"/>
            <w:gridSpan w:val="2"/>
            <w:tcBorders>
              <w:left w:val="single" w:sz="4" w:space="0" w:color="auto"/>
              <w:right w:val="single" w:sz="4" w:space="0" w:color="auto"/>
            </w:tcBorders>
            <w:vAlign w:val="center"/>
          </w:tcPr>
          <w:p w14:paraId="163393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484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4F434F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73F6B4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78459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124616"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81795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E61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3773F9B5" w14:textId="77777777" w:rsidR="005947D5" w:rsidRPr="003C1245" w:rsidRDefault="005947D5" w:rsidP="003F4F5D">
            <w:pPr>
              <w:keepNext/>
              <w:keepLines/>
              <w:spacing w:after="0"/>
              <w:jc w:val="center"/>
              <w:rPr>
                <w:rFonts w:ascii="Arial" w:hAnsi="Arial"/>
                <w:sz w:val="18"/>
              </w:rPr>
            </w:pPr>
          </w:p>
        </w:tc>
      </w:tr>
      <w:tr w:rsidR="005947D5" w:rsidRPr="003C1245" w14:paraId="558BDCE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04149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96672D"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F011B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490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A21852" w14:textId="77777777" w:rsidR="005947D5" w:rsidRPr="003C1245" w:rsidRDefault="005947D5" w:rsidP="003F4F5D">
            <w:pPr>
              <w:keepNext/>
              <w:keepLines/>
              <w:spacing w:after="0"/>
              <w:jc w:val="center"/>
              <w:rPr>
                <w:rFonts w:ascii="Arial" w:hAnsi="Arial"/>
                <w:sz w:val="18"/>
              </w:rPr>
            </w:pPr>
          </w:p>
        </w:tc>
      </w:tr>
      <w:tr w:rsidR="005947D5" w:rsidRPr="003C1245" w14:paraId="4540850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A65E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95E36E"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0F42A158"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CA_n41A-n257A/G/H/I</w:t>
            </w:r>
          </w:p>
          <w:p w14:paraId="0A34712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18E5CA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CAE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29FC0B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B1597F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3D3EA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9A75D2"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7A6E6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9C9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5BD23A5B" w14:textId="77777777" w:rsidR="005947D5" w:rsidRPr="003C1245" w:rsidRDefault="005947D5" w:rsidP="003F4F5D">
            <w:pPr>
              <w:keepNext/>
              <w:keepLines/>
              <w:spacing w:after="0"/>
              <w:jc w:val="center"/>
              <w:rPr>
                <w:rFonts w:ascii="Arial" w:hAnsi="Arial"/>
                <w:sz w:val="18"/>
              </w:rPr>
            </w:pPr>
          </w:p>
        </w:tc>
      </w:tr>
      <w:tr w:rsidR="005947D5" w:rsidRPr="003C1245" w14:paraId="1DEE4FE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73AF9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239A3B"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3E09E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80D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789B65" w14:textId="77777777" w:rsidR="005947D5" w:rsidRPr="003C1245" w:rsidRDefault="005947D5" w:rsidP="003F4F5D">
            <w:pPr>
              <w:keepNext/>
              <w:keepLines/>
              <w:spacing w:after="0"/>
              <w:jc w:val="center"/>
              <w:rPr>
                <w:rFonts w:ascii="Arial" w:hAnsi="Arial"/>
                <w:sz w:val="18"/>
              </w:rPr>
            </w:pPr>
          </w:p>
        </w:tc>
      </w:tr>
      <w:tr w:rsidR="005947D5" w:rsidRPr="003C1245" w14:paraId="1343656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5A7B2A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CA_n41A-n77(3A)-n257A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21D4050"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77392104"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w:t>
            </w:r>
          </w:p>
          <w:p w14:paraId="65B47C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580AEA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51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9EEE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951460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1B97210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DACAE2"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7A602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D2C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7263CA35" w14:textId="77777777" w:rsidR="005947D5" w:rsidRPr="003C1245" w:rsidRDefault="005947D5" w:rsidP="003F4F5D">
            <w:pPr>
              <w:keepNext/>
              <w:keepLines/>
              <w:spacing w:after="0"/>
              <w:jc w:val="center"/>
              <w:rPr>
                <w:rFonts w:ascii="Arial" w:hAnsi="Arial"/>
                <w:sz w:val="18"/>
              </w:rPr>
            </w:pPr>
          </w:p>
        </w:tc>
      </w:tr>
      <w:tr w:rsidR="005947D5" w:rsidRPr="003C1245" w14:paraId="277ABA6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3DF8F85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5B6A63"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50D10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D57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41AC46" w14:textId="77777777" w:rsidR="005947D5" w:rsidRPr="003C1245" w:rsidRDefault="005947D5" w:rsidP="003F4F5D">
            <w:pPr>
              <w:keepNext/>
              <w:keepLines/>
              <w:spacing w:after="0"/>
              <w:jc w:val="center"/>
              <w:rPr>
                <w:rFonts w:ascii="Arial" w:hAnsi="Arial"/>
                <w:sz w:val="18"/>
              </w:rPr>
            </w:pPr>
          </w:p>
        </w:tc>
      </w:tr>
      <w:tr w:rsidR="005947D5" w:rsidRPr="003C1245" w14:paraId="1A0ED5F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2A4D7A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CA_n41A-n77(3A)-n257G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680B59"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278840A2"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w:t>
            </w:r>
          </w:p>
          <w:p w14:paraId="31243E8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567F72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86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618A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8F86BA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4632478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EF031A"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956B5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097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7C216A50" w14:textId="77777777" w:rsidR="005947D5" w:rsidRPr="003C1245" w:rsidRDefault="005947D5" w:rsidP="003F4F5D">
            <w:pPr>
              <w:keepNext/>
              <w:keepLines/>
              <w:spacing w:after="0"/>
              <w:jc w:val="center"/>
              <w:rPr>
                <w:rFonts w:ascii="Arial" w:hAnsi="Arial"/>
                <w:sz w:val="18"/>
              </w:rPr>
            </w:pPr>
          </w:p>
        </w:tc>
      </w:tr>
      <w:tr w:rsidR="005947D5" w:rsidRPr="003C1245" w14:paraId="32FC505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5D46075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2942DC8"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9AD2C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876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1014D6" w14:textId="77777777" w:rsidR="005947D5" w:rsidRPr="003C1245" w:rsidRDefault="005947D5" w:rsidP="003F4F5D">
            <w:pPr>
              <w:keepNext/>
              <w:keepLines/>
              <w:spacing w:after="0"/>
              <w:jc w:val="center"/>
              <w:rPr>
                <w:rFonts w:ascii="Arial" w:hAnsi="Arial"/>
                <w:sz w:val="18"/>
              </w:rPr>
            </w:pPr>
          </w:p>
        </w:tc>
      </w:tr>
      <w:tr w:rsidR="005947D5" w:rsidRPr="003C1245" w14:paraId="732BAE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14A260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CA_n41A-n77(3A)-n257H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454AC15"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2F5A7A1F"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CA_n41A-n257A/G/H</w:t>
            </w:r>
          </w:p>
          <w:p w14:paraId="3D0BBE9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w:t>
            </w:r>
          </w:p>
        </w:tc>
        <w:tc>
          <w:tcPr>
            <w:tcW w:w="1155" w:type="dxa"/>
            <w:gridSpan w:val="2"/>
            <w:tcBorders>
              <w:left w:val="single" w:sz="4" w:space="0" w:color="auto"/>
              <w:right w:val="single" w:sz="4" w:space="0" w:color="auto"/>
            </w:tcBorders>
            <w:vAlign w:val="center"/>
          </w:tcPr>
          <w:p w14:paraId="069BA4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1C1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913F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2CA038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6DDD142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55C2DB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C5262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8C7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73294F09" w14:textId="77777777" w:rsidR="005947D5" w:rsidRPr="003C1245" w:rsidRDefault="005947D5" w:rsidP="003F4F5D">
            <w:pPr>
              <w:keepNext/>
              <w:keepLines/>
              <w:spacing w:after="0"/>
              <w:jc w:val="center"/>
              <w:rPr>
                <w:rFonts w:ascii="Arial" w:hAnsi="Arial"/>
                <w:sz w:val="18"/>
              </w:rPr>
            </w:pPr>
          </w:p>
        </w:tc>
      </w:tr>
      <w:tr w:rsidR="005947D5" w:rsidRPr="003C1245" w14:paraId="62869DD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6AF73F0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3973E4"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91FB9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ECF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D41718" w14:textId="77777777" w:rsidR="005947D5" w:rsidRPr="003C1245" w:rsidRDefault="005947D5" w:rsidP="003F4F5D">
            <w:pPr>
              <w:keepNext/>
              <w:keepLines/>
              <w:spacing w:after="0"/>
              <w:jc w:val="center"/>
              <w:rPr>
                <w:rFonts w:ascii="Arial" w:hAnsi="Arial"/>
                <w:sz w:val="18"/>
              </w:rPr>
            </w:pPr>
          </w:p>
        </w:tc>
      </w:tr>
      <w:tr w:rsidR="005947D5" w:rsidRPr="003C1245" w14:paraId="54C4CD7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161AB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CA_n41A-n77(3A)-n257I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EA08CC"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CA_n41A-n77A</w:t>
            </w:r>
          </w:p>
          <w:p w14:paraId="7F60663A" w14:textId="77777777" w:rsidR="005947D5" w:rsidRPr="003C1245" w:rsidRDefault="005947D5" w:rsidP="003F4F5D">
            <w:pPr>
              <w:keepNext/>
              <w:keepLines/>
              <w:spacing w:after="0"/>
              <w:jc w:val="center"/>
              <w:rPr>
                <w:rFonts w:ascii="Arial" w:hAnsi="Arial"/>
                <w:sz w:val="18"/>
                <w:lang w:val="sv-SE"/>
              </w:rPr>
            </w:pPr>
            <w:r w:rsidRPr="003C1245">
              <w:rPr>
                <w:rFonts w:ascii="Arial" w:hAnsi="Arial"/>
                <w:sz w:val="18"/>
                <w:lang w:val="sv-SE"/>
              </w:rPr>
              <w:t>CA_n41A-n257A/G/H/I</w:t>
            </w:r>
          </w:p>
          <w:p w14:paraId="303EC37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72DDAA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372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7F9D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EBB8E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0ABEB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43820B"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8E0BA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896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27706ABD" w14:textId="77777777" w:rsidR="005947D5" w:rsidRPr="003C1245" w:rsidRDefault="005947D5" w:rsidP="003F4F5D">
            <w:pPr>
              <w:keepNext/>
              <w:keepLines/>
              <w:spacing w:after="0"/>
              <w:jc w:val="center"/>
              <w:rPr>
                <w:rFonts w:ascii="Arial" w:hAnsi="Arial"/>
                <w:sz w:val="18"/>
              </w:rPr>
            </w:pPr>
          </w:p>
        </w:tc>
      </w:tr>
      <w:tr w:rsidR="005947D5" w:rsidRPr="003C1245" w14:paraId="6954D17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680C9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EB8EB67"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72BBE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116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167A0B" w14:textId="77777777" w:rsidR="005947D5" w:rsidRPr="003C1245" w:rsidRDefault="005947D5" w:rsidP="003F4F5D">
            <w:pPr>
              <w:keepNext/>
              <w:keepLines/>
              <w:spacing w:after="0"/>
              <w:jc w:val="center"/>
              <w:rPr>
                <w:rFonts w:ascii="Arial" w:hAnsi="Arial"/>
                <w:sz w:val="18"/>
              </w:rPr>
            </w:pPr>
          </w:p>
        </w:tc>
      </w:tr>
      <w:tr w:rsidR="005947D5" w:rsidRPr="003C1245" w14:paraId="045FA56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F471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CA_n41A-n78A-n257A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DA23A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13A8F3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9C839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367011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6161C3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580D58"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104CF06"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086DB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AAC09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1AAD2B2" w14:textId="77777777" w:rsidR="005947D5" w:rsidRPr="003C1245" w:rsidRDefault="005947D5" w:rsidP="003F4F5D">
            <w:pPr>
              <w:keepNext/>
              <w:keepLines/>
              <w:spacing w:after="0"/>
              <w:jc w:val="center"/>
              <w:rPr>
                <w:rFonts w:ascii="Arial" w:hAnsi="Arial"/>
                <w:sz w:val="18"/>
              </w:rPr>
            </w:pPr>
          </w:p>
        </w:tc>
      </w:tr>
      <w:tr w:rsidR="005947D5" w:rsidRPr="003C1245" w14:paraId="061B5AB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EA2EC63"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B5397A3"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0ED23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8541A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w:t>
            </w:r>
            <w:r w:rsidRPr="003C1245">
              <w:rPr>
                <w:rFonts w:ascii="Arial" w:hAnsi="Arial"/>
                <w:b/>
                <w:sz w:val="18"/>
                <w:lang w:val="en-US" w:bidi="ar"/>
              </w:rPr>
              <w:t xml:space="preserve">, </w:t>
            </w:r>
            <w:r w:rsidRPr="003C1245">
              <w:rPr>
                <w:rFonts w:ascii="Arial" w:hAnsi="Arial"/>
                <w:sz w:val="18"/>
                <w:lang w:val="en-US" w:bidi="ar"/>
              </w:rPr>
              <w:t>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7348D3F" w14:textId="77777777" w:rsidR="005947D5" w:rsidRPr="003C1245" w:rsidRDefault="005947D5" w:rsidP="003F4F5D">
            <w:pPr>
              <w:keepNext/>
              <w:keepLines/>
              <w:spacing w:after="0"/>
              <w:jc w:val="center"/>
              <w:rPr>
                <w:rFonts w:ascii="Arial" w:hAnsi="Arial"/>
                <w:sz w:val="18"/>
              </w:rPr>
            </w:pPr>
          </w:p>
        </w:tc>
      </w:tr>
      <w:tr w:rsidR="005947D5" w:rsidRPr="003C1245" w14:paraId="49D570E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74EE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CA_n41A-n78A-n257G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B0109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1DEBF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5E80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97C8A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1C635DA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59E4BB"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FA888FD"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F9C2E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AEB1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9E68AAF" w14:textId="77777777" w:rsidR="005947D5" w:rsidRPr="003C1245" w:rsidRDefault="005947D5" w:rsidP="003F4F5D">
            <w:pPr>
              <w:keepNext/>
              <w:keepLines/>
              <w:spacing w:after="0"/>
              <w:jc w:val="center"/>
              <w:rPr>
                <w:rFonts w:ascii="Arial" w:hAnsi="Arial"/>
                <w:sz w:val="18"/>
              </w:rPr>
            </w:pPr>
          </w:p>
        </w:tc>
      </w:tr>
      <w:tr w:rsidR="005947D5" w:rsidRPr="003C1245" w14:paraId="7382729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0C8FBC"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BF2DE64"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F4A53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74556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2252" w:type="dxa"/>
            <w:gridSpan w:val="2"/>
            <w:tcBorders>
              <w:top w:val="nil"/>
              <w:left w:val="single" w:sz="4" w:space="0" w:color="auto"/>
              <w:bottom w:val="nil"/>
              <w:right w:val="single" w:sz="4" w:space="0" w:color="auto"/>
            </w:tcBorders>
            <w:shd w:val="clear" w:color="auto" w:fill="auto"/>
            <w:vAlign w:val="center"/>
          </w:tcPr>
          <w:p w14:paraId="16FC98E6" w14:textId="77777777" w:rsidR="005947D5" w:rsidRPr="003C1245" w:rsidRDefault="005947D5" w:rsidP="003F4F5D">
            <w:pPr>
              <w:keepNext/>
              <w:keepLines/>
              <w:spacing w:after="0"/>
              <w:jc w:val="center"/>
              <w:rPr>
                <w:rFonts w:ascii="Arial" w:hAnsi="Arial"/>
                <w:sz w:val="18"/>
              </w:rPr>
            </w:pPr>
          </w:p>
        </w:tc>
      </w:tr>
      <w:tr w:rsidR="005947D5" w:rsidRPr="003C1245" w14:paraId="36DDBCF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73E0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CA_n41A-n78A-n257H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E7F3F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22B654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DE10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2D33CA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F1FA9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A7F273"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D0D1CFE"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B1DEF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77EAF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17CE30F" w14:textId="77777777" w:rsidR="005947D5" w:rsidRPr="003C1245" w:rsidRDefault="005947D5" w:rsidP="003F4F5D">
            <w:pPr>
              <w:keepNext/>
              <w:keepLines/>
              <w:spacing w:after="0"/>
              <w:jc w:val="center"/>
              <w:rPr>
                <w:rFonts w:ascii="Arial" w:hAnsi="Arial"/>
                <w:sz w:val="18"/>
              </w:rPr>
            </w:pPr>
          </w:p>
        </w:tc>
      </w:tr>
      <w:tr w:rsidR="005947D5" w:rsidRPr="003C1245" w14:paraId="5E307D4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B7ECF9"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70ADE20"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6F871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2264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2252" w:type="dxa"/>
            <w:gridSpan w:val="2"/>
            <w:tcBorders>
              <w:top w:val="nil"/>
              <w:left w:val="single" w:sz="4" w:space="0" w:color="auto"/>
              <w:bottom w:val="nil"/>
              <w:right w:val="single" w:sz="4" w:space="0" w:color="auto"/>
            </w:tcBorders>
            <w:shd w:val="clear" w:color="auto" w:fill="auto"/>
            <w:vAlign w:val="center"/>
          </w:tcPr>
          <w:p w14:paraId="2677D4EE" w14:textId="77777777" w:rsidR="005947D5" w:rsidRPr="003C1245" w:rsidRDefault="005947D5" w:rsidP="003F4F5D">
            <w:pPr>
              <w:keepNext/>
              <w:keepLines/>
              <w:spacing w:after="0"/>
              <w:jc w:val="center"/>
              <w:rPr>
                <w:rFonts w:ascii="Arial" w:hAnsi="Arial"/>
                <w:sz w:val="18"/>
              </w:rPr>
            </w:pPr>
          </w:p>
        </w:tc>
      </w:tr>
      <w:tr w:rsidR="005947D5" w:rsidRPr="003C1245" w14:paraId="3AABFAF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4336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CA_n41A-n78A-n257I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E949C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2640FF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8EE56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530324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7B81839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C7233A"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C9F57F0"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7FD73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3FCD8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7BD12A9" w14:textId="77777777" w:rsidR="005947D5" w:rsidRPr="003C1245" w:rsidRDefault="005947D5" w:rsidP="003F4F5D">
            <w:pPr>
              <w:keepNext/>
              <w:keepLines/>
              <w:spacing w:after="0"/>
              <w:jc w:val="center"/>
              <w:rPr>
                <w:rFonts w:ascii="Arial" w:hAnsi="Arial"/>
                <w:sz w:val="18"/>
              </w:rPr>
            </w:pPr>
          </w:p>
        </w:tc>
      </w:tr>
      <w:tr w:rsidR="005947D5" w:rsidRPr="003C1245" w14:paraId="52F3E3E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A2CF14"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AEEF494"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C29A2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3C1B6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2252" w:type="dxa"/>
            <w:gridSpan w:val="2"/>
            <w:tcBorders>
              <w:top w:val="nil"/>
              <w:left w:val="single" w:sz="4" w:space="0" w:color="auto"/>
              <w:bottom w:val="nil"/>
              <w:right w:val="single" w:sz="4" w:space="0" w:color="auto"/>
            </w:tcBorders>
            <w:shd w:val="clear" w:color="auto" w:fill="auto"/>
            <w:vAlign w:val="center"/>
          </w:tcPr>
          <w:p w14:paraId="20F43076" w14:textId="77777777" w:rsidR="005947D5" w:rsidRPr="003C1245" w:rsidRDefault="005947D5" w:rsidP="003F4F5D">
            <w:pPr>
              <w:keepNext/>
              <w:keepLines/>
              <w:spacing w:after="0"/>
              <w:jc w:val="center"/>
              <w:rPr>
                <w:rFonts w:ascii="Arial" w:hAnsi="Arial"/>
                <w:sz w:val="18"/>
              </w:rPr>
            </w:pPr>
          </w:p>
        </w:tc>
      </w:tr>
      <w:tr w:rsidR="005947D5" w:rsidRPr="003C1245" w14:paraId="32B1C4F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79ED6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D947661"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38E66D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p w14:paraId="390C2CD5"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tc>
        <w:tc>
          <w:tcPr>
            <w:tcW w:w="1144" w:type="dxa"/>
            <w:tcBorders>
              <w:left w:val="single" w:sz="4" w:space="0" w:color="auto"/>
              <w:right w:val="single" w:sz="4" w:space="0" w:color="auto"/>
            </w:tcBorders>
            <w:vAlign w:val="center"/>
          </w:tcPr>
          <w:p w14:paraId="2320C26B"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ACF50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613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86D2C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DD0B51"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308245B"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A67692F"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n79</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3B1D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22F1FC6A" w14:textId="77777777" w:rsidR="005947D5" w:rsidRPr="003C1245" w:rsidRDefault="005947D5" w:rsidP="003F4F5D">
            <w:pPr>
              <w:keepNext/>
              <w:keepLines/>
              <w:spacing w:after="0"/>
              <w:jc w:val="center"/>
              <w:rPr>
                <w:rFonts w:ascii="Arial" w:hAnsi="Arial"/>
                <w:sz w:val="18"/>
              </w:rPr>
            </w:pPr>
          </w:p>
        </w:tc>
      </w:tr>
      <w:tr w:rsidR="005947D5" w:rsidRPr="003C1245" w14:paraId="03D9B06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613F56" w14:textId="77777777" w:rsidR="005947D5" w:rsidRPr="003C1245" w:rsidRDefault="005947D5" w:rsidP="003F4F5D">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0C7ABC5" w14:textId="77777777" w:rsidR="005947D5" w:rsidRPr="003C1245" w:rsidRDefault="005947D5" w:rsidP="003F4F5D">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715832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5445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w:t>
            </w:r>
            <w:r w:rsidRPr="003C1245">
              <w:rPr>
                <w:rFonts w:ascii="Arial" w:hAnsi="Arial"/>
                <w:b/>
                <w:sz w:val="18"/>
                <w:lang w:val="en-US" w:bidi="ar"/>
              </w:rPr>
              <w:t xml:space="preserve">, </w:t>
            </w:r>
            <w:r w:rsidRPr="003C1245">
              <w:rPr>
                <w:rFonts w:ascii="Arial" w:hAnsi="Arial"/>
                <w:sz w:val="18"/>
                <w:lang w:val="en-US" w:bidi="ar"/>
              </w:rPr>
              <w:t>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F3A3A5" w14:textId="77777777" w:rsidR="005947D5" w:rsidRPr="003C1245" w:rsidRDefault="005947D5" w:rsidP="003F4F5D">
            <w:pPr>
              <w:keepNext/>
              <w:keepLines/>
              <w:spacing w:after="0"/>
              <w:jc w:val="center"/>
              <w:rPr>
                <w:rFonts w:ascii="Arial" w:hAnsi="Arial"/>
                <w:sz w:val="18"/>
              </w:rPr>
            </w:pPr>
          </w:p>
        </w:tc>
      </w:tr>
      <w:tr w:rsidR="005947D5" w:rsidRPr="003C1245" w14:paraId="54EAF35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5159DA"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F0D264"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9C42A23"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w:t>
            </w:r>
          </w:p>
          <w:p w14:paraId="45913218"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w:t>
            </w:r>
          </w:p>
        </w:tc>
        <w:tc>
          <w:tcPr>
            <w:tcW w:w="1155" w:type="dxa"/>
            <w:gridSpan w:val="2"/>
            <w:tcBorders>
              <w:left w:val="single" w:sz="4" w:space="0" w:color="auto"/>
              <w:right w:val="single" w:sz="4" w:space="0" w:color="auto"/>
            </w:tcBorders>
            <w:vAlign w:val="center"/>
          </w:tcPr>
          <w:p w14:paraId="6E3B9117"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A1F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D3C2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3A5AE6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853AB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2BA6CD"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3AAD227"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CE7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04D8E5B" w14:textId="77777777" w:rsidR="005947D5" w:rsidRPr="003C1245" w:rsidRDefault="005947D5" w:rsidP="003F4F5D">
            <w:pPr>
              <w:keepNext/>
              <w:keepLines/>
              <w:spacing w:after="0"/>
              <w:jc w:val="center"/>
              <w:rPr>
                <w:rFonts w:ascii="Arial" w:hAnsi="Arial"/>
                <w:sz w:val="18"/>
              </w:rPr>
            </w:pPr>
          </w:p>
        </w:tc>
      </w:tr>
      <w:tr w:rsidR="005947D5" w:rsidRPr="003C1245" w14:paraId="3C8BCC9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569F4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290823"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B29FA08"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A04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3BD5F4" w14:textId="77777777" w:rsidR="005947D5" w:rsidRPr="003C1245" w:rsidRDefault="005947D5" w:rsidP="003F4F5D">
            <w:pPr>
              <w:keepNext/>
              <w:keepLines/>
              <w:spacing w:after="0"/>
              <w:jc w:val="center"/>
              <w:rPr>
                <w:rFonts w:ascii="Arial" w:hAnsi="Arial"/>
                <w:sz w:val="18"/>
              </w:rPr>
            </w:pPr>
          </w:p>
        </w:tc>
      </w:tr>
      <w:tr w:rsidR="005947D5" w:rsidRPr="003C1245" w14:paraId="05D9FBC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A351D6A"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2B653CF"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7BA000B"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w:t>
            </w:r>
          </w:p>
          <w:p w14:paraId="65A089A6"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w:t>
            </w:r>
          </w:p>
        </w:tc>
        <w:tc>
          <w:tcPr>
            <w:tcW w:w="1155" w:type="dxa"/>
            <w:gridSpan w:val="2"/>
            <w:tcBorders>
              <w:left w:val="single" w:sz="4" w:space="0" w:color="auto"/>
              <w:right w:val="single" w:sz="4" w:space="0" w:color="auto"/>
            </w:tcBorders>
            <w:vAlign w:val="center"/>
          </w:tcPr>
          <w:p w14:paraId="5ACD9579"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C19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9DF5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436CD14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9BB2D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29B860"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19330E3"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751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7925250" w14:textId="77777777" w:rsidR="005947D5" w:rsidRPr="003C1245" w:rsidRDefault="005947D5" w:rsidP="003F4F5D">
            <w:pPr>
              <w:keepNext/>
              <w:keepLines/>
              <w:spacing w:after="0"/>
              <w:jc w:val="center"/>
              <w:rPr>
                <w:rFonts w:ascii="Arial" w:hAnsi="Arial"/>
                <w:sz w:val="18"/>
              </w:rPr>
            </w:pPr>
          </w:p>
        </w:tc>
      </w:tr>
      <w:tr w:rsidR="005947D5" w:rsidRPr="003C1245" w14:paraId="0EF0957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A67C1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F4827C"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83EA4F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C64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C63BCA" w14:textId="77777777" w:rsidR="005947D5" w:rsidRPr="003C1245" w:rsidRDefault="005947D5" w:rsidP="003F4F5D">
            <w:pPr>
              <w:keepNext/>
              <w:keepLines/>
              <w:spacing w:after="0"/>
              <w:jc w:val="center"/>
              <w:rPr>
                <w:rFonts w:ascii="Arial" w:hAnsi="Arial"/>
                <w:sz w:val="18"/>
              </w:rPr>
            </w:pPr>
          </w:p>
        </w:tc>
      </w:tr>
      <w:tr w:rsidR="005947D5" w:rsidRPr="003C1245" w14:paraId="5F5E206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A3C5D6"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BE96C06"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34E1EE62"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/G/H/I</w:t>
            </w:r>
          </w:p>
          <w:p w14:paraId="5A82F506"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/G/H/I</w:t>
            </w:r>
          </w:p>
        </w:tc>
        <w:tc>
          <w:tcPr>
            <w:tcW w:w="1155" w:type="dxa"/>
            <w:gridSpan w:val="2"/>
            <w:tcBorders>
              <w:left w:val="single" w:sz="4" w:space="0" w:color="auto"/>
              <w:right w:val="single" w:sz="4" w:space="0" w:color="auto"/>
            </w:tcBorders>
            <w:vAlign w:val="center"/>
          </w:tcPr>
          <w:p w14:paraId="6CFED5B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90A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FFF4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0</w:t>
            </w:r>
          </w:p>
        </w:tc>
      </w:tr>
      <w:tr w:rsidR="005947D5" w:rsidRPr="003C1245" w14:paraId="24F8DE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0DEC8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638D4F5"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D4E9EE3"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222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A6E4FD0" w14:textId="77777777" w:rsidR="005947D5" w:rsidRPr="003C1245" w:rsidRDefault="005947D5" w:rsidP="003F4F5D">
            <w:pPr>
              <w:keepNext/>
              <w:keepLines/>
              <w:spacing w:after="0"/>
              <w:jc w:val="center"/>
              <w:rPr>
                <w:rFonts w:ascii="Arial" w:hAnsi="Arial"/>
                <w:sz w:val="18"/>
              </w:rPr>
            </w:pPr>
          </w:p>
        </w:tc>
      </w:tr>
      <w:tr w:rsidR="005947D5" w:rsidRPr="003C1245" w14:paraId="4878B3B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8F767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C1666F"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283A609"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58E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C7C90C" w14:textId="77777777" w:rsidR="005947D5" w:rsidRPr="003C1245" w:rsidRDefault="005947D5" w:rsidP="003F4F5D">
            <w:pPr>
              <w:keepNext/>
              <w:keepLines/>
              <w:spacing w:after="0"/>
              <w:jc w:val="center"/>
              <w:rPr>
                <w:rFonts w:ascii="Arial" w:hAnsi="Arial"/>
                <w:sz w:val="18"/>
              </w:rPr>
            </w:pPr>
          </w:p>
        </w:tc>
      </w:tr>
      <w:tr w:rsidR="005947D5" w:rsidRPr="003C1245" w14:paraId="60C71CA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944674"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5FC674"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D4D22B5"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1339806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FFFB2A2" w14:textId="77777777" w:rsidR="005947D5" w:rsidRPr="003C1245" w:rsidRDefault="005947D5" w:rsidP="003F4F5D">
            <w:pPr>
              <w:keepNext/>
              <w:keepLines/>
              <w:spacing w:after="0"/>
              <w:jc w:val="cente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4A1B5"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286C60B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szCs w:val="18"/>
                <w:lang w:val="en-US" w:eastAsia="zh-CN"/>
              </w:rPr>
              <w:t>0</w:t>
            </w:r>
          </w:p>
        </w:tc>
      </w:tr>
      <w:tr w:rsidR="005947D5" w:rsidRPr="003C1245" w14:paraId="17D3FC3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A31A2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2ED15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422A10C" w14:textId="77777777" w:rsidR="005947D5" w:rsidRPr="003C1245" w:rsidRDefault="005947D5" w:rsidP="003F4F5D">
            <w:pPr>
              <w:keepNext/>
              <w:keepLines/>
              <w:spacing w:after="0"/>
              <w:jc w:val="cente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90F1F"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815CF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775DA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7FCD4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3F2197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9C6F44C" w14:textId="77777777" w:rsidR="005947D5" w:rsidRPr="003C1245" w:rsidRDefault="005947D5" w:rsidP="003F4F5D">
            <w:pPr>
              <w:keepNext/>
              <w:keepLines/>
              <w:spacing w:after="0"/>
              <w:jc w:val="center"/>
            </w:pPr>
            <w:r w:rsidRPr="003C1245">
              <w:rPr>
                <w:rFonts w:ascii="Arial" w:hAnsi="Arial" w:cs="Arial" w:hint="eastAsia"/>
                <w:sz w:val="18"/>
                <w:szCs w:val="18"/>
                <w:lang w:val="en-US"/>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6BED5" w14:textId="77777777" w:rsidR="005947D5" w:rsidRPr="003C1245" w:rsidRDefault="005947D5" w:rsidP="003F4F5D">
            <w:pPr>
              <w:keepNext/>
              <w:keepLines/>
              <w:spacing w:after="0"/>
              <w:jc w:val="center"/>
              <w:rPr>
                <w:rFonts w:ascii="Arial" w:hAnsi="Arial"/>
                <w:sz w:val="18"/>
                <w:lang w:val="en-US"/>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23C63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89A51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51BD2A"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CA_n41A-n79A-n258B</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D2F61C"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D3861C4"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70B94F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25F8043"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82F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CD859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0CA70D2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8EB9D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7C7B8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C9C68C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D4A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6C19CB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87991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B13D4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87D28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EA3B4A4"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5FB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CA_n258B</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A21E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DFD84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0820A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CA_n41A-n79A-n258C</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D8994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F7D1C0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1DA7F25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4F097C67"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652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B8DC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5C9A5F6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794D6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19A221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11A6109"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975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1E22B0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DD369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4B99F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45D65A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E118CDD"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5C1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CA_n258C</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FD20B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1506D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833EF4"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CA_n41A-n79A-n258D</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12EE2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347545D"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27C59E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7922F97"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875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0320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1333069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B42EC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73B63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021B2E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CC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99639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E8ACE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91C35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FF1E8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F42A636"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F53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CA_n258D</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72F9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3A4B9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3D683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CA_n41A-n79A-n258E</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D4DBF5"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B06F9C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5A934D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675CE502"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73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C9D69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51BFA5C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7235D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8796F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3B6C437"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247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7BB913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5B043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46B9B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4FDB8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6A5A468"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106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CA_n258E</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70B84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F0D44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BD8C3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CA_n41A-n79A-n258F</w:t>
            </w:r>
          </w:p>
        </w:tc>
        <w:tc>
          <w:tcPr>
            <w:tcW w:w="3256" w:type="dxa"/>
            <w:tcBorders>
              <w:top w:val="single" w:sz="4" w:space="0" w:color="auto"/>
              <w:left w:val="single" w:sz="4" w:space="0" w:color="auto"/>
              <w:bottom w:val="nil"/>
              <w:right w:val="single" w:sz="4" w:space="0" w:color="auto"/>
            </w:tcBorders>
            <w:shd w:val="clear" w:color="auto" w:fill="auto"/>
            <w:vAlign w:val="center"/>
          </w:tcPr>
          <w:p w14:paraId="66B8285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1EF7036"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19B097B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6B927FD"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FEC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7210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27BC600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0B60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81489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CAB700"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B55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863CD0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F8769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BCBD1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3AEFF4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B855F61"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8DD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CA_n258F</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532D2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B1207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EAE3B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2DA67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A56E5CF"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2BB2F3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20EEB95"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079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E5F9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3BC858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3706E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1113C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92F974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C23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F87B1C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2A9E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5C2CA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2A69A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724C541"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FF2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108582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60576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FCF517"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535F66"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D7FC96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A5E969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79C2EED9"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1E1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38A6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602E075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05E89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B9423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02E5C3A"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4E2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3AF1E6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D6F31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DBAD9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69EE9F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982BBD0"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C09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C4E0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D91A0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3937BD"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1C1AEA"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D4140E5"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B6392B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46015F1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A98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99081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37ECDAD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C7473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40310C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4A82E76"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B42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1F8915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E642E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9496A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64F4D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310AF78"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87B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61B1AF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AB59B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A19B91"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6D9E8FC"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0CBE73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970D58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68BCABFB"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E9EE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C2D67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5C6AB6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9CC4C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436BCB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2F2CD49"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A5F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3F5813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2C10D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F2D90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7D524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9CAABD0"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E16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266C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5E04F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8FC44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A6AABE5"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39513593"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B8129E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530A902"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066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F54B7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5D60A6E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F0D8D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BC500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A5804A6"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72C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73E55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82D95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EF66A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E42B94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0CA24F1"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817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9A38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DA1FD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D8743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EE14E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CA4B5FE"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5E67D1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65A589E"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656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3BDE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2BBC86F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03324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AD6F3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916B00"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2B1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92BADE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655AD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925CB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FCA28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5F466E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16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F89B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7AC82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5B0057"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CA_n41A-n79A-n258M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28C459"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5E0173C1"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8C2A2C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5DEAB8AD"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BBA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F6A7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621A581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5E00E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54508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4A29CB0"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214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6CBC3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58602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B2FA1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3249D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C4750A9"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E4C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08BD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59B6C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6CC84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4D048C"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FB428C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D8D5AC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72E10B5D"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DE5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C7E2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2960106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C6B7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7AB25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D17C157"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100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B5AE7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111BF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614DD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F389C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9F9168A"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2B3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0864D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FDD6E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6BA63C"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CA_n41C-n79A-n258B</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D4FFCD"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1661132"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3AE8E1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7A8D1962"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3C4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6385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47436D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2A466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CDB487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76CFE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365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32603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DEBA3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688A7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95695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0F66A6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D7F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CA_n258B</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FDFC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8287E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A99CC8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CA_n41C-n79A-n258C</w:t>
            </w:r>
          </w:p>
        </w:tc>
        <w:tc>
          <w:tcPr>
            <w:tcW w:w="3256" w:type="dxa"/>
            <w:tcBorders>
              <w:top w:val="single" w:sz="4" w:space="0" w:color="auto"/>
              <w:left w:val="single" w:sz="4" w:space="0" w:color="auto"/>
              <w:bottom w:val="nil"/>
              <w:right w:val="single" w:sz="4" w:space="0" w:color="auto"/>
            </w:tcBorders>
            <w:shd w:val="clear" w:color="auto" w:fill="auto"/>
            <w:vAlign w:val="center"/>
          </w:tcPr>
          <w:p w14:paraId="29494CDD"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C1675A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04AB75F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40D82093"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67D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CEC1F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6ED00B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A4D7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FA8B3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3BC5524"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AFF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5C7A4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F8D58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41CB6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24A3D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8AECB04"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F5D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CA_n258C</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928F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9BDC7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7886A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CA_n41C-n79A-n258D</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D18B0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FCF82C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6D7FF9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3774A61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555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871E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25F5E5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657A1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0A0C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E7F9844"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139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A06CFD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8122B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B217B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E450D5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A1E9DF9"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F36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CA_n258D</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FE36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D9127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1E6501"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CA_n41C-n79A-n258E</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15C7FB"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CA5C252"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E1CB15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DCBF94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7B6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8B30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0FC67E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A6DA6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1502C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18349A"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6EDA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9F82DA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85BD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2A51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92B85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FB6B887"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1BB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CA_n258E</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04C1A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52E90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B3251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CA_n41C-n79A-n258F</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A3D7F9"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DA150C3"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0A4127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51665AD1"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E5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802D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2DD94E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C3644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AEBA9E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E0D04B"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37F8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F600CF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FD740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A543F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2D5ED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B9BCDC6"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1E7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CA_n258F</w:t>
            </w:r>
          </w:p>
        </w:tc>
        <w:tc>
          <w:tcPr>
            <w:tcW w:w="2230" w:type="dxa"/>
            <w:tcBorders>
              <w:top w:val="nil"/>
              <w:left w:val="single" w:sz="4" w:space="0" w:color="auto"/>
              <w:bottom w:val="single" w:sz="4" w:space="0" w:color="auto"/>
              <w:right w:val="single" w:sz="4" w:space="0" w:color="auto"/>
            </w:tcBorders>
            <w:shd w:val="clear" w:color="auto" w:fill="auto"/>
            <w:vAlign w:val="center"/>
          </w:tcPr>
          <w:p w14:paraId="7C9804C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702220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C583F7B"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88019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CB0CDC6"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5D3045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B5953B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E82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0AB65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797AD56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E0ABF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132879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A876EC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2F0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3C8629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C040B2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858CF9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221B11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193D7A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638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84CE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A64A1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2BDC8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B75A3F"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00DCF7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CDD0B5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709771B"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B00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BF297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4C05AF7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7627D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E3D6E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B8F7D3"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816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14B2C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A1097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288B9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81191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2AD833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0B8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F7F5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0C64A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F5DC32"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10D5790"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7E4EA4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3FCA41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E311C8B"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0CD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84DC8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2538BC4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7E5D6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D2AA4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6DB993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2E0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AC8D24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349DF7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C9B9D4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ED6A1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70B97C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B43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F20F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70ACF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0DDD93"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FA1CFB"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0369517"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690246E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7670AED"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AD50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6A55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1079E03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A8371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56C33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8B64CC"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EE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A0C2F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451D4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9B207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038DBC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0535E3E"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356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21AF0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36F2E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7FFB70"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6DDD3B3"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70F55F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261B9B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3A1DE11E"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214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EDA74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6F45715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119D4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CA7A7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C8F562"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A75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5F627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DCC7A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192ED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26655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0A8AC8"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ADB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4DE87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6D10E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E4D73E"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22437C"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C83BD58"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5503B5E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A655B93"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6B9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C749F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5AC7ACD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2E19B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9EBE8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012553"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1D5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17A45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E88DC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3D857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35571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15B87D8"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25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E8D2B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AD94C1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951FCC" w14:textId="77777777" w:rsidR="005947D5" w:rsidRPr="003C1245" w:rsidRDefault="005947D5" w:rsidP="003F4F5D">
            <w:pPr>
              <w:keepNext/>
              <w:keepLines/>
              <w:spacing w:after="0"/>
              <w:jc w:val="center"/>
              <w:rPr>
                <w:rFonts w:ascii="Arial" w:hAnsi="Arial"/>
                <w:sz w:val="18"/>
              </w:rPr>
            </w:pPr>
            <w:r w:rsidRPr="003C1245">
              <w:rPr>
                <w:rFonts w:ascii="Arial" w:hAnsi="Arial" w:cs="Arial" w:hint="eastAsia"/>
                <w:sz w:val="18"/>
                <w:szCs w:val="18"/>
                <w:lang w:val="en-US" w:eastAsia="zh-CN"/>
              </w:rPr>
              <w:t>CA_n41C-n79A-n258M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DF18BF5"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6930E59" w14:textId="77777777" w:rsidR="005947D5" w:rsidRPr="003C1245" w:rsidRDefault="005947D5" w:rsidP="003F4F5D">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29A3CB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218A7F4"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003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B780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5947D5" w:rsidRPr="003C1245" w14:paraId="24AC585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4A4D8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8D0F1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8866C8"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BCB7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6187E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5DDB8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C4CD1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FD48B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9DA9DDF" w14:textId="77777777" w:rsidR="005947D5" w:rsidRPr="003C1245" w:rsidRDefault="005947D5" w:rsidP="003F4F5D">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750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hint="eastAsia"/>
                <w:sz w:val="18"/>
                <w:lang w:val="en-US" w:eastAsia="zh-CN"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FE71B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B517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BC17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BDB5F5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19E5E6B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D117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64B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FFA6F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0BC01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52F46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75B1C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332F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328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442783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C8C7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ED5C71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A42A94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65A5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E2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65D8BC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204D7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AABDA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E441B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38BA5BA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5B02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8BE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024B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1B9B00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48332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E055F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4E87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997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AF12F8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0165F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A2CFC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0A4AA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DED3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269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5A7CBA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1D779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B198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38777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2F4B94B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9579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37D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D4070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3E388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80FD7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87DD5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437E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B55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FE5F48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FE8B4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E7823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7A440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8FA8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654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0A269A6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79D1B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321A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3090E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44348C7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FCBB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869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A816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C9A8E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6E690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BF7FA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9091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F28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0308E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A2C90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62B8F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5E6A9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2B15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D99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3A5E104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E8EFC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0636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62F8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DE7C8D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11CA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F33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8AABA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E91CB5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44712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B5AB4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7983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336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233215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04B8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33655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C350B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FC1F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457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4272FA9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B45CD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1641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C8EBF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4710BDA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4819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232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30C2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FB25A4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5984A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430CD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50EF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94E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D1BD47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11AE0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3E447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7D5479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278A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FD2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382D408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B21E5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4ED9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09463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AD7454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8AAA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84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5E09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66CEF6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425A2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8A4C2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97A1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4FD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12653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EF0FF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29F8C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39850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B1CA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53D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D53F6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C7B95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4448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DA8D03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04974B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10B3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9A5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176D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005DC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1E578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10F23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2830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290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4007E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21A6F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1A0D6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821E0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C625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87C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1DC246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AF996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0F42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82699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151AC69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4244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36B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7788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4A7BF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9C349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9B807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9B50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1D7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0A1A5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3D52B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83DEE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09E6C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E845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C8D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B6E36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81ABB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9C5B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7D8F3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39EB3D7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A0EE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84F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3CC5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A1132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A5D2D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974F6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CD60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84E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2EDFA1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D49A5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67EF1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24B6FB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0981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239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5C192CB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361F0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33177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BECA6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1167309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C048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A5E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F51BB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C5F40D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50B1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C4948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83A5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5E7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75FAC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F6D3C7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46E65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FFBC4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E792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B02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228E7D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B05B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B5AA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6C009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A5EC82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30E4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B9B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3D1D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E6800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A6420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401CC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9CB9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377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0C3B0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13D6E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D94E6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A16E2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0CAD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363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55E5B3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FE2A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27AD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33908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4A3C2B3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51A7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0FC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2EF1C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B863D6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BC27C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4DDC9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13B5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65E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DF8594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54AD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EE8A3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539F65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BAC39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1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4F91AAD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5040F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9245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6ED25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1893C2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D5CC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FDC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A57FB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886B5E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DA147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4FB19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65C7C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72B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4EF39B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E8D13B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FCC87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A25E0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FD4D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347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2C589D0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11AA2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3A75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BC77C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F4C6AD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AC31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A4C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5013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BF796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B95D0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31CA1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2320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FE1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0C68C0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9FA9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588D0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26F02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D8D5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FD3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41B472A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B4EC9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370A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AA844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CA2813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4547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45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B36E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74F051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5E56E8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CD9BF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E611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DC4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2CA55E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1C122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8332B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3CD3B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9319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2A7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14F61F5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5E9AF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F0EA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73263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698E5BE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68AF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6CC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A8F22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B4915E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6B8C3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1EEB9F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6174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AB35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A4DF1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B6B1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DB2CF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57FF7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EFE0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812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8758D3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EB90E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CDCC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12BE5E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7C1EC13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E7BB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B25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6904D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A37536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2213B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5AC5E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D67A6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BDB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692D6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F4CAD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88770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94B401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E709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AB3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6AB7E5B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1679D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1766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BAFA5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3D22F24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B5BF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00C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A03B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9DB10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4DABC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C4329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D4E6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9BA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C9C0E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D0B76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0B5C3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2DD723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735F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DE2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4A853F0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569DF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19CB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CA_n48(2A)-n66A-n260I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9D238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568EE9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59552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9FE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ACFB4C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A26EA3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F5FF1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48F03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33A7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6EA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D6DD8E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3886C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F400B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CC6A4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164B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6D8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25C70C8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35931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96BA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86AD06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34C97B4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08BEC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C08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B595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9D6323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57C0E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F8F392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49056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705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58351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A434B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51F78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918D5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E855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C30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684510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448FA8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8823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CDAF1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CC1E56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89D9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71D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251F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FFA57D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C03A8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F912D7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894C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0F0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34F9B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D79C5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07E0B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43C92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87E7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EA0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4E0DB4A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7FF23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96A3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FC1E7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C28DAD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6186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4FF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858D0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0DF1B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7B724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DB1EC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377E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310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7C1622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C8A8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35ADD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859E90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C4E14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DF3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1CE888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AF4AE1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E404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9F567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10C3F74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F345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A40A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4E53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84353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C7699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2BB45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B1E3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F7D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41016B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EC63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E16F6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7A7AE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C915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B80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73CEE9C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97AFC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EB2BD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A1CF60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341811B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6B52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8F43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9E8D1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D2852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3E576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2AAFD0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B9D8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FE3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499D9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25D55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E10C3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9DD8F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987C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48A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2AEDB7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A0807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757F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5964FD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282867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6E1B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344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06601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1AA97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6CF44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E31CB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D217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947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97391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7627A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7407C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65A573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2D1E7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8FF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735B812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5B099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DD23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B0E83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2C98F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80BB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569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DB8A7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23CF7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8C897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82E51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9A65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8BC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7C601B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7D29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FCC09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674E6E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CBE0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09A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0DC22E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A3C47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A83C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1D873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1D9734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28D9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C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DD73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347543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B41B0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27D148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88B7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53D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717B35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0A97B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768C6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F4739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03B9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7CC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49ADB52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2418A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6A3F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239D7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D5D092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3490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FEA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2BDF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A8053C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D25E8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80A8F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8E01D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B49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F93F7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33089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1A956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E1FB9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E7D96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9C4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68B8236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06A58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DCC7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D664A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2DF735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58BE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966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3A276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489E85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0A448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F4BAC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AD36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957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E6A068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F5855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A28C3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EA38E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95D9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E65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2729E9A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27E53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09DE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9C862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7D3C6B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7BED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380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3A731A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5A53D1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919F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A41C3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DAC1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082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F0B75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30C5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24F79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3C299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7143A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6417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66DAEF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DAD71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18A5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A00D1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523043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65D9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646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E86E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A10B03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7B0D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C8DB7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9896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72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D15029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7CBC8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4546F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C107F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95A6C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48DA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2BA633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89851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5A2D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A20DD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04F8971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C82A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5EE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2DF12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D3F9FD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C2A87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C63F3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73F4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D27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D8B1F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A4336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E489A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68261A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E919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71D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AFB44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1CF10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53E8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0895C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366700F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9D89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4D2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0703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5D18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56881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B05E5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20AE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54F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A944D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9ABD2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84E7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1B949F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C5677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261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AD3A1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F923B0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5671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B5F7F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9AF137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C8B3C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DE3A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6248D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320CB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EF2E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E5E4B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8555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B6E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465E5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12A9A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1E7FA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013115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8D05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A49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46C57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E2177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02ED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70F5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474D98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C9A4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D0D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DA5B0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E2F555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AA415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9960A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1E9D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D2E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A16F7D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29C52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E8C63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08F1E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347D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A21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B112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29A25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37CCB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8664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FCE283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EA59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94B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2A8B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D9E850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4707B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00560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F0C3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5FC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53C19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3869F4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562216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A9422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5C30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B15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F574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B0298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99E3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B1DFE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2E7A67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E90A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E4F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4AEE9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B2209B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35A04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51E37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9072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3AD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F79B50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E00C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DC3C5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0508D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31E5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033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6BC969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A536C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63AC7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80E151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F4B4B3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90C0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36B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B097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8F85B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32389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B1043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FAAC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269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D67FA4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765A4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CA71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7971D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102D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09B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01A428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303851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733D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50939D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DFC0D5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98E3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CD7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9F080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85B8C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1615C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4D68C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B86D3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273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56263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CC793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0DBAA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BE59C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8721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FEF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21A5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53AD7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52F0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CFD7A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88FD1B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6E3D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736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00AF5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AEF2AB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31A62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C0522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91B90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60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E4C29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715AA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447E06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7831A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1669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902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66164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2E55A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B000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0D392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1575C8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8641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F632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DB82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C24059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99BC7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E088C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EB5E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0E6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2CA762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856AC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F683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1F16E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BE29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5A8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2625CF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1F2BE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5E6F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F86E7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2B30B9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CFD2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233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1845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B3FDC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E3ADE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094771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A8F8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4F1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2F9FB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09CF2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FAC91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01EA0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7CB5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908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4F7FF4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5E0A9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5C6B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8E216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3A5170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707B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8D41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42CFFC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4038C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C9997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10B30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B032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17C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56ED72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6DFB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CFD73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7FD1B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9D1B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76B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0B2242E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4EEF68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6682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AFD69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1C7BA4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4290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EAD1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32E1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9E3F87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7442A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2CED0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8F38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047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8413D9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6A83B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C07C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82557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159E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83A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77079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3C9D6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4B0F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A6C75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339D84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2AF1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B80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BEEAA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9CB88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701E2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40FFC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A05D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DE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E2027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74ED0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6014F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11469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CDAF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F08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nil"/>
              <w:right w:val="single" w:sz="4" w:space="0" w:color="auto"/>
            </w:tcBorders>
            <w:shd w:val="clear" w:color="auto" w:fill="auto"/>
            <w:vAlign w:val="center"/>
          </w:tcPr>
          <w:p w14:paraId="0F55B7B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C8B3F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B6C6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4F70C0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49483C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8FC4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9BB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5D13A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5CA0B6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AD7FB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0A9AE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0E471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96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7DFF5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1C2A8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3247A6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77E72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EABB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9CC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98AC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97428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97DE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2D5E6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C8A6CC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7B06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96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C71C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FA213B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E0C1E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7AF0D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7543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C8A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37737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DABAF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DB4D5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331DD3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014B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CF4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5B0787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68FF5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4397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00CA14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2F94C0A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8B034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8EC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D28C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1C8ED0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19395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BAE04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3A09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CF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D97C0B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22D0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3A251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AD033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6179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B5E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CB5664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1E4B0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AC26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5102A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29DEFF4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AF356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395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D2F56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E3BFD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317C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85DBB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4BB9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A32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311833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E087B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43029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C7BEE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BF4D3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B7E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68F3390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14DE1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C2F8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BF81F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0E9F40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4401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B15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7A47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480CD7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97D9A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861E0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3AF9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20F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A9941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C22EC6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575D0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9950C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BCBD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693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1E0E0D5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6A941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D3A9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D0AE5B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61BA22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29A3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17C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B1CF4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8E9BD0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C0FFE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25A21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C966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8D5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AC8EAF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ECA68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046B3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692CC8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BCB7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A11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051E9F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C528D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BD0E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CA_n48B-n66A-n261J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EE57B4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4B6CA5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7CBE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81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0AA0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131518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BC59C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CE195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AFE3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189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7FA87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245A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106F9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D95063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1D0F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C5E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38F9545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59918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BA61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48A37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7B3D9B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B3C7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B3B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15187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034F3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300C1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24D468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9732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755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F40DA4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CEE02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03582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58F82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33D3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569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73FBC6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BF5C7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E434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BE566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05BA3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C568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EBF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0F79C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42465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4C5D7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AB46E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CAB7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5BF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9E653A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DEE61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5E155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655C8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9AC0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53C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52B4E5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419C7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2DFD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5F850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0803C3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93F3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6C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BAD31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6D905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1C12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05D02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0EC5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06F1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67237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16DA7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A377C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037B02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6E1A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9E9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A4DF4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DDA25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4C81D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24D8B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6C9AC5C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A394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E2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4E17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3BC0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A921F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88FC7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492A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6EA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BAF2C1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96AD7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5BA7E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44465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4A7A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F26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92C4D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366438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8AB3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22C6C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E30A1A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B54F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AE8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A68C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93FA4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3A987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F907E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B19C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994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919606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E8E63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F54BB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67525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CE0A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A79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8510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19A08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D4A9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8853D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90588B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5BC3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57DF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6D4C6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EA7379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2F437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3BF47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1E30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B66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CE2AA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EF0F9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0BB0D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B8CB31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BEC0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993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98F4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109B2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3550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6C460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0C6DA7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B837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D2B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C2B7C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CD7AA3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1D869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C1B4D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4254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34A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C2C5C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4EA6D9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AAEC5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03A451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7A2C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C73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3AED19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92252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7C23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71CFE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0A40ECB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C6EE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9DE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C89F4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7AE22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A921C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81293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161B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72A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35D270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E08EF5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8009C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045CB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663D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AF5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BB64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5F36D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7D277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031125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59A70C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0E520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C3C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5BBC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EF57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C88AB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7F2EF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392C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74B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58AB2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A436B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F348A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C36378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FD3D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093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A6309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0F4A3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D363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950E2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74D138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F344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602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10801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C7E1CE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9F525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925863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9B3D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82C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5E34FE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8DC86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28842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6337D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6130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74D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8BB43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6A3B3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4DB4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206AE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7B14FD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4FFE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1C0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96208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2FD57A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6DE5C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15ADE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BC8A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2A9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DEF22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EE140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1786A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95228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5ABD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B5E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4E07FF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759BC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820F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94CBB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5658E0D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B731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437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1158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0E549A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E6DDC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D771C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3613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37F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1673EE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A632D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47AA2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357130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82A9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6DD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6CA94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EA152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F9A1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C5B49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06AD3D1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0CDB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59A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43DF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EE8DE0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3AFA7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A7C45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24AD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09F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BD03E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75E82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9B591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0B57BF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612D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C73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B6BC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EB239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5703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39597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728FD9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959D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E12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C8C9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339B26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C026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91D88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2BF5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11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5D4792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61DEB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7EDBD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C46B3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5232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101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7ACE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7FCBB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A949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67312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FD4BD6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728F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AE9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EEBAC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FEF79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B715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CC0D08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0C9C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212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DDC3C3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54F06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6D9ED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72A9E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EC74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3E4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60D415C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14DEA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9769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AC865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0A9F71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791E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3D2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03C12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327EFF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ADF04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E79E3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ACCC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145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277A5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58C0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2CD54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8FDFD4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2E943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0BC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EDC2D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7E9FB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CB5A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6391E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CE0C43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D59E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E0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42BD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70BFCD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C3354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DEFAC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4730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FAC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E380B0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A4FF2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EF69C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8BA789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B155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C54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4F77167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D1235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DDA9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B7ADC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D92865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3838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DCC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D768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CD0C1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465BF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43AB0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20566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6B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DAEB7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73A90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5563D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9E4CDC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B74A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E9B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BC50C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73C90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2837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CA_n48B-n66A-n261(A-G-I)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ED2E38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B6F748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D557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C2D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ED87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EF4FE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F342A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50838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D235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9B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31508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7253E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D807B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DAD9C7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57C9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7CD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nil"/>
              <w:right w:val="single" w:sz="4" w:space="0" w:color="auto"/>
            </w:tcBorders>
            <w:shd w:val="clear" w:color="auto" w:fill="auto"/>
            <w:vAlign w:val="center"/>
          </w:tcPr>
          <w:p w14:paraId="19D397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CA710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08CD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BFD35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741C24A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B6BE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7AD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52C1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683548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5F1FE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0573B8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9391B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B0ED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785791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80ADF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4E8B7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495EE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CB65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0B3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1CB76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73577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9F3A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9AA3C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068A44E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8298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C7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5C13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579890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F0807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7E6E6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5EB0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3B60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DBA77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C839A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8BA3E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21C534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B47E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B35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0C0E7C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DD3EC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580C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AE2FA7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0AE5FF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A594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15F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3622A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C4C47B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BF5D9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776F1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EE50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7E0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8FF23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0CC64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688E4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727F0B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4BA2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3F42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690A87E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7C610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1F09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C120A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A0FA01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7D1C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CF5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1BB85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F94AB9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A3784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4A05B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ECB54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672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5D9CCD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448E7E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87F5B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E9F48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5695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D05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1DA8802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1D28D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F568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0AF349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C80ED1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14E8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71E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C09B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05538E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B3F90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564406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20698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E59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16A268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EF61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74B54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5C64C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93E2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042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34C000E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69ED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7F45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3975E8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113665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4B1C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EF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4F2C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F61A83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BBF13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21DB7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8EC5F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F8A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7FFE7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46B38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7F2A2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9813B1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C5A7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E26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23DEE0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B9CFB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6159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A2CF0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0ECD79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17C7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9A8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AE387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1BC237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62F4F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5BFB1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BBD7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498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67857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95D57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A850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1DD19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7FFA2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2EA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6BE33C8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6A51A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2C23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A5AF8D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F07FB1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3845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83B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1ABC9D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3A8F3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CB881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3120C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C2D8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64D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A0FC66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FB733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9432B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76AE0F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A4429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8F8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A25D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56814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80F9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E8C86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0A5CF18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ABC2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63B2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572C9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39D156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A9AA1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EF7B3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56C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73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5E1699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B633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4B162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79E2BD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0598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F5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2B1A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6AB6E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3D036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DA382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FA97C3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0E7B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23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85DC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E31F5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F6D5A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6ED0B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4ACC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570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40991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C54CE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DA3BC2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76657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2011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7B1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63F69A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69298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2482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B50BC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C90788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6C9A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56B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EC25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3DCFBA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6AE65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12E68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22AF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CB4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F8DF42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7AA4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AFDE7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F61AB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6B29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5692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210E6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6ECFC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F336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7BA89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FFED2F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F107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D9B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F12D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1E82FE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26AC2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A68B3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368D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211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D0BC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7265D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82D37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F648B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4FF3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F66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1A6BB1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48CA5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BA4B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DCA4B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63A8705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EA0A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39A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65C5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DFCD5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8885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7D8F6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F3FD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13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88CD6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73A9D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85C76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240CF4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5BD9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59B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D9C5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A6EE9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4768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CA_n48(2A)-n66A-n261(2A-H)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8BAC2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0592D4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2B3B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167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1D147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254D9E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1B52F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4ADE9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493E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A8F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669C2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B1486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C38CB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EAE51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62D4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11F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6B05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6C6C8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33DA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564CD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0CDC5F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307F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70C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EE277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FFC07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8C334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9852D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AF9C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4183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CF1F2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D6918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8657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DAF99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DA62F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5E2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A571B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75FA9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9A11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8E241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90AD7C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03BB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6C3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ECAB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4EF5B7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1ACEA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B774AD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7FEA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0D2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576AD9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3244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93DE1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BCACC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3CB7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773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74D0895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6060B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7B81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31527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7E34DF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7C21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503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D0ADA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224635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6A1B3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A2568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DD91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33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B5B8C5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29721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02CF6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BDB660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AE508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2FD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672C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5B2A6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09B6C4" w14:textId="77777777" w:rsidR="005947D5" w:rsidRPr="003C1245" w:rsidRDefault="005947D5" w:rsidP="003F4F5D">
            <w:pPr>
              <w:keepNext/>
              <w:keepLines/>
              <w:spacing w:after="0"/>
              <w:jc w:val="center"/>
              <w:rPr>
                <w:rFonts w:ascii="Arial" w:hAnsi="Arial"/>
                <w:sz w:val="18"/>
              </w:rPr>
            </w:pPr>
            <w:r w:rsidRPr="00FD5799">
              <w:rPr>
                <w:rFonts w:ascii="Arial" w:hAnsi="Arial"/>
                <w:sz w:val="18"/>
              </w:rPr>
              <w:t>CA_n48(2A)-n66A-n261(3A)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B546DC" w14:textId="77777777" w:rsidR="005947D5" w:rsidRPr="0006594E" w:rsidRDefault="005947D5" w:rsidP="003F4F5D">
            <w:pPr>
              <w:keepNext/>
              <w:keepLines/>
              <w:spacing w:after="0"/>
              <w:jc w:val="center"/>
              <w:rPr>
                <w:rFonts w:cs="Arial"/>
                <w:lang w:eastAsia="zh-CN"/>
              </w:rPr>
            </w:pPr>
            <w:r w:rsidRPr="00CB4867">
              <w:rPr>
                <w:rFonts w:ascii="Arial" w:hAnsi="Arial" w:cs="Arial"/>
                <w:sz w:val="18"/>
                <w:lang w:eastAsia="zh-CN"/>
              </w:rPr>
              <w:t>CA_n48A-n261A</w:t>
            </w:r>
          </w:p>
          <w:p w14:paraId="1F6C2E9B" w14:textId="77777777" w:rsidR="005947D5" w:rsidRPr="003C1245" w:rsidRDefault="005947D5" w:rsidP="003F4F5D">
            <w:pPr>
              <w:keepNext/>
              <w:keepLines/>
              <w:spacing w:after="0"/>
              <w:jc w:val="center"/>
              <w:rPr>
                <w:rFonts w:ascii="Arial" w:hAnsi="Arial" w:cs="Arial"/>
                <w:sz w:val="18"/>
                <w:lang w:eastAsia="zh-CN"/>
              </w:rPr>
            </w:pPr>
            <w:r w:rsidRPr="00FD5799">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44AB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5DB05"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CA_n48(2A)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9013FA" w14:textId="77777777" w:rsidR="005947D5" w:rsidRPr="003C1245" w:rsidRDefault="005947D5" w:rsidP="003F4F5D">
            <w:pPr>
              <w:keepNext/>
              <w:keepLines/>
              <w:spacing w:after="0"/>
              <w:jc w:val="center"/>
              <w:rPr>
                <w:rFonts w:ascii="Arial" w:hAnsi="Arial"/>
                <w:sz w:val="18"/>
                <w:lang w:eastAsia="zh-CN"/>
              </w:rPr>
            </w:pPr>
            <w:r>
              <w:rPr>
                <w:rFonts w:ascii="Arial" w:hAnsi="Arial" w:hint="eastAsia"/>
                <w:sz w:val="18"/>
                <w:lang w:eastAsia="zh-CN"/>
              </w:rPr>
              <w:t>0</w:t>
            </w:r>
          </w:p>
        </w:tc>
      </w:tr>
      <w:tr w:rsidR="005947D5" w:rsidRPr="003C1245" w14:paraId="3068EC6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7656F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F2CEE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F8E6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CD65D"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2D8560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04827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44255E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E57B7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BF7A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A0012" w14:textId="77777777" w:rsidR="005947D5" w:rsidRPr="003C1245" w:rsidRDefault="005947D5" w:rsidP="003F4F5D">
            <w:pPr>
              <w:keepNext/>
              <w:keepLines/>
              <w:spacing w:after="0"/>
              <w:jc w:val="center"/>
              <w:rPr>
                <w:rFonts w:ascii="Arial" w:hAnsi="Arial"/>
                <w:sz w:val="18"/>
                <w:lang w:val="en-US" w:bidi="ar"/>
              </w:rPr>
            </w:pPr>
            <w:r w:rsidRPr="00FD5799">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3FA1609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E2AB7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0CD1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DCCB1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867A16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A785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733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40254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6C4B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DA026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9AE60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E77BF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A845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9E3AC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F63E4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B9AED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958DB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6B17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018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9BAA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2E1AE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C0E7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6F26F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E36ACF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2976F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3E8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4899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B6ADAD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CAFA6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F4AC7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8823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6E96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CC4F80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34BE3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5A1E7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502D5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E79E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63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50C3D0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D24FE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7140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C670D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FE4A0A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F332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AD0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8E2FF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FF3DB8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50F7F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4663E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744B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9BC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41B8CC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388FB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387BF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F9857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82A1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ACE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78CC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C0926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ED87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6EE39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41EB5E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93658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30B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B0487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35CB5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BDEAC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E4172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5904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2E5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C09E9D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DEC34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B255C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91D2B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4E8A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2BA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0C3C99A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AA798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F561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ACC00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150C4E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9EE0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047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71D2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928E2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05005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EBE53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7C4A1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933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7E0765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E782E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774BB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9FF1B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08AB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DF3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8762D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E0299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94FB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CA_n48(2A)-n66A-n261(A-G-I)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7F8BF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128B8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28BA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FAD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041D2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1C6A08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A7F1A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5ED5F5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6E78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7FB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04F002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149FF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084CC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575646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9A7B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F3F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F3FBE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C01FB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49C4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F4556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277D79A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B1EE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9E8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04B5D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C49136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8D950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9A4C4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6D6F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D9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C64A6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0F32C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7A094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C368E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9C13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6D3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A0ACAB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1775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1B0E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0340C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35DA071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4DBD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2F0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8965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5141F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0E673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599FEC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D0A7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37A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003BD4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42113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5CC84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C7BECF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3EB3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31B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2BE834E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C577D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9AD3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BD40F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3472DCA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8731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353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FEC4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7AB976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9300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88A955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9122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D8D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92394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0139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DB4E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5EDA9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F5A4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9AE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6446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327A0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1A03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10194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2A76C4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F28A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4E4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7CDC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DE447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814E8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1ADF93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3E95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D6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37249E6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FDB1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F4672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266E0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56FB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EF1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157A1ED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BFFE4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8FCA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4B12A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517A4B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174A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E8B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9D4DD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9859F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8AED7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C3E75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8F90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66E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4529A40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D082A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456D0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74C33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710F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241F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4A88AF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A29E2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3271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260FE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133CD0F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2A12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9CE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1F9B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6A5039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99DAD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6E3FE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9759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D5D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4BE90D0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E4B7B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88312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D2182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F492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6D3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25DF203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4C8F3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682B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527B7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256A70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5246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A30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F4D9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00C762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1FC3A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FA24D0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7345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839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3AE0759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6BB90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1C9A0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4D76F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DA21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011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26FDBDE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EDDF2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A57D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C7012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A84CB2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726C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532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3777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EF9BDB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9792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EA407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B7EB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9FD0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6CCEF0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937C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EF48A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FC40E1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5D11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235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6871A9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796D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0B8F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91423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51A5289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1229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0EF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725D7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C9D161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6BF48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C912ED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8BDFC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480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535D0E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DD463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659C8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3343D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BF0D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DE1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F35327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33389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DB56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69C6C2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19EEE56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CE429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3B96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BCEF4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9573E2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102BD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56DB4B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CBB78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9D8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DA335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FC06B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F90FB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DD221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70DB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ABB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05DF4F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BC7CC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99F4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455C1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59EAC1C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1917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F08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707FE8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01CCE2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0AA75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C1B8E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DF2D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7B1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A431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B10A1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1CB13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C6592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57EB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23E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single" w:sz="4" w:space="0" w:color="auto"/>
              <w:left w:val="single" w:sz="4" w:space="0" w:color="auto"/>
              <w:bottom w:val="nil"/>
              <w:right w:val="single" w:sz="4" w:space="0" w:color="auto"/>
            </w:tcBorders>
            <w:shd w:val="clear" w:color="auto" w:fill="auto"/>
            <w:vAlign w:val="center"/>
          </w:tcPr>
          <w:p w14:paraId="7C1D2F6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06DA7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DCF5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CA38E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33F5D93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9A46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D04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BF54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030231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F71BB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EED5D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8F0A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F7A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2995A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B3A98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BF97A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E2A369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7C97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95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0BE53F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4AE3E3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7AB5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9FF72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1CD9E73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8804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041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6EE75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B2B7D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967C2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24F33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94C2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0EA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D59BC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EE677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431C1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99F46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42D1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8A4D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628914C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F458D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80405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D63B90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45BD0A6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4587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887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1501D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4A62C7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0087D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693B1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0CF3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D9D5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4B952B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C8147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0494B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CB09B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41E4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B46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4F00624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AD5C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C4FF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7E502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3AD64DE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775D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C14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78F7CA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47CBB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3C2417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56371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C8C44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9BF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8AECEF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9372C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5F762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44E9B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C633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637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787E9E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E5B855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A669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35917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81AAB0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220A7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619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A74D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6BA88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16595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C6EC53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916C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200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010E6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B68B1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2CB2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C8136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9DB7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87C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38DD31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E578C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029E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59A1B2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740FF5A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4F6B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CF4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7E573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120397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575E5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CBB0C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48EB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7C7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9230F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609EF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C49D98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2C0D6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0BFD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B7D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3E961F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F898C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BF6D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EE540C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BF2AE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2A4F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4B3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94226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1D96B3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097EC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508D0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3E1F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B5D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D5F08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FC83A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CF3C9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899C2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3907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584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46D23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30B29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5312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0535B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AEA6EE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AD27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5F6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52CA8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12A7F6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4086B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67C692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DBCF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8CC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08248A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A0A11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6707A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99DA56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E033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079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53E75B2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E99DF5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50B2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CA_n48A-n77A-n261I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DC5C0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0C31A4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D34C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C5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D9BF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92E1B5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1970C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09802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853E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ED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20B5E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89B6C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DB071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ABAFD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85F2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D63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7B99136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14ECA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3697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5C69A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94EB7F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F529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321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392A3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92D168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C77B6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D5720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8595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C60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ED269A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F4DD2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C6C6A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BF238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C28A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5C0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1F24FC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6914F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D50F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B38A9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ED9600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45F9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5579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AE1B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BD5AC9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5716E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15C84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B1F0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5AB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969D3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9A360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4B3CF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6F230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9FA6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2FB4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4E5E74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8131B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17D0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A6F1E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29A18E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B96F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143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AE0E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BA41B7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5BEE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6D97BD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71C5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453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C02347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E2DFE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BD7FD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DE210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A55B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6C1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130BFE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AEE4A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7875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47E4E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624AD4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1894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C6B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82A9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564838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86CC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5F930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97DA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711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17EB7F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3E2670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C15C09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98AE4D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7A8A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6A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6CED8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4DBC79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968C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D92027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575D03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C2D7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3E9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ADFC0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380DAC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8434B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E6E99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9BCD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BEF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BC870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279B3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55D58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ECFEE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2FB7E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31A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CD970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0FF10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7B24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25C13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0725E8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A0D5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CCF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03779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6EA8FB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9ED8E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F4393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42B8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9630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849811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52D1A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9783E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ACA99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F1AF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4CF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1CC23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4B098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40E2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451B3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D318C9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EBF3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FCD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AD59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D2F2A1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B93C5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4D77B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F700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71D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68526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0D706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6EB27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C1273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0B4F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074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B085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18AD9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9E84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52BA1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3BA587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E122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FF9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1AED9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FDFFA4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C8527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D11A76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500F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AEA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3BFCB1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A54ECF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91D22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B382A3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B93A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1A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0BBA04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CEC65B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14FC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1963D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48171CF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C034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D72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EEBD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867441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06A36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B7676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05E0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5A6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E64499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3E1DD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AB652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654FB6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3DCE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219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27F7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BB801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0CAD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D6DED7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3D3C420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BED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153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CA3E0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B4A598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2EE16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8B0D5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8B3D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C36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855B69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8560E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59835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1128E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5A0C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AB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6151A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24333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E29E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E01F3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D1AEEE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4AFC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23D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C622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5D3522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CDFA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08720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0C56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5ED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C7CABB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1B04D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04A75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94C5E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789D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AA5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EAE9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608E5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94F3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4703A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A64E5D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D2CC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CA2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E5364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F2474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41C18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AA1FA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8DFC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10D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4EA3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29A9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A56CE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4F81E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03861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3D8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0ED4F78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80455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62EA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D2795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686E8A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9869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A65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3D7B6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E003E4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F08DA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76BC9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2E02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9A5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FEFCFB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2C078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61F65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35666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A6CA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069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DA8BA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2A1D5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2A27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42E84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1D6DB1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9FEA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04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22C6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6A31B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B4AEA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9E30C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C183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75D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7EA67F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31A25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A6FC7E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5560C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6EAD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F0C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A93550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93805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2ECC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5B1C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706DEC5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10EB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467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9134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E92FF6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AEB92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01240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D099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FFF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8F588E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D7218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5D16A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3B687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22E4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0BB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81BE9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203C7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52E79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EFAA4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F65427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AB27C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BCF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0126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2230D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BC8CD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73749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4B80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DF3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EE068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0F09E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C9919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E3EAC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2B3D8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3C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4D95E2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EDA39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FAFD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CF1A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44550D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23B44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AB67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C6350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04A00E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AA95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143A18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9900B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CBD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5BEB5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98635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1198F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82585D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8D0B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CC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A13C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ED41F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28B5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DA5E2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C5B2E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10181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27A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92AC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265CC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076F7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4B71C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57F7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6CD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FF9EF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37456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6623C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7682B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81C4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6A6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182C6BF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6E20F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6DD2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33B1D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C3B0CB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632F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8FB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3EAC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087375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F3A71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5D941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0615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4F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EF5A3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C1183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62C11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95BFC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EB44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7A0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9748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646D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CBDC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D1AD7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8F83AE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F831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F817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67ACF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7AFE05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CACB6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EA15D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53E6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4A0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A8DA9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975F1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13F602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5952A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C47B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22A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C6AAE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242F1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F2718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EFFDB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66E43B2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BD33E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E34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B433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6D6DC5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2F3BD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170FE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C8F8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B47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903EE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5A73D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CFFB6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ED6E2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A865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21F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C7C84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B9572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1A5C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58248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577E16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35D7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292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1E26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76FC00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52011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FF80A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F674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823E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EB5970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51080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526E09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F834AC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D8EE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079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41406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EC8219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AE1F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07EAB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7FC390F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9D5F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B4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AA8F4E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0ACA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BDE91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A2D5A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EBC63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A4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00482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E105C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F86C3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55C3DD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BE36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B34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3803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4560D4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A7EC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539121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977227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7124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54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EDE4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20C53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49084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CF8CA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5466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F74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476016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7DBBD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3A2E3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50CA59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13A4E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275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D098A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23FDA8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9C6A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C07E9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C5402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3B9F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8DD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325D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9D6B3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AE9D5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D6227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F3FF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A130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EA8B1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A6837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27AE0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4BCBC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D4B8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41D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E0FF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593E3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0D9C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245765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DDA740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A0FB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970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AB1B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2B52FC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FB37AC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7AC94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87F1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58D2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14517F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FB21A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F7B9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9A167C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168AF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D16F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BC7E7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B8D83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47BC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11555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E0478A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9544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0BF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9C997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D52DFC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4B188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AF90AD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2200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C17A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773B7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F1FA9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5F6C9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D5EFD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5FD9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033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143DE7C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A66E2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2639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CA_n48A-n77C-n261M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875357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3917C5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5BC2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A8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70778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724939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DCAE8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1203B2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C89EC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355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1FB77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D06D5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3EC7C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82A81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770D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4D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nil"/>
              <w:right w:val="single" w:sz="4" w:space="0" w:color="auto"/>
            </w:tcBorders>
            <w:shd w:val="clear" w:color="auto" w:fill="auto"/>
            <w:vAlign w:val="center"/>
          </w:tcPr>
          <w:p w14:paraId="5B5624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017D7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FE7B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CF8EC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EA63D8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92D2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452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372E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D1DAE3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35FDB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C54238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E328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847E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5DC3D0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0AA07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6B0BC0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297EA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EBC1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C26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DFF311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FA796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CBB95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356E14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70D12E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9BAF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F6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C5E54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99D80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0FB09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F5903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A9F9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393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DCCD1C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CA2E1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01589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B1513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8628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283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4B034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05291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56D3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402FA2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14352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AEC8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4C7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7448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C66545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06A07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46BCC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C556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E7E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F6EE5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8E33D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BF1B7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8EBB5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B4E6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408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B486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9C331F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669D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5A62BC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2E94EA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7A1C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1B1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E177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CB1F5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5FB8D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4355E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43E0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F2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846518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2460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36DE3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F81F7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DB6A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F98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1DD518C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C2011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A3C3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98126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3305F76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F19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48A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21B8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1D2FF3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B0F15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927D84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8A1A3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74C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4EBB6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E92EE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9502F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D9ED95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0436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B20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2EAE8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85401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B93B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23C84B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66BBF88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3A5F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BCC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B7D5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211A34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F8E15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9E8AFE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B1E6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EB5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826C2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9841E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B244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08E39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B0F39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169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C96E4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3DD490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2435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2149D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2419C6D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EF1A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6D0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D00F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9DE74C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48327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C4E8A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C1E3E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94F6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A7872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A3F2D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33898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2EFA1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3C67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AF1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2F3F8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6FBBC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A7AD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B1EC4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FC12C1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C4CE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BE9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A78A57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897D2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830E4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C72C2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F5D2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AD6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D45E5B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DFE2E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92664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6AA56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586B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F13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176A4B8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9C87C4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1030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2CF87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745F9A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883E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FBC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B32CC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3B279A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54379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8E54B2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8048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84D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D460EC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16D7D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0F107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B211C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61D6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BC9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DFB45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35217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662D8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26E2C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3D6476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7F12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C2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19E3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FCFE76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5267B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60BC6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27AF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A23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5B79B5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A721C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ECF8C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10406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D83C1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79C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B2DB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2E15E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C721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6EB85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EA23FD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176EB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463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E506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7C4F29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0BF9E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7F778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1930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BB8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999AE6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AC434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9C218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BFFC5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4028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FB5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E76F7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2CFCC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9E7D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4688D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8FC0E6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C224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264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111A5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327366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E9874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4F880D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74B4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CCD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5E1668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A2484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60480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B7BFD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481E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2B4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215FD60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6D69B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BC54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F79C4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D32D82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9C6A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F37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33EF3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ACFC4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7EB0E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A54A88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CD299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BA5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F0E4D0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8864B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56EC4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EB2903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5391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22C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39914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39FB54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8D3C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5575A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0903C8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6EAF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E24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BA853B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11888A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FAF21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2608F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31BB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42E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A6C201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4AFBA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3EFDC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9B95D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7D00F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0DBF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20040B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68884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5A462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E74C9B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16C19B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2496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1CB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F6E2D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98281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41CF0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B056A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F9EC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22F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F10907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C2D10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AE800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72BB2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819D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11C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5220D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BF0E2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DA63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CA_n48A-n77C-n261(A-G-I)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380EC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39CC5F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6423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390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B7157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BDA80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8E060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89B55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FFE9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46A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B94F07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2B07F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87DBC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F066E5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C45A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F9D6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D5B91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2FD132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DDE64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B6086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4D6E6E5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w:t>
            </w:r>
          </w:p>
          <w:p w14:paraId="208C5F5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CA_n66A-n260A</w:t>
            </w:r>
          </w:p>
        </w:tc>
        <w:tc>
          <w:tcPr>
            <w:tcW w:w="1155" w:type="dxa"/>
            <w:gridSpan w:val="2"/>
            <w:tcBorders>
              <w:left w:val="single" w:sz="4" w:space="0" w:color="auto"/>
              <w:right w:val="single" w:sz="4" w:space="0" w:color="auto"/>
            </w:tcBorders>
            <w:vAlign w:val="center"/>
          </w:tcPr>
          <w:p w14:paraId="443274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E9B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173652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0CB6876" w14:textId="77777777" w:rsidTr="003F4F5D">
        <w:trPr>
          <w:trHeight w:val="187"/>
          <w:jc w:val="center"/>
        </w:trPr>
        <w:tc>
          <w:tcPr>
            <w:tcW w:w="2515" w:type="dxa"/>
            <w:vMerge w:val="restart"/>
            <w:tcBorders>
              <w:top w:val="nil"/>
              <w:left w:val="single" w:sz="4" w:space="0" w:color="auto"/>
              <w:bottom w:val="nil"/>
              <w:right w:val="single" w:sz="4" w:space="0" w:color="auto"/>
            </w:tcBorders>
            <w:shd w:val="clear" w:color="auto" w:fill="auto"/>
            <w:vAlign w:val="center"/>
          </w:tcPr>
          <w:p w14:paraId="51D5055A" w14:textId="77777777" w:rsidR="005947D5" w:rsidRPr="003C1245" w:rsidRDefault="005947D5" w:rsidP="003F4F5D">
            <w:pPr>
              <w:keepNext/>
              <w:keepLines/>
              <w:spacing w:after="0"/>
              <w:jc w:val="center"/>
              <w:rPr>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743B38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EEF47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0CDE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A3866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D080FE"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67348FD"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FC3EEB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AAAF1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5F26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611E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21DF74"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9F14A6B"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18C0C2E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6025A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3C9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8F079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2CA2387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862B3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34170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5631B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498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AD370F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5E9BD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5DA4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84FF1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63BAD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D999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4962C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20355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78C9D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95861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2B460D61"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w:t>
            </w:r>
          </w:p>
          <w:p w14:paraId="397C00B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w:t>
            </w:r>
          </w:p>
        </w:tc>
        <w:tc>
          <w:tcPr>
            <w:tcW w:w="1155" w:type="dxa"/>
            <w:gridSpan w:val="2"/>
            <w:tcBorders>
              <w:left w:val="single" w:sz="4" w:space="0" w:color="auto"/>
              <w:right w:val="single" w:sz="4" w:space="0" w:color="auto"/>
            </w:tcBorders>
            <w:vAlign w:val="center"/>
          </w:tcPr>
          <w:p w14:paraId="6534CC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862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370D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97CBB2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AB3EA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900DE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671F9F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012B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B29B1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0873E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25305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BC840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D20BA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7448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2CF03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C2E67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5248E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C4327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3D0E9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B1C1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62577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2E85262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0F78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8740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CE95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BC87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58731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2E20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163D0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30F8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EAB22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ABB3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CD39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A47C7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8F37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4D779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54F1710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w:t>
            </w:r>
          </w:p>
          <w:p w14:paraId="4D8B35C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w:t>
            </w:r>
          </w:p>
        </w:tc>
        <w:tc>
          <w:tcPr>
            <w:tcW w:w="1155" w:type="dxa"/>
            <w:gridSpan w:val="2"/>
            <w:tcBorders>
              <w:left w:val="single" w:sz="4" w:space="0" w:color="auto"/>
              <w:right w:val="single" w:sz="4" w:space="0" w:color="auto"/>
            </w:tcBorders>
            <w:vAlign w:val="center"/>
          </w:tcPr>
          <w:p w14:paraId="709BBB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FDE5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81A50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483357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48D92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FBF457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7D7FA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4191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F344D3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4DC22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A6BAB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F56104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3BBD2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4EBA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216C8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1077D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1EFC3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BF530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3E012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64B2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ECF8C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2EF7B25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D2E1A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2890E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34AB1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5AED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06071B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5ADF4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811E7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77AFF9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4AD2D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2F26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0A1F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3D251A"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2235AB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CA_n66A-n77A-n260I</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7FF3955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3EB5F25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p w14:paraId="651EE0A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w:t>
            </w:r>
          </w:p>
        </w:tc>
        <w:tc>
          <w:tcPr>
            <w:tcW w:w="1155" w:type="dxa"/>
            <w:gridSpan w:val="2"/>
            <w:tcBorders>
              <w:left w:val="single" w:sz="4" w:space="0" w:color="auto"/>
              <w:right w:val="single" w:sz="4" w:space="0" w:color="auto"/>
            </w:tcBorders>
            <w:vAlign w:val="center"/>
          </w:tcPr>
          <w:p w14:paraId="6C9C3E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8E96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8E82C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B617318"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3C5317D"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F08301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82AF9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0384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6B8F3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F343CA"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48911FF"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98438E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087EA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AA85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28A29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3BA051"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C7C85CE"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0261F7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1927D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43C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D0BE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6082A6A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8203F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DDF71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85CEC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A7834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73BD1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F404F8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38A9D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5D974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FDD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C396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07F838"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172A37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CA_n66A-n77A-n260J</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498EFF4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DE550C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w:t>
            </w:r>
          </w:p>
          <w:p w14:paraId="31584B9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w:t>
            </w:r>
          </w:p>
        </w:tc>
        <w:tc>
          <w:tcPr>
            <w:tcW w:w="1155" w:type="dxa"/>
            <w:gridSpan w:val="2"/>
            <w:tcBorders>
              <w:left w:val="single" w:sz="4" w:space="0" w:color="auto"/>
              <w:right w:val="single" w:sz="4" w:space="0" w:color="auto"/>
            </w:tcBorders>
            <w:vAlign w:val="center"/>
          </w:tcPr>
          <w:p w14:paraId="2358B8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215C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2AE7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9DBEE09"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FCA8B14"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8467F8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96D1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11B6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BB640A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383BCB2"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7547AA28"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957A70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2AFCA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1CBF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2B69B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7C4AFF"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FEAAE03"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9228F8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DE8A0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E8D5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625C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1715517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55DBA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DD74B7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775D8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CBA2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AADC2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24FF2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E3E70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23B1D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6B6A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D8D6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5641B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6067E8"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7E5D28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CA_n66A-n77A-n260K</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56ED4BF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6887E65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w:t>
            </w:r>
          </w:p>
          <w:p w14:paraId="409BBC5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w:t>
            </w:r>
          </w:p>
        </w:tc>
        <w:tc>
          <w:tcPr>
            <w:tcW w:w="1155" w:type="dxa"/>
            <w:gridSpan w:val="2"/>
            <w:tcBorders>
              <w:left w:val="single" w:sz="4" w:space="0" w:color="auto"/>
              <w:right w:val="single" w:sz="4" w:space="0" w:color="auto"/>
            </w:tcBorders>
            <w:vAlign w:val="center"/>
          </w:tcPr>
          <w:p w14:paraId="31954C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B07A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5148B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61B0C1"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17F02AE"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096870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9C806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2AFC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70DE04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11B08D"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0C68EFE"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C68669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C3376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E7FE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8E8F0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71FCE2"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8AEBCC1"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28C266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AA63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52DE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FDEB9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0D9B134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FF63A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19E2FA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C9789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630D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30D3A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3F476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3F81E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6859F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4FE5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D420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B7B96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6F03DC"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39A2F8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CA_n66A-n77A-n260L</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3C25699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250030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CA_n66A-n260A/G/H/I/J/K/L</w:t>
            </w:r>
          </w:p>
          <w:p w14:paraId="5290AFC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w:t>
            </w:r>
          </w:p>
        </w:tc>
        <w:tc>
          <w:tcPr>
            <w:tcW w:w="1155" w:type="dxa"/>
            <w:gridSpan w:val="2"/>
            <w:tcBorders>
              <w:left w:val="single" w:sz="4" w:space="0" w:color="auto"/>
              <w:right w:val="single" w:sz="4" w:space="0" w:color="auto"/>
            </w:tcBorders>
            <w:vAlign w:val="center"/>
          </w:tcPr>
          <w:p w14:paraId="13B370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691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5AA4B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E6A9F9A"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8F3EBE8"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0AE0D1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38A4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747E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5F206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066F3C"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B79B9C7"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7D8D13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3E042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1B9C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691FC64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7960BB"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28E5F151"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186783D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63906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B35F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1219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310FDC2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80B24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D4477E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6B7D9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45F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6421AE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37AFD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7D86C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A86C7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256DC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FC2C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F04F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FBE632"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746266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CA_n66A-n77A-n260M</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7E055B7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2E936E4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CA_n66A-n260A/G/H/I/J/K/L/M</w:t>
            </w:r>
          </w:p>
          <w:p w14:paraId="68FB5A1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CA_n77A-n260A/G/H/I/J/K/L/M</w:t>
            </w:r>
          </w:p>
          <w:p w14:paraId="0DBCD1B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C648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1BD7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32EAE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238ED92"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7ABACE2C"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B846F2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2A957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BE13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24BD50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50C79C"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CFEED6D"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AE7645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A0012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BDC0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C41B1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779A78"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6065542"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C01978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41FC4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353B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70A50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32423F7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6DA56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6FB9B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6344B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79CB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953E34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4B969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89353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4CC0E7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35308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8FAB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37733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F06AD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DCEC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6ECB2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5674A24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w:t>
            </w:r>
          </w:p>
          <w:p w14:paraId="5383964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7A29ED7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w:t>
            </w:r>
          </w:p>
        </w:tc>
        <w:tc>
          <w:tcPr>
            <w:tcW w:w="1155" w:type="dxa"/>
            <w:gridSpan w:val="2"/>
            <w:tcBorders>
              <w:left w:val="single" w:sz="4" w:space="0" w:color="auto"/>
              <w:right w:val="single" w:sz="4" w:space="0" w:color="auto"/>
            </w:tcBorders>
            <w:vAlign w:val="center"/>
          </w:tcPr>
          <w:p w14:paraId="358926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5F04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5FC40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0AD61B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40286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59DC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268C9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ED10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02A50B4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1AD3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8A0CD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1C35E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A4DB5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588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B19E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7749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221A5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59399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C0278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CCD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04D54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1CB2132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5645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B873B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B3C26C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928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2D832F1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E9778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95361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495E1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AAC29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0FC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7C5C3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41C6FF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9A50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FEDC4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F55F89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w:t>
            </w:r>
          </w:p>
          <w:p w14:paraId="702EC6C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4D8C4E7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w:t>
            </w:r>
          </w:p>
        </w:tc>
        <w:tc>
          <w:tcPr>
            <w:tcW w:w="1155" w:type="dxa"/>
            <w:gridSpan w:val="2"/>
            <w:tcBorders>
              <w:left w:val="single" w:sz="4" w:space="0" w:color="auto"/>
              <w:right w:val="single" w:sz="4" w:space="0" w:color="auto"/>
            </w:tcBorders>
            <w:vAlign w:val="center"/>
          </w:tcPr>
          <w:p w14:paraId="1AAA9E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7C5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8ECB5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6F192CC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007E5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FBDC7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445D4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370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716FF5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877CC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D85AC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1EBDC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C63A4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561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6C305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CF23C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CBC6B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928F0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C85DC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2B0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E831E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384FC9F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9CD10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A0CC37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6B309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0288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3E6EB62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F8FBB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03FEF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593BB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65400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3754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07DEB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526AA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DD43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61D33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23F1A7A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w:t>
            </w:r>
          </w:p>
          <w:p w14:paraId="08B85E2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2400940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w:t>
            </w:r>
          </w:p>
        </w:tc>
        <w:tc>
          <w:tcPr>
            <w:tcW w:w="1155" w:type="dxa"/>
            <w:gridSpan w:val="2"/>
            <w:tcBorders>
              <w:left w:val="single" w:sz="4" w:space="0" w:color="auto"/>
              <w:right w:val="single" w:sz="4" w:space="0" w:color="auto"/>
            </w:tcBorders>
            <w:vAlign w:val="center"/>
          </w:tcPr>
          <w:p w14:paraId="453C6B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C75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38DB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3A49711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D25A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EEF45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320DA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23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72A18A7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3812F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84370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3FDFD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A79E0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92D1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049E4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2DD21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3C17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6BA76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2016C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463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5DCA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2322272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E1641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C8DB5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9423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59F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6C5F67E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C3BAB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045681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B6775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00E42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054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5ECBF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858F1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DDEA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828D8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527D4BF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w:t>
            </w:r>
          </w:p>
          <w:p w14:paraId="2BD8123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1B40308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w:t>
            </w:r>
          </w:p>
        </w:tc>
        <w:tc>
          <w:tcPr>
            <w:tcW w:w="1155" w:type="dxa"/>
            <w:gridSpan w:val="2"/>
            <w:tcBorders>
              <w:left w:val="single" w:sz="4" w:space="0" w:color="auto"/>
              <w:right w:val="single" w:sz="4" w:space="0" w:color="auto"/>
            </w:tcBorders>
            <w:vAlign w:val="center"/>
          </w:tcPr>
          <w:p w14:paraId="0893B0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9E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CE46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582054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CEDD3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085BF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BE0C2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4BE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2E679D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247A7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5D0A1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59431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6F93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3225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F8C82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84451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7B9E7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7C317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183BA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8A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75F6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1C32D08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5BC78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02015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8F995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BAD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27344B2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AF5EC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476DD4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14C2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A7253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CECB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E156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602D3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D3F6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A9150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199145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w:t>
            </w:r>
          </w:p>
          <w:p w14:paraId="38AD790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72083F2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w:t>
            </w:r>
          </w:p>
        </w:tc>
        <w:tc>
          <w:tcPr>
            <w:tcW w:w="1155" w:type="dxa"/>
            <w:gridSpan w:val="2"/>
            <w:tcBorders>
              <w:left w:val="single" w:sz="4" w:space="0" w:color="auto"/>
              <w:right w:val="single" w:sz="4" w:space="0" w:color="auto"/>
            </w:tcBorders>
            <w:vAlign w:val="center"/>
          </w:tcPr>
          <w:p w14:paraId="416BBD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1B8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FDBD9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DDC480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B46B0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79EA2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5184CA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294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2550F5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F3464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C3F07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5EDAAE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9C127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F2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F0438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A65C6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DB698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6D580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BD716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585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39636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312F18C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339EE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64DD3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C86544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BF9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7B7E23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3FA0A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D7616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C008E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5225C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66D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D0E1B7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AAFF8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0328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30882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DE4DAA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w:t>
            </w:r>
          </w:p>
          <w:p w14:paraId="6FA4E3E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23C7E75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w:t>
            </w:r>
          </w:p>
        </w:tc>
        <w:tc>
          <w:tcPr>
            <w:tcW w:w="1155" w:type="dxa"/>
            <w:gridSpan w:val="2"/>
            <w:tcBorders>
              <w:left w:val="single" w:sz="4" w:space="0" w:color="auto"/>
              <w:right w:val="single" w:sz="4" w:space="0" w:color="auto"/>
            </w:tcBorders>
            <w:vAlign w:val="center"/>
          </w:tcPr>
          <w:p w14:paraId="4702C6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74A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FF71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199AF2C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1A96D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1AA9E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7F4C1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0BE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0457065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80A70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6168F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053C1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DF7F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54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D8CE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DBA56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951E2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9B35B4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0C145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F4F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EA340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4A35F0D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66793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745811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076DD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29E1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2446C66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1C7C8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64AA3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AE2D87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B9761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C2A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7FE90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79ABCC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0E120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996AF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73A9B104"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CA_n66A-n260A/G/H/I/J/K/L</w:t>
            </w:r>
          </w:p>
          <w:p w14:paraId="4FF8C92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1648FFB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w:t>
            </w:r>
          </w:p>
        </w:tc>
        <w:tc>
          <w:tcPr>
            <w:tcW w:w="1155" w:type="dxa"/>
            <w:gridSpan w:val="2"/>
            <w:tcBorders>
              <w:left w:val="single" w:sz="4" w:space="0" w:color="auto"/>
              <w:right w:val="single" w:sz="4" w:space="0" w:color="auto"/>
            </w:tcBorders>
            <w:vAlign w:val="center"/>
          </w:tcPr>
          <w:p w14:paraId="098795B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7F6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170E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0429D3A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4894B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7D8DA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0AF94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6E7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47402DC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0ED24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A8D69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3DA93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B9254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0C2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1EF7A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D1094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A4B74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17999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F6D54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2C0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B2CF8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3E30FBF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5D8CF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F66F2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911CE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647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269506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416B9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83F3B7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CD97DC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EBA25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CA9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6AF4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A2113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C9C3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CA_n66A-n77(2A)-n260M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3521D3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6038C9D5"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CA_n66A-n260A/G/H/I/J/K/L/M</w:t>
            </w:r>
          </w:p>
          <w:p w14:paraId="7DA3E94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CA_n77(2A)</w:t>
            </w:r>
          </w:p>
          <w:p w14:paraId="143A825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CA_n77A-n260A/G/H/I/J/K/L/M</w:t>
            </w:r>
          </w:p>
        </w:tc>
        <w:tc>
          <w:tcPr>
            <w:tcW w:w="1155" w:type="dxa"/>
            <w:gridSpan w:val="2"/>
            <w:tcBorders>
              <w:left w:val="single" w:sz="4" w:space="0" w:color="auto"/>
              <w:right w:val="single" w:sz="4" w:space="0" w:color="auto"/>
            </w:tcBorders>
            <w:vAlign w:val="center"/>
          </w:tcPr>
          <w:p w14:paraId="23A753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CD2B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6C7A7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0</w:t>
            </w:r>
          </w:p>
        </w:tc>
      </w:tr>
      <w:tr w:rsidR="005947D5" w:rsidRPr="003C1245" w14:paraId="261C039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7B9F2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96A1FF"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3D183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9447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03B3DC6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4605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C3527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F403E9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EADA44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53DC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A07F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AD323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3D302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6BF20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F30A5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99C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264EE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zh-CN"/>
              </w:rPr>
              <w:t>1</w:t>
            </w:r>
          </w:p>
        </w:tc>
      </w:tr>
      <w:tr w:rsidR="005947D5" w:rsidRPr="003C1245" w14:paraId="467D7F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6BE9A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EE9F2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F5D6B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FD6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44F357D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3B8E2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929FF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0F572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A8ED1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60CA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2067D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7010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C91D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870F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p>
          <w:p w14:paraId="62645193"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p>
        </w:tc>
        <w:tc>
          <w:tcPr>
            <w:tcW w:w="1155" w:type="dxa"/>
            <w:gridSpan w:val="2"/>
            <w:tcBorders>
              <w:left w:val="single" w:sz="4" w:space="0" w:color="auto"/>
              <w:right w:val="single" w:sz="4" w:space="0" w:color="auto"/>
            </w:tcBorders>
            <w:vAlign w:val="center"/>
          </w:tcPr>
          <w:p w14:paraId="3D9A4D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BB3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419E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37F5C3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40B79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D14F5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EDD8A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0F9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20074F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19E04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00C23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272F2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A48414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D52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CA_n260A</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5C89A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C04A2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BCD8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CAC4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CA_n66A-n260A/G</w:t>
            </w:r>
          </w:p>
          <w:p w14:paraId="69D6A62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CA_n77A-n260A/G</w:t>
            </w:r>
          </w:p>
        </w:tc>
        <w:tc>
          <w:tcPr>
            <w:tcW w:w="1155" w:type="dxa"/>
            <w:gridSpan w:val="2"/>
            <w:tcBorders>
              <w:left w:val="single" w:sz="4" w:space="0" w:color="auto"/>
              <w:right w:val="single" w:sz="4" w:space="0" w:color="auto"/>
            </w:tcBorders>
            <w:vAlign w:val="center"/>
          </w:tcPr>
          <w:p w14:paraId="6AB22C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4F6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309B3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7E16075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E98F9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F364A0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0C2D4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E33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67C14F8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1B427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25D35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29154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F2153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77D8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E7C27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0B98F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D0B7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13EA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w:t>
            </w:r>
          </w:p>
          <w:p w14:paraId="5319C8D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F3A9A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080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5A235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BEC8A1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F881C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9718F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0A590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1C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7B0A79B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66A79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79A2B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63251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3928D1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B8B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7180C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1FE55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3910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149F9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7DF0F66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202A749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67E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EAD5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5FF9C5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AED8D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C13820"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792E7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3D5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7EA9DFE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042D4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1CFC4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07581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5CAF6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0CA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7900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7050D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4A7B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5E7A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3F99302F"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72DA59A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D7E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DC09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60764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D931E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D5B3104"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2E7474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595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399CF8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1CB37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4B8ED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574D586"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E3070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CBA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A265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6AC9C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1EDA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0AEE9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0146AC4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F4ABB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6336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1F6B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3736638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CC132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070DD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CABC3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FCA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357DD3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6CE73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946D5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33406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A3B7A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E19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96C76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C7B99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EE8A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4393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6987613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9A99D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D4F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88E5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2AAAFF3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28244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04C81B"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A7D87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435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2E48672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C74F7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0DC0F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B0915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7C530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DA2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1794E8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50E4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A4147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CA_n66A-n77C-n260M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5552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6553BCA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587942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923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09997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0</w:t>
            </w:r>
          </w:p>
        </w:tc>
      </w:tr>
      <w:tr w:rsidR="005947D5" w:rsidRPr="003C1245" w14:paraId="565B92D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5C3D1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A0E668"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2B42D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F7C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6F84D7E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27273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1CCE0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6186B15"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21D0F9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404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2E6D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D2F245"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731912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CA_n66A-n77A-n261A</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23E57D9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w:t>
            </w:r>
          </w:p>
          <w:p w14:paraId="36103CD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CA_n66A-n261A</w:t>
            </w:r>
          </w:p>
        </w:tc>
        <w:tc>
          <w:tcPr>
            <w:tcW w:w="1155" w:type="dxa"/>
            <w:gridSpan w:val="2"/>
            <w:tcBorders>
              <w:left w:val="single" w:sz="4" w:space="0" w:color="auto"/>
              <w:right w:val="single" w:sz="4" w:space="0" w:color="auto"/>
            </w:tcBorders>
            <w:vAlign w:val="center"/>
          </w:tcPr>
          <w:p w14:paraId="27FB9B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6F78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D28F5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6A444DB"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5A53B34"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EDCF05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FDFB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BDD7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5B96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FCC6F7"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6F23BBC"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15EA5B4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BCDE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DA81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45C75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929C13"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469EFAF"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F1CF36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4B18B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D473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B0BEB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30D7906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7A53F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F3835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B01A5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681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3A0F4A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076B0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CA928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E65501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FBD67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6631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B34FC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C32B9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A1525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E1B8C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w:t>
            </w:r>
          </w:p>
          <w:p w14:paraId="757AF2A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left w:val="single" w:sz="4" w:space="0" w:color="auto"/>
              <w:right w:val="single" w:sz="4" w:space="0" w:color="auto"/>
            </w:tcBorders>
            <w:vAlign w:val="center"/>
          </w:tcPr>
          <w:p w14:paraId="08BBBF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582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875B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EB67CA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6D0FA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FF8AC3"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27B1A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B55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8D5D76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9A34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D865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C2D18E"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5EE17A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DCD5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8C3A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42A69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E36B1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18F816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96453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5F4C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BBA20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14CF6C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FD47A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B34509"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56C42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FB9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E9C14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447F1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494978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385CE51"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F48BC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50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338A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E16C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CCC2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CA_n66A-n77A-n261H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4F2A07"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w:t>
            </w:r>
          </w:p>
          <w:p w14:paraId="3F0C33D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left w:val="single" w:sz="4" w:space="0" w:color="auto"/>
              <w:right w:val="single" w:sz="4" w:space="0" w:color="auto"/>
            </w:tcBorders>
            <w:vAlign w:val="center"/>
          </w:tcPr>
          <w:p w14:paraId="522DD5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3E5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58848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D512F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FF4C6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237172"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5C414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12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51B714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7D5014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45A93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792C6C"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BAA00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AC3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04A92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F7F838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9F2CA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81DCEA"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B04BE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71E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35300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08C3282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E5EB4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7FA15D"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F5E4A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9328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1C54A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F0D8D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E853D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E5FAC7" w14:textId="77777777" w:rsidR="005947D5" w:rsidRPr="003C1245" w:rsidRDefault="005947D5" w:rsidP="003F4F5D">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9D263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D1E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04F32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47708E"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6BBC6A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CA_n66A-n77A-n261I</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365D165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2C2F41A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2BF67E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DD4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F0F72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B2CADC0"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0B5F76B"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FE172B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6FA2B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15C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A6977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548207"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C128939"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E272DD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158A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1B9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FC846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B20AB0"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20D2148"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CC29FB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1764A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52FF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DD45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386017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50B38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04986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357E7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5C1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0C108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324B7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96C85C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54F1F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CD386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3C4D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C340F0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693AFD"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5886546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CA_n66A-n77A-n261J</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3461898E"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1CE6C9A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5CD2E6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21B7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1395D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2C3C22F"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208F7D7"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D18DD9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F954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9F4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769D95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2903F74"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AFD6E46"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77C4E2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6CFA0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11FB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6B68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2629BC"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22DF4CC3"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B90A5F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73CA9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E2E5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53FD3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2D588BC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1BC35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22140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686C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2B6E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8D0CD1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99F3D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8F803E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BA72E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4D62A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FFDD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5B09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AB68BD"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792B5D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CA_n66A-n77A-n261K</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0FAB5FB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3C847A0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41492F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0827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88F85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06F87F5"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0DDD34F"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9003D7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942C7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8384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A93BAB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405D9A"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1BF7B53"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9EAF74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61CE8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BDB0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DE9D2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ECBA9C"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A53B4C3"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84A722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B0B4A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B600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E0B0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585DF49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BFEDB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0EF61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004D4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72FC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A004B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8014D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7C7B4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921E6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9A4ED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89AD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C9243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5E7AF3"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62AC96C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CA_n66A-n77A-n261L</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122066B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00117D4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3A00F8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28D7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095DC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554D4D6"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19F7AD7"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E387DA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3900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A906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F11B4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1F4033"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275D8F4"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E10DFD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868BEE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B44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63C8E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26657A"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7DEECF26"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D8DD0D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49212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509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DED1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5D47F96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0FE7D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3DF9D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6A7C6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5E6D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4F530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25D5E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3810E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ED4D0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CAFE6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B128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A3209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8C8CC5" w14:textId="77777777" w:rsidTr="003F4F5D">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1F8C27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CA_n66A-n77A-n261M</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5EC33500"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01D536F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6BA96B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577A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4D4CE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40CFA4"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F011A4A"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85A4F9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BAD25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22B0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E88CD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CB65B8D" w14:textId="77777777" w:rsidTr="003F4F5D">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E6A9121" w14:textId="77777777" w:rsidR="005947D5" w:rsidRPr="003C1245" w:rsidRDefault="005947D5" w:rsidP="003F4F5D">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94E94E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6B41E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CCC1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2D87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F3E76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E331E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8FF14C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CCC31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03A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47D64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1</w:t>
            </w:r>
          </w:p>
        </w:tc>
      </w:tr>
      <w:tr w:rsidR="005947D5" w:rsidRPr="003C1245" w14:paraId="5E2ECD7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0198E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530BF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2FED1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5913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605F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1F182A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48CD23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68E06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77646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0B9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ED26A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57B5E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2D34EE"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6544B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p>
          <w:p w14:paraId="1AD3F5F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508F62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36E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3397E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6B4F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E9A333"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026BE4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95EB9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C92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1937E9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5A568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9CFFEE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B7270C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05E71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6F6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6AC02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113EC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B597DC"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8FBC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p>
          <w:p w14:paraId="3F420B3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63B56F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0E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9451C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979DA7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A2B7E2"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0750D2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5875A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400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2A89C1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76FA7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BF6158"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30663C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72FB2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C0C1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98941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A4FDD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74AB6F"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EE19E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708046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0422585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4EBE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FA1F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110988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AAB61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3183E7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4201D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627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003E90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EDFE3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B82FBD"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90C1E3B"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0F09C9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440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2B5F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978C0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3F1DF1"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6C47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36FAD06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4F1A7F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DEB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36220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623C96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E3E2C1"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77EC36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51B36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9EF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826DE1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175AE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F1C669"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755961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96CCD0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133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F13EA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36B12D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084C2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5F53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0E21D06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4244EE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746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D116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0550B7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BFA24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C0FFD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top w:val="nil"/>
              <w:left w:val="single" w:sz="4" w:space="0" w:color="auto"/>
              <w:bottom w:val="nil"/>
              <w:right w:val="single" w:sz="4" w:space="0" w:color="auto"/>
            </w:tcBorders>
            <w:vAlign w:val="center"/>
          </w:tcPr>
          <w:p w14:paraId="2622CB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62D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691541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CA1C9F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A6BFB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D1561E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top w:val="nil"/>
              <w:left w:val="single" w:sz="4" w:space="0" w:color="auto"/>
              <w:right w:val="single" w:sz="4" w:space="0" w:color="auto"/>
            </w:tcBorders>
            <w:vAlign w:val="center"/>
          </w:tcPr>
          <w:p w14:paraId="285A1BB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5D67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6108F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308DC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CEDC14"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DDDE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199F834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177C65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0D0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6913F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7B1394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BAEB79"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1E849F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76952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D61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6B7E3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E05F1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4EFE5DD"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2520D2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0D052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B2D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1B0D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E9BBE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AC5BBB"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47EA4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2FF37B5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2AD062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EC94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2D6E3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57058A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DB3050"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1D9564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9CF23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18E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7514F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240CA8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06A49D"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E5E49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580431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B6E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EA07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85A9E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A571AF"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0710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CA_n66A-n261A/G</w:t>
            </w:r>
          </w:p>
          <w:p w14:paraId="2214CF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1367FB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B92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DEE86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C454AE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D2F201"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69B055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4282F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F6F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F3841E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D45ED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9586AA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00222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02AB5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48E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3999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9CDDE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481EB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CF82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1DC802F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D27BD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C91B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5F1B0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E829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FA5C5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B417B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FFB4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C5E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7A78D6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4926A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94488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AEA1E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F8707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E5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6A90F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67544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5BDDD6"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A5A0B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B67917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3F43AF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E1A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2F1C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33FB2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DC653A"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124413B"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6E742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0FA0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1E5AD8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F9FB37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A12188"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990495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F59FD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168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1A64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E075B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B4B95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381C8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3FAAFE5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DEC62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2E9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0C45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CFF1C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11C0A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19B81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BB72A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92C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AF5A67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F2F16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06D00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675B0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A1C2E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59F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33954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B9E41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24CF9F"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3DC5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CA_n66A-n261A/G</w:t>
            </w:r>
          </w:p>
          <w:p w14:paraId="75C7F4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130307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CA4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541BC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DBBBA1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6F9DD2"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90650D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25904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9CB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EDADF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DC5C8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DEC05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86E95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BB14B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FF1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DEFEA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A368A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D69DA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46AFE1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57A36E5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33CCA9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94F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ACE39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B5D20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F297D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B9319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1B101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89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7044AC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23958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C46CAD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E1008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CDD69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73A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D64BB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9962E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2B509A"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BFFC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3246FBE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683A2C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EC4F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9667B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21B027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73359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CDCCD1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DB575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6B0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F9429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D0BFA6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3B1E6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09F03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C526C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5FB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6F39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7B5BC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911C6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FC5C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6874E79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7E6B2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D51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3D1C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437A5F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7BBB4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CB72A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FB03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38E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E1AC65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1005C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E79F2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D220A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53C17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F88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45D52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783A99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BA627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60011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0515A57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2A7AB5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A61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CDBA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892EAD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0D769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C8A96C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BC745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01DB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D71FA0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B3E47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48086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77508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9582C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8701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(H-I)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CB166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166D3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50031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493781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p>
          <w:p w14:paraId="287342C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p>
        </w:tc>
        <w:tc>
          <w:tcPr>
            <w:tcW w:w="1155" w:type="dxa"/>
            <w:gridSpan w:val="2"/>
            <w:tcBorders>
              <w:left w:val="single" w:sz="4" w:space="0" w:color="auto"/>
              <w:right w:val="single" w:sz="4" w:space="0" w:color="auto"/>
            </w:tcBorders>
            <w:vAlign w:val="center"/>
          </w:tcPr>
          <w:p w14:paraId="68D4C0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EA42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1C20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D2F1F1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67C33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B9340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20EC8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D4C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0E571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F5657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C8C2F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7EC950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A1D63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546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CA_n261A</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FBE7B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E3A9B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428E7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lastRenderedPageBreak/>
              <w:t>CA_n66A-n77C-n261G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5FB42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CA_n66A-n261A/G</w:t>
            </w:r>
          </w:p>
          <w:p w14:paraId="588F4F5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CA_n77A-n261A/G</w:t>
            </w:r>
          </w:p>
        </w:tc>
        <w:tc>
          <w:tcPr>
            <w:tcW w:w="1155" w:type="dxa"/>
            <w:gridSpan w:val="2"/>
            <w:tcBorders>
              <w:left w:val="single" w:sz="4" w:space="0" w:color="auto"/>
              <w:right w:val="single" w:sz="4" w:space="0" w:color="auto"/>
            </w:tcBorders>
            <w:vAlign w:val="center"/>
          </w:tcPr>
          <w:p w14:paraId="0CE319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4BC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DBE4C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853346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F19C3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034E5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7E211D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326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D7C65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833CE5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0EB46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E2CA55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1D0027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ADB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CA7D3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8611D5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7F2A56"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787D3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10BA463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5524878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0B7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4F2C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14F420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B066A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5E21A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3DE4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2E9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882E9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763E46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A3B12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ACFCCA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0EB23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815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DF87A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FE716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3D983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C0424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15F2A1E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838F5C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9A03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C5594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CCF19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504A6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42A1F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44D41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975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B90B06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FABBA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5CAC8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52C6B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99E9C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E2B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0005C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47E80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5FDECA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6CAD9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694C5B6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15BB8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F48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7832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C5D3BF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9D142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11B249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9586B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276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AF677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C51D9C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D37C6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58624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BFC0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B30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C6F92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3FF0B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1CD4D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1DA21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57E0BE8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3F9F6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25F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A3F6C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B2C2AF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015E1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F835D2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D98FE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1A4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9F7315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6A104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7A5D6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95E91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BF1C4B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3E5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5B8E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78430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FFCCB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5D363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0FF4A1A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6E9A7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1AF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510D4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5EA7B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B0274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FDFB06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38013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892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DD66B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9D726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81D9B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8ABEB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CC4306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1AD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2F51E6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6CA88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3B7AD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BE564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A41D24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A2D52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3748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8A4B0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34D879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8B09B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0122F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A794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38C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74168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FFBAC2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574A2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FC3962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D64188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ED6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5640A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BACE7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08FBD6"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4B2112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3E4868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7ACE4EA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AE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63F4F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D472D7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8FF144"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F279A7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D5D9C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B49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C8BE11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423B4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A7D63E"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7D2E25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042DB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9F10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D10F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F0BA8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E8DB67"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35B2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6D04CF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6C8E5C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40E0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4B2C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F5F4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2FC9FE"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F64FB0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4FFF08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B78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B415F6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1E2CB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A02CFA"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EA4AA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53E24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D57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E34D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618F3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A5FAF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9A909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03A9615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40856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E8A5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6EC3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45B8D3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BFDD5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9B1A7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753022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56A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458F92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054A1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4518F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0DCDA5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3AFE33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C78A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9D063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3351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F959AF"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F260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6D7D091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70D36D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ACD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679E5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F47F4B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CA2457"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DE1081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CFFC5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3D3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406ADD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90E1A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82C6C6"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21074A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C589C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FDA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E9E8B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FB7D94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2EDB6E"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A4D12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57F940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101A2B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2C6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852A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9C592D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1847CC"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D873B5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7FD72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7803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D9EA24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5F0C5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9FB374"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B41F1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11986C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551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1D91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A2E4E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68E768"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88242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682C81D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0E7E6A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B76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8252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2DA1F2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33DF42"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108DE6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C4950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2A0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0FF07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A7D92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4EA0E68"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37938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9249E6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CC9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26556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3C6CB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4209C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7EE18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6A9DD83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447CCB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F5A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4201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F80AA5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237DF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BA49CF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5266B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AAB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48FE63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F4B2C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13D94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283FE9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CAD9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F53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F56A1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B579D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A7C3B43"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FA5C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1BD2D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717C86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CD4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B94C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0C97DF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100632"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ACA84E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65887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54C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22CEE9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159D8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F2D45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AC8AC0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F7C58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72B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0933D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8E2A3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4A5F7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3D8DB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1972300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CAA07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66D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1451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A0C901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F788F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4ED3B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81CAE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AA1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2E3039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572F8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00A7F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38478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51D0A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A88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90068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368BA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9C80B24"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60328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p>
          <w:p w14:paraId="777F45B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68A1CA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F6A7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33685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45224E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993CEB"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4C2F1B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5C0CED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C70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DFD953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8F8BA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5E045D"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DA2CD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7F711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167F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AF424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1F8BA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EDF716"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2CEA6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p>
          <w:p w14:paraId="7A2A0C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3A3127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46B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8ED8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4E8850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3E8B4B"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472AA7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E0278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524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EE2912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0B730D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4425F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729A4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3956C5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9F1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5799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418E0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D99BB9"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37C61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CA_n66A-n261A/G</w:t>
            </w:r>
          </w:p>
          <w:p w14:paraId="7FB788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3EF39B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12A3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0CE1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5BAC79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F1E1C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270781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FBB3B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1E7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16FB68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A992E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88B90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306B49"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590AC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BA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A3D1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C7AFD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75EC4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F7494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3EC1D8B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2DA3D4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49A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53329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4BB475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B1449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A10FE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9EBC9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D9F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AFF71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7318C9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AD7D3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AAB82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96750C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223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603D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E8F77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EC5A9E"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5D5BB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3893EF5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E51CC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E1F1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9A92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DF773E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69766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F02AC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DA5FA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A8A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4F2496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04624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270DB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45C4F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1A183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355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(H-I)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613A4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712AF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3AD3AC"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ja-JP"/>
              </w:rPr>
              <w:t>CA_n66A-n77C-n261(2A-I)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FD748D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41118A3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58F119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BC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38C1D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A79356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8A7271"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75526A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8B99B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269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2EE492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B1443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03BC1E"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55487B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6E84A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A5A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F1DCD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1C2C0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921F2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ja-JP"/>
              </w:rPr>
              <w:t>CA_n66A-n77C-n261(A-G-I)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C332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03859AA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78B73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BE0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52B5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33F484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D2248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D0C91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4BEE3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1DA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FCA698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46BA2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C44C0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EA5243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6A7D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0151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E53C4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244A8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611B46"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rPr>
              <w:t>CA_n77A-n79A-n257A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603E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1257CC6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4D49160F"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07E00F59"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99144"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069F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D08F96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4CEAFF"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CE0286E"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1E7BDE1A"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452A1"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DE2B36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8FF59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553B89"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D9E36A"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4DF641E2"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A55F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D1B16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244C56B"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4DCC8F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CA_n77A-n79A-n257G</w:t>
            </w:r>
          </w:p>
        </w:tc>
        <w:tc>
          <w:tcPr>
            <w:tcW w:w="3256" w:type="dxa"/>
            <w:tcBorders>
              <w:left w:val="single" w:sz="4" w:space="0" w:color="auto"/>
              <w:bottom w:val="nil"/>
              <w:right w:val="single" w:sz="4" w:space="0" w:color="auto"/>
            </w:tcBorders>
            <w:shd w:val="clear" w:color="auto" w:fill="auto"/>
            <w:vAlign w:val="center"/>
          </w:tcPr>
          <w:p w14:paraId="3B9F45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6839A6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06BCF62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1A3BD078"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03B95C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DD52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22B76F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4D29B3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569E3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FFB59D"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8E70C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824E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90CA2E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043B9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98526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9E550C"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9316B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691B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703DE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A8E8EA"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316DB8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CA_n77A-n79A-n257H</w:t>
            </w:r>
          </w:p>
        </w:tc>
        <w:tc>
          <w:tcPr>
            <w:tcW w:w="3256" w:type="dxa"/>
            <w:tcBorders>
              <w:left w:val="single" w:sz="4" w:space="0" w:color="auto"/>
              <w:bottom w:val="nil"/>
              <w:right w:val="single" w:sz="4" w:space="0" w:color="auto"/>
            </w:tcBorders>
            <w:shd w:val="clear" w:color="auto" w:fill="auto"/>
            <w:vAlign w:val="center"/>
          </w:tcPr>
          <w:p w14:paraId="595D914E"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w:t>
            </w:r>
          </w:p>
          <w:p w14:paraId="759C324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0442B3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0DEA356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6D0EFA2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0305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066B69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7357DC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FC3BC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8D911E"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C04E7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809F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2133D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CD875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26A1E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1D91EE"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47412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5D69"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AF57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D5DC6F"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0ACF4B0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CA_n77A-n79A-n257I</w:t>
            </w:r>
          </w:p>
        </w:tc>
        <w:tc>
          <w:tcPr>
            <w:tcW w:w="3256" w:type="dxa"/>
            <w:tcBorders>
              <w:left w:val="single" w:sz="4" w:space="0" w:color="auto"/>
              <w:bottom w:val="nil"/>
              <w:right w:val="single" w:sz="4" w:space="0" w:color="auto"/>
            </w:tcBorders>
            <w:shd w:val="clear" w:color="auto" w:fill="auto"/>
            <w:vAlign w:val="center"/>
          </w:tcPr>
          <w:p w14:paraId="4D7D8389"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CA_n257G/H/I</w:t>
            </w:r>
          </w:p>
          <w:p w14:paraId="632C09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B79CCF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7AB9D089"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58214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002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405BE10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EE8A22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765BF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B25A02"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A33EB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5035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0BF1DD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AA30A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A0FB2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D09FDA"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59132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DF8B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7AF8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9DBFB6"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7E18F5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CA_n77(2A)-n79A-n257A</w:t>
            </w:r>
          </w:p>
        </w:tc>
        <w:tc>
          <w:tcPr>
            <w:tcW w:w="3256" w:type="dxa"/>
            <w:tcBorders>
              <w:left w:val="single" w:sz="4" w:space="0" w:color="auto"/>
              <w:bottom w:val="nil"/>
              <w:right w:val="single" w:sz="4" w:space="0" w:color="auto"/>
            </w:tcBorders>
            <w:shd w:val="clear" w:color="auto" w:fill="auto"/>
            <w:vAlign w:val="center"/>
          </w:tcPr>
          <w:p w14:paraId="1E825A8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09D8844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525856D6" w14:textId="77777777" w:rsidR="005947D5" w:rsidRPr="003C1245" w:rsidRDefault="005947D5" w:rsidP="003F4F5D">
            <w:pPr>
              <w:keepNext/>
              <w:keepLines/>
              <w:spacing w:after="0"/>
              <w:jc w:val="center"/>
              <w:rPr>
                <w:rFonts w:ascii="Arial" w:hAnsi="Arial"/>
                <w:sz w:val="18"/>
                <w:lang w:eastAsia="ja-JP"/>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220839E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2AE9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left w:val="single" w:sz="4" w:space="0" w:color="auto"/>
              <w:bottom w:val="nil"/>
              <w:right w:val="single" w:sz="4" w:space="0" w:color="auto"/>
            </w:tcBorders>
            <w:shd w:val="clear" w:color="auto" w:fill="auto"/>
            <w:vAlign w:val="center"/>
          </w:tcPr>
          <w:p w14:paraId="6C11600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6B8B974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D09AE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D4995E"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30C7D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8DD2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7B9520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7B00A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3656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A16E33"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7C0D84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0102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98FE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78806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D60C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CA_n77(2A)-n79A-n257G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9FA79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66ED579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3A46594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37DBEAAF" w14:textId="77777777" w:rsidR="005947D5" w:rsidRPr="003C1245" w:rsidRDefault="005947D5" w:rsidP="003F4F5D">
            <w:pPr>
              <w:keepNext/>
              <w:keepLines/>
              <w:spacing w:after="0"/>
              <w:jc w:val="center"/>
              <w:rPr>
                <w:rFonts w:ascii="Arial" w:hAnsi="Arial"/>
                <w:sz w:val="18"/>
                <w:lang w:eastAsia="ja-JP"/>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0AC719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74EF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3D79D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6CF0971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E2D1F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9D3A09"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8C82E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07C6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1D1E9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4F700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4E18FA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509D8F"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7BB951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5C6A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835B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2E55B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8979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CA_n77(2A)-n79A-n257H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0B30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w:t>
            </w:r>
          </w:p>
          <w:p w14:paraId="3B6123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18A76D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6A267502"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6063C9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C1C8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1E5E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174EEDC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9A3C0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FE5C8C"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83125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B538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63FC3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CBD02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047A2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8CE1C7B"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62762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80A4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DFCD1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207E3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FC8E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CA_n77(2A)-n79A-n257I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E18F1D"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CA_n257G/H/I</w:t>
            </w:r>
          </w:p>
          <w:p w14:paraId="533C2CF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4694F87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5C0D8C34" w14:textId="77777777" w:rsidR="005947D5" w:rsidRPr="003C1245" w:rsidRDefault="005947D5" w:rsidP="003F4F5D">
            <w:pPr>
              <w:keepNext/>
              <w:keepLines/>
              <w:jc w:val="center"/>
              <w:rPr>
                <w:rFonts w:ascii="Arial" w:hAnsi="Arial"/>
                <w:sz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EC89AF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6A57"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15746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410B4C3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9717A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73AF1F"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E1214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37D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9085E0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1091A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76C8F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09A646"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463C71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7F33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9B04B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3BB5D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36AFD3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58C6A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72C8D11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1D0A9848" w14:textId="77777777" w:rsidR="005947D5" w:rsidRPr="003C1245" w:rsidRDefault="005947D5" w:rsidP="003F4F5D">
            <w:pPr>
              <w:keepNext/>
              <w:keepLines/>
              <w:spacing w:after="0"/>
              <w:jc w:val="center"/>
              <w:rPr>
                <w:rFonts w:ascii="Arial" w:hAnsi="Arial"/>
                <w:sz w:val="18"/>
                <w:lang w:eastAsia="ja-JP"/>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3A80C0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E46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8EFAE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56F8FF1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36BC287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682C06"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166DCC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CE1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3B08C0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05E3D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295E52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937121"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D67C5A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62F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346B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DE54C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1E0241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79079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5C874D6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4DB1767B" w14:textId="77777777" w:rsidR="005947D5" w:rsidRPr="003C1245" w:rsidRDefault="005947D5" w:rsidP="003F4F5D">
            <w:pPr>
              <w:keepNext/>
              <w:keepLines/>
              <w:jc w:val="center"/>
              <w:rPr>
                <w:rFonts w:ascii="Arial" w:hAnsi="Arial"/>
                <w:sz w:val="18"/>
                <w:lang w:eastAsia="ja-JP"/>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2C1B35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09A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93743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3C39733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6066EDE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C14C58"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7D9ACA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CC9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AC8964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F05E3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0304D30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B207E2B"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89534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08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F96DA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EF3B0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785BF0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385DB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CA_n77A-n79A</w:t>
            </w:r>
          </w:p>
          <w:p w14:paraId="5F71216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121B7577" w14:textId="77777777" w:rsidR="005947D5" w:rsidRPr="003C1245" w:rsidRDefault="005947D5" w:rsidP="003F4F5D">
            <w:pPr>
              <w:keepNext/>
              <w:keepLines/>
              <w:jc w:val="center"/>
              <w:rPr>
                <w:rFonts w:ascii="Arial" w:hAnsi="Arial"/>
                <w:sz w:val="18"/>
                <w:lang w:eastAsia="ja-JP"/>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427612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407D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CC8A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0B10CBC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56B91F2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ED6600"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C6EDC6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928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E66066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0CFBE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E665EC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4E7E5C"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65284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631C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A1A39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C5FFD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72945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CA_n77(3A)-n79A-n257I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4C00E3"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CA_n77A-n79A</w:t>
            </w:r>
          </w:p>
          <w:p w14:paraId="1FCACF2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427A8222" w14:textId="77777777" w:rsidR="005947D5" w:rsidRPr="003C1245" w:rsidRDefault="005947D5" w:rsidP="003F4F5D">
            <w:pPr>
              <w:keepNext/>
              <w:keepLines/>
              <w:jc w:val="center"/>
              <w:rPr>
                <w:rFonts w:ascii="Arial" w:hAnsi="Arial"/>
                <w:sz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70DF203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33A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3B3DF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hint="eastAsia"/>
                <w:sz w:val="18"/>
                <w:lang w:eastAsia="ja-JP"/>
              </w:rPr>
              <w:t>0</w:t>
            </w:r>
          </w:p>
        </w:tc>
      </w:tr>
      <w:tr w:rsidR="005947D5" w:rsidRPr="003C1245" w14:paraId="6FA7CA8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F5527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68A9BF"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744BF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25E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FD1D36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360F7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1196B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D036D0"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62D389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C44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B0D70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406C8B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9FC45F5"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A-n258A</w:t>
            </w:r>
          </w:p>
        </w:tc>
        <w:tc>
          <w:tcPr>
            <w:tcW w:w="3256" w:type="dxa"/>
            <w:tcBorders>
              <w:top w:val="single" w:sz="4" w:space="0" w:color="auto"/>
              <w:left w:val="single" w:sz="4" w:space="0" w:color="auto"/>
              <w:bottom w:val="nil"/>
              <w:right w:val="single" w:sz="4" w:space="0" w:color="auto"/>
            </w:tcBorders>
            <w:shd w:val="clear" w:color="auto" w:fill="auto"/>
          </w:tcPr>
          <w:p w14:paraId="0E14C0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4D20B8A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p>
          <w:p w14:paraId="7B580713"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p>
        </w:tc>
        <w:tc>
          <w:tcPr>
            <w:tcW w:w="1155" w:type="dxa"/>
            <w:gridSpan w:val="2"/>
            <w:tcBorders>
              <w:left w:val="single" w:sz="4" w:space="0" w:color="auto"/>
              <w:right w:val="single" w:sz="4" w:space="0" w:color="auto"/>
            </w:tcBorders>
          </w:tcPr>
          <w:p w14:paraId="7B145724"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65FE8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385445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072C882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634E653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518D3E2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2954158"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2F8A024" w14:textId="77777777" w:rsidR="005947D5" w:rsidRPr="003C1245" w:rsidRDefault="005947D5" w:rsidP="003F4F5D">
            <w:pPr>
              <w:keepNext/>
              <w:keepLines/>
              <w:spacing w:after="0"/>
              <w:jc w:val="center"/>
              <w:rPr>
                <w:rFonts w:ascii="Arial" w:hAnsi="Arial"/>
                <w:sz w:val="18"/>
                <w:lang w:val="en-US" w:bidi="ar"/>
              </w:rPr>
            </w:pPr>
            <w:r w:rsidRPr="003C1245">
              <w:rPr>
                <w:rFonts w:ascii="Arial" w:eastAsia="Malgun Gothic" w:hAnsi="Arial" w:cs="Arial"/>
                <w:color w:val="000000"/>
                <w:sz w:val="18"/>
                <w:szCs w:val="18"/>
                <w:lang w:val="en-US" w:eastAsia="ja-JP"/>
              </w:rPr>
              <w:t>40, 50, 60, 80, 100</w:t>
            </w:r>
          </w:p>
        </w:tc>
        <w:tc>
          <w:tcPr>
            <w:tcW w:w="2230" w:type="dxa"/>
            <w:tcBorders>
              <w:top w:val="nil"/>
              <w:left w:val="single" w:sz="4" w:space="0" w:color="auto"/>
              <w:bottom w:val="nil"/>
              <w:right w:val="single" w:sz="4" w:space="0" w:color="auto"/>
            </w:tcBorders>
            <w:shd w:val="clear" w:color="auto" w:fill="auto"/>
          </w:tcPr>
          <w:p w14:paraId="372450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FD570A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526F53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13E6E6DB"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1C3323F8"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70F7B4B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50, 100, 200, 400</w:t>
            </w:r>
          </w:p>
        </w:tc>
        <w:tc>
          <w:tcPr>
            <w:tcW w:w="2230" w:type="dxa"/>
            <w:tcBorders>
              <w:top w:val="nil"/>
              <w:left w:val="single" w:sz="4" w:space="0" w:color="auto"/>
              <w:bottom w:val="single" w:sz="4" w:space="0" w:color="auto"/>
              <w:right w:val="single" w:sz="4" w:space="0" w:color="auto"/>
            </w:tcBorders>
            <w:shd w:val="clear" w:color="auto" w:fill="auto"/>
          </w:tcPr>
          <w:p w14:paraId="69DC9F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4EDE2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A50794F"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A-n258D</w:t>
            </w:r>
          </w:p>
        </w:tc>
        <w:tc>
          <w:tcPr>
            <w:tcW w:w="3256" w:type="dxa"/>
            <w:tcBorders>
              <w:top w:val="single" w:sz="4" w:space="0" w:color="auto"/>
              <w:left w:val="single" w:sz="4" w:space="0" w:color="auto"/>
              <w:bottom w:val="nil"/>
              <w:right w:val="single" w:sz="4" w:space="0" w:color="auto"/>
            </w:tcBorders>
            <w:shd w:val="clear" w:color="auto" w:fill="auto"/>
          </w:tcPr>
          <w:p w14:paraId="0C4AAB1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792273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CA_n77A-n258A/D</w:t>
            </w:r>
          </w:p>
          <w:p w14:paraId="2CF80423"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CA_n79A-n258A/D</w:t>
            </w:r>
          </w:p>
        </w:tc>
        <w:tc>
          <w:tcPr>
            <w:tcW w:w="1155" w:type="dxa"/>
            <w:gridSpan w:val="2"/>
            <w:tcBorders>
              <w:left w:val="single" w:sz="4" w:space="0" w:color="auto"/>
              <w:right w:val="single" w:sz="4" w:space="0" w:color="auto"/>
            </w:tcBorders>
          </w:tcPr>
          <w:p w14:paraId="41C3764D"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29E3B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0B63E4D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1C4A7DD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76AD6B0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75EFD99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0D7ABF89"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912AA3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1C1993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8861E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70CAAB4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2A19742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2D8A8A7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6EDA4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CA_n258D</w:t>
            </w:r>
          </w:p>
        </w:tc>
        <w:tc>
          <w:tcPr>
            <w:tcW w:w="2230" w:type="dxa"/>
            <w:tcBorders>
              <w:top w:val="nil"/>
              <w:left w:val="single" w:sz="4" w:space="0" w:color="auto"/>
              <w:bottom w:val="single" w:sz="4" w:space="0" w:color="auto"/>
              <w:right w:val="single" w:sz="4" w:space="0" w:color="auto"/>
            </w:tcBorders>
            <w:shd w:val="clear" w:color="auto" w:fill="auto"/>
          </w:tcPr>
          <w:p w14:paraId="55DF17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DB2158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D20A4E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A-n258G</w:t>
            </w:r>
          </w:p>
        </w:tc>
        <w:tc>
          <w:tcPr>
            <w:tcW w:w="3256" w:type="dxa"/>
            <w:tcBorders>
              <w:top w:val="single" w:sz="4" w:space="0" w:color="auto"/>
              <w:left w:val="single" w:sz="4" w:space="0" w:color="auto"/>
              <w:bottom w:val="nil"/>
              <w:right w:val="single" w:sz="4" w:space="0" w:color="auto"/>
            </w:tcBorders>
            <w:shd w:val="clear" w:color="auto" w:fill="auto"/>
          </w:tcPr>
          <w:p w14:paraId="3861E3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1E64026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CA_n77A-n258A/G</w:t>
            </w:r>
          </w:p>
          <w:p w14:paraId="7DBBE866"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CA_n79A-n258A/G</w:t>
            </w:r>
          </w:p>
        </w:tc>
        <w:tc>
          <w:tcPr>
            <w:tcW w:w="1155" w:type="dxa"/>
            <w:gridSpan w:val="2"/>
            <w:tcBorders>
              <w:left w:val="single" w:sz="4" w:space="0" w:color="auto"/>
              <w:right w:val="single" w:sz="4" w:space="0" w:color="auto"/>
            </w:tcBorders>
          </w:tcPr>
          <w:p w14:paraId="2CCF94DB"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28E5C8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1A800E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03ECFEB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73F0257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5EDB49F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1DB22217"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5D282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07D7FC0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95B51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35F4D90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0D377309"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2344D34C"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26AD8D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CA_n258G</w:t>
            </w:r>
          </w:p>
        </w:tc>
        <w:tc>
          <w:tcPr>
            <w:tcW w:w="2230" w:type="dxa"/>
            <w:tcBorders>
              <w:top w:val="nil"/>
              <w:left w:val="single" w:sz="4" w:space="0" w:color="auto"/>
              <w:bottom w:val="single" w:sz="4" w:space="0" w:color="auto"/>
              <w:right w:val="single" w:sz="4" w:space="0" w:color="auto"/>
            </w:tcBorders>
            <w:shd w:val="clear" w:color="auto" w:fill="auto"/>
          </w:tcPr>
          <w:p w14:paraId="780D557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A49CF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3451FA91"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A-n258H</w:t>
            </w:r>
          </w:p>
        </w:tc>
        <w:tc>
          <w:tcPr>
            <w:tcW w:w="3256" w:type="dxa"/>
            <w:tcBorders>
              <w:top w:val="single" w:sz="4" w:space="0" w:color="auto"/>
              <w:left w:val="single" w:sz="4" w:space="0" w:color="auto"/>
              <w:bottom w:val="nil"/>
              <w:right w:val="single" w:sz="4" w:space="0" w:color="auto"/>
            </w:tcBorders>
            <w:shd w:val="clear" w:color="auto" w:fill="auto"/>
          </w:tcPr>
          <w:p w14:paraId="48066F2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39E238C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CA_n77A-n258A/G/H</w:t>
            </w:r>
          </w:p>
          <w:p w14:paraId="36A80FF1"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CA_n79A-n258A/G/H</w:t>
            </w:r>
          </w:p>
        </w:tc>
        <w:tc>
          <w:tcPr>
            <w:tcW w:w="1155" w:type="dxa"/>
            <w:gridSpan w:val="2"/>
            <w:tcBorders>
              <w:left w:val="single" w:sz="4" w:space="0" w:color="auto"/>
              <w:right w:val="single" w:sz="4" w:space="0" w:color="auto"/>
            </w:tcBorders>
          </w:tcPr>
          <w:p w14:paraId="6878637F"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D8DDB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7639DB7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31DF2ED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5A26E05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207921F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621857E5"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AF0C64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61F2923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6CC0D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5A144A5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5775B95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A53F321"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1A31F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CA_n258H</w:t>
            </w:r>
          </w:p>
        </w:tc>
        <w:tc>
          <w:tcPr>
            <w:tcW w:w="2230" w:type="dxa"/>
            <w:tcBorders>
              <w:top w:val="nil"/>
              <w:left w:val="single" w:sz="4" w:space="0" w:color="auto"/>
              <w:bottom w:val="single" w:sz="4" w:space="0" w:color="auto"/>
              <w:right w:val="single" w:sz="4" w:space="0" w:color="auto"/>
            </w:tcBorders>
            <w:shd w:val="clear" w:color="auto" w:fill="auto"/>
          </w:tcPr>
          <w:p w14:paraId="49FBEA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18296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72F2C02"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A-n258I</w:t>
            </w:r>
          </w:p>
        </w:tc>
        <w:tc>
          <w:tcPr>
            <w:tcW w:w="3256" w:type="dxa"/>
            <w:tcBorders>
              <w:top w:val="single" w:sz="4" w:space="0" w:color="auto"/>
              <w:left w:val="single" w:sz="4" w:space="0" w:color="auto"/>
              <w:bottom w:val="nil"/>
              <w:right w:val="single" w:sz="4" w:space="0" w:color="auto"/>
            </w:tcBorders>
            <w:shd w:val="clear" w:color="auto" w:fill="auto"/>
          </w:tcPr>
          <w:p w14:paraId="77B8272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6EC23E75"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w:t>
            </w:r>
          </w:p>
          <w:p w14:paraId="2CE2F921"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tcPr>
          <w:p w14:paraId="1A7C2CC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8CD79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6DB51C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7549CC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31F910E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3B099E5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B0C738D"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7B9E3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2155D7F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479C0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2B41F02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1BA68D0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F7D8B0D"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E4C6A6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CA_n258I</w:t>
            </w:r>
          </w:p>
        </w:tc>
        <w:tc>
          <w:tcPr>
            <w:tcW w:w="2230" w:type="dxa"/>
            <w:tcBorders>
              <w:top w:val="nil"/>
              <w:left w:val="single" w:sz="4" w:space="0" w:color="auto"/>
              <w:bottom w:val="single" w:sz="4" w:space="0" w:color="auto"/>
              <w:right w:val="single" w:sz="4" w:space="0" w:color="auto"/>
            </w:tcBorders>
            <w:shd w:val="clear" w:color="auto" w:fill="auto"/>
          </w:tcPr>
          <w:p w14:paraId="049BEFB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F3D08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F3A08B1"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A-n258J</w:t>
            </w:r>
          </w:p>
        </w:tc>
        <w:tc>
          <w:tcPr>
            <w:tcW w:w="3256" w:type="dxa"/>
            <w:tcBorders>
              <w:top w:val="single" w:sz="4" w:space="0" w:color="auto"/>
              <w:left w:val="single" w:sz="4" w:space="0" w:color="auto"/>
              <w:bottom w:val="nil"/>
              <w:right w:val="single" w:sz="4" w:space="0" w:color="auto"/>
            </w:tcBorders>
            <w:shd w:val="clear" w:color="auto" w:fill="auto"/>
          </w:tcPr>
          <w:p w14:paraId="206C5F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788DB6F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/G/H/I/J</w:t>
            </w:r>
          </w:p>
          <w:p w14:paraId="6FB20B55"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tcPr>
          <w:p w14:paraId="1C69ACCC"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D16DDC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114638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2C48AE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1D93FFC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51C806E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01BD99B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1BE09F8"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529153C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A04B4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7B64B5F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61A5CA1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0472D9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5AC29FC"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CA_n258J</w:t>
            </w:r>
          </w:p>
        </w:tc>
        <w:tc>
          <w:tcPr>
            <w:tcW w:w="2230" w:type="dxa"/>
            <w:tcBorders>
              <w:top w:val="nil"/>
              <w:left w:val="single" w:sz="4" w:space="0" w:color="auto"/>
              <w:bottom w:val="single" w:sz="4" w:space="0" w:color="auto"/>
              <w:right w:val="single" w:sz="4" w:space="0" w:color="auto"/>
            </w:tcBorders>
            <w:shd w:val="clear" w:color="auto" w:fill="auto"/>
          </w:tcPr>
          <w:p w14:paraId="28D36A4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D995F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D74D2D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A-n258A</w:t>
            </w:r>
          </w:p>
        </w:tc>
        <w:tc>
          <w:tcPr>
            <w:tcW w:w="3256" w:type="dxa"/>
            <w:tcBorders>
              <w:top w:val="single" w:sz="4" w:space="0" w:color="auto"/>
              <w:left w:val="single" w:sz="4" w:space="0" w:color="auto"/>
              <w:bottom w:val="nil"/>
              <w:right w:val="single" w:sz="4" w:space="0" w:color="auto"/>
            </w:tcBorders>
            <w:shd w:val="clear" w:color="auto" w:fill="auto"/>
          </w:tcPr>
          <w:p w14:paraId="55C83E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7E08B1B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p>
          <w:p w14:paraId="2E9636C9"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p>
        </w:tc>
        <w:tc>
          <w:tcPr>
            <w:tcW w:w="1155" w:type="dxa"/>
            <w:gridSpan w:val="2"/>
            <w:tcBorders>
              <w:left w:val="single" w:sz="4" w:space="0" w:color="auto"/>
              <w:right w:val="single" w:sz="4" w:space="0" w:color="auto"/>
            </w:tcBorders>
          </w:tcPr>
          <w:p w14:paraId="53C0822D"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B4EEB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3DA541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60362AE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4159CA7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2CB90C8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2215919"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46402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6BC7849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FFB1A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918098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4A32495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0633C15C"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A8D8F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tcPr>
          <w:p w14:paraId="73C6503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BB852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14F611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A-n258D</w:t>
            </w:r>
          </w:p>
        </w:tc>
        <w:tc>
          <w:tcPr>
            <w:tcW w:w="3256" w:type="dxa"/>
            <w:tcBorders>
              <w:top w:val="single" w:sz="4" w:space="0" w:color="auto"/>
              <w:left w:val="single" w:sz="4" w:space="0" w:color="auto"/>
              <w:bottom w:val="nil"/>
              <w:right w:val="single" w:sz="4" w:space="0" w:color="auto"/>
            </w:tcBorders>
            <w:shd w:val="clear" w:color="auto" w:fill="auto"/>
          </w:tcPr>
          <w:p w14:paraId="5D4B4C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CD2D6B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CA_n77A-n258A/D</w:t>
            </w:r>
          </w:p>
          <w:p w14:paraId="2F84461C"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CA_n79A-n258A/D</w:t>
            </w:r>
          </w:p>
        </w:tc>
        <w:tc>
          <w:tcPr>
            <w:tcW w:w="1155" w:type="dxa"/>
            <w:gridSpan w:val="2"/>
            <w:tcBorders>
              <w:left w:val="single" w:sz="4" w:space="0" w:color="auto"/>
              <w:right w:val="single" w:sz="4" w:space="0" w:color="auto"/>
            </w:tcBorders>
          </w:tcPr>
          <w:p w14:paraId="00825DEB"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459A74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1E7273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5948698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5FEEE0E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6A379A1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21EFFC7"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A47619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0F76BD4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4CEB80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4A05D30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5C7DDC6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637E51D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0164B7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CA_n258D</w:t>
            </w:r>
          </w:p>
        </w:tc>
        <w:tc>
          <w:tcPr>
            <w:tcW w:w="2230" w:type="dxa"/>
            <w:tcBorders>
              <w:top w:val="nil"/>
              <w:left w:val="single" w:sz="4" w:space="0" w:color="auto"/>
              <w:bottom w:val="single" w:sz="4" w:space="0" w:color="auto"/>
              <w:right w:val="single" w:sz="4" w:space="0" w:color="auto"/>
            </w:tcBorders>
            <w:shd w:val="clear" w:color="auto" w:fill="auto"/>
          </w:tcPr>
          <w:p w14:paraId="725A14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26581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97598D1"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A-n258G</w:t>
            </w:r>
          </w:p>
        </w:tc>
        <w:tc>
          <w:tcPr>
            <w:tcW w:w="3256" w:type="dxa"/>
            <w:tcBorders>
              <w:top w:val="single" w:sz="4" w:space="0" w:color="auto"/>
              <w:left w:val="single" w:sz="4" w:space="0" w:color="auto"/>
              <w:bottom w:val="nil"/>
              <w:right w:val="single" w:sz="4" w:space="0" w:color="auto"/>
            </w:tcBorders>
            <w:shd w:val="clear" w:color="auto" w:fill="auto"/>
          </w:tcPr>
          <w:p w14:paraId="7F7441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A13C23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CA_n77A-n258A/G</w:t>
            </w:r>
          </w:p>
          <w:p w14:paraId="530E0926"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CA_n79A-n258A/G</w:t>
            </w:r>
          </w:p>
        </w:tc>
        <w:tc>
          <w:tcPr>
            <w:tcW w:w="1155" w:type="dxa"/>
            <w:gridSpan w:val="2"/>
            <w:tcBorders>
              <w:left w:val="single" w:sz="4" w:space="0" w:color="auto"/>
              <w:right w:val="single" w:sz="4" w:space="0" w:color="auto"/>
            </w:tcBorders>
          </w:tcPr>
          <w:p w14:paraId="5C81E2D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7DE89C2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5FBCB2D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26DD44E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0B0E771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44FACC0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6471DDE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7F5A5A40"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484555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F1337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1A9B9C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3747AE1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3EDF900"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B7656A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CA_n258G</w:t>
            </w:r>
          </w:p>
        </w:tc>
        <w:tc>
          <w:tcPr>
            <w:tcW w:w="2230" w:type="dxa"/>
            <w:tcBorders>
              <w:top w:val="nil"/>
              <w:left w:val="single" w:sz="4" w:space="0" w:color="auto"/>
              <w:bottom w:val="single" w:sz="4" w:space="0" w:color="auto"/>
              <w:right w:val="single" w:sz="4" w:space="0" w:color="auto"/>
            </w:tcBorders>
            <w:shd w:val="clear" w:color="auto" w:fill="auto"/>
          </w:tcPr>
          <w:p w14:paraId="35E6525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3DAA4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35012A1"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A-n258H</w:t>
            </w:r>
          </w:p>
        </w:tc>
        <w:tc>
          <w:tcPr>
            <w:tcW w:w="3256" w:type="dxa"/>
            <w:tcBorders>
              <w:top w:val="single" w:sz="4" w:space="0" w:color="auto"/>
              <w:left w:val="single" w:sz="4" w:space="0" w:color="auto"/>
              <w:bottom w:val="nil"/>
              <w:right w:val="single" w:sz="4" w:space="0" w:color="auto"/>
            </w:tcBorders>
            <w:shd w:val="clear" w:color="auto" w:fill="auto"/>
          </w:tcPr>
          <w:p w14:paraId="71E77F6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590EA4B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w:t>
            </w:r>
          </w:p>
          <w:p w14:paraId="21D22A0C"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w:t>
            </w:r>
          </w:p>
        </w:tc>
        <w:tc>
          <w:tcPr>
            <w:tcW w:w="1155" w:type="dxa"/>
            <w:gridSpan w:val="2"/>
            <w:tcBorders>
              <w:left w:val="single" w:sz="4" w:space="0" w:color="auto"/>
              <w:right w:val="single" w:sz="4" w:space="0" w:color="auto"/>
            </w:tcBorders>
          </w:tcPr>
          <w:p w14:paraId="16A3C3DC"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39D9CED"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7099E6F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6271DDE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67B95F7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4D8F7E7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14F3843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D23AB16"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3C674FE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36868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455B10E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51A559C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4F71B63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867C85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CA_n258H</w:t>
            </w:r>
          </w:p>
        </w:tc>
        <w:tc>
          <w:tcPr>
            <w:tcW w:w="2230" w:type="dxa"/>
            <w:tcBorders>
              <w:top w:val="nil"/>
              <w:left w:val="single" w:sz="4" w:space="0" w:color="auto"/>
              <w:bottom w:val="single" w:sz="4" w:space="0" w:color="auto"/>
              <w:right w:val="single" w:sz="4" w:space="0" w:color="auto"/>
            </w:tcBorders>
            <w:shd w:val="clear" w:color="auto" w:fill="auto"/>
          </w:tcPr>
          <w:p w14:paraId="207DE7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227DB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5BD2A075"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A-n258I</w:t>
            </w:r>
          </w:p>
        </w:tc>
        <w:tc>
          <w:tcPr>
            <w:tcW w:w="3256" w:type="dxa"/>
            <w:tcBorders>
              <w:top w:val="single" w:sz="4" w:space="0" w:color="auto"/>
              <w:left w:val="single" w:sz="4" w:space="0" w:color="auto"/>
              <w:bottom w:val="nil"/>
              <w:right w:val="single" w:sz="4" w:space="0" w:color="auto"/>
            </w:tcBorders>
            <w:shd w:val="clear" w:color="auto" w:fill="auto"/>
          </w:tcPr>
          <w:p w14:paraId="3A629F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747C2A1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w:t>
            </w:r>
          </w:p>
          <w:p w14:paraId="5A684817"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tcPr>
          <w:p w14:paraId="6DA284F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ED456D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031559C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5DB59BE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773E8FF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362581B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7EF4AD6"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216D467"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10DF330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AA76B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B2B29F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61F5A6EB"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28117C6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41DF79D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CA_n258I</w:t>
            </w:r>
          </w:p>
        </w:tc>
        <w:tc>
          <w:tcPr>
            <w:tcW w:w="2230" w:type="dxa"/>
            <w:tcBorders>
              <w:top w:val="nil"/>
              <w:left w:val="single" w:sz="4" w:space="0" w:color="auto"/>
              <w:bottom w:val="single" w:sz="4" w:space="0" w:color="auto"/>
              <w:right w:val="single" w:sz="4" w:space="0" w:color="auto"/>
            </w:tcBorders>
            <w:shd w:val="clear" w:color="auto" w:fill="auto"/>
          </w:tcPr>
          <w:p w14:paraId="35527DA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D3714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7E99DDB0" w14:textId="77777777" w:rsidR="005947D5" w:rsidRPr="003C1245" w:rsidRDefault="005947D5" w:rsidP="003F4F5D">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A-n258J</w:t>
            </w:r>
          </w:p>
        </w:tc>
        <w:tc>
          <w:tcPr>
            <w:tcW w:w="3256" w:type="dxa"/>
            <w:tcBorders>
              <w:top w:val="single" w:sz="4" w:space="0" w:color="auto"/>
              <w:left w:val="single" w:sz="4" w:space="0" w:color="auto"/>
              <w:bottom w:val="nil"/>
              <w:right w:val="single" w:sz="4" w:space="0" w:color="auto"/>
            </w:tcBorders>
            <w:shd w:val="clear" w:color="auto" w:fill="auto"/>
          </w:tcPr>
          <w:p w14:paraId="6FDAAF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338BF0C2"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/G/H/I/J</w:t>
            </w:r>
          </w:p>
          <w:p w14:paraId="1AA016EC"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tcPr>
          <w:p w14:paraId="0A9C2A6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413CD5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26B982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kern w:val="2"/>
                <w:sz w:val="18"/>
                <w:szCs w:val="18"/>
              </w:rPr>
              <w:t>0</w:t>
            </w:r>
          </w:p>
        </w:tc>
      </w:tr>
      <w:tr w:rsidR="005947D5" w:rsidRPr="003C1245" w14:paraId="75944E9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tcPr>
          <w:p w14:paraId="0BACD6B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00B6910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6E6DC9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1A949ED"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2685C99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7E2627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55971C4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212445D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0797A9C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05960B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kern w:val="2"/>
                <w:sz w:val="18"/>
                <w:szCs w:val="18"/>
              </w:rPr>
              <w:t>CA_n258J</w:t>
            </w:r>
          </w:p>
        </w:tc>
        <w:tc>
          <w:tcPr>
            <w:tcW w:w="2230" w:type="dxa"/>
            <w:tcBorders>
              <w:top w:val="nil"/>
              <w:left w:val="single" w:sz="4" w:space="0" w:color="auto"/>
              <w:bottom w:val="single" w:sz="4" w:space="0" w:color="auto"/>
              <w:right w:val="single" w:sz="4" w:space="0" w:color="auto"/>
            </w:tcBorders>
            <w:shd w:val="clear" w:color="auto" w:fill="auto"/>
          </w:tcPr>
          <w:p w14:paraId="5FDFCDA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A1D44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E7D8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6D6B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17BB582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CA_n77A-n259A</w:t>
            </w:r>
          </w:p>
          <w:p w14:paraId="0930789A"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szCs w:val="18"/>
                <w:lang w:eastAsia="ja-JP"/>
              </w:rPr>
              <w:t>CA_n79A-n259A</w:t>
            </w:r>
          </w:p>
        </w:tc>
        <w:tc>
          <w:tcPr>
            <w:tcW w:w="1155" w:type="dxa"/>
            <w:gridSpan w:val="2"/>
            <w:tcBorders>
              <w:left w:val="single" w:sz="4" w:space="0" w:color="auto"/>
              <w:right w:val="single" w:sz="4" w:space="0" w:color="auto"/>
            </w:tcBorders>
            <w:vAlign w:val="center"/>
          </w:tcPr>
          <w:p w14:paraId="238F6F88"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6881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90232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004C6A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5A8A3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74CCE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3E47B0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F8FBC"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A49E5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35E96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44B28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81CD0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EA40B30"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E3BB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56423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D2394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47F6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CB3D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67FB428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D35396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CA_n77A-n259A/G</w:t>
            </w:r>
          </w:p>
          <w:p w14:paraId="6DE7C289" w14:textId="77777777" w:rsidR="005947D5" w:rsidRPr="003C1245" w:rsidRDefault="005947D5" w:rsidP="003F4F5D">
            <w:pPr>
              <w:keepNext/>
              <w:keepLines/>
              <w:jc w:val="center"/>
              <w:rPr>
                <w:rFonts w:ascii="Arial" w:hAnsi="Arial"/>
                <w:sz w:val="18"/>
                <w:lang w:eastAsia="zh-CN"/>
              </w:rPr>
            </w:pPr>
            <w:r w:rsidRPr="003C1245">
              <w:rPr>
                <w:rFonts w:ascii="Arial" w:eastAsia="Yu Gothic" w:hAnsi="Arial" w:cs="Arial"/>
                <w:color w:val="000000"/>
                <w:sz w:val="18"/>
                <w:szCs w:val="18"/>
              </w:rPr>
              <w:t>CA_n79A-n259A/G</w:t>
            </w:r>
          </w:p>
        </w:tc>
        <w:tc>
          <w:tcPr>
            <w:tcW w:w="1155" w:type="dxa"/>
            <w:gridSpan w:val="2"/>
            <w:tcBorders>
              <w:left w:val="single" w:sz="4" w:space="0" w:color="auto"/>
              <w:right w:val="single" w:sz="4" w:space="0" w:color="auto"/>
            </w:tcBorders>
            <w:vAlign w:val="center"/>
          </w:tcPr>
          <w:p w14:paraId="6F1F02B8"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83DE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2BF13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32A1CA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EB3DC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AD692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7A82562"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EF23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A8E60F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FC3DFB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198F1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75B15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5220BE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FBC4B"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574A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2AEF9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86AD9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2BE761"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w:t>
            </w:r>
          </w:p>
          <w:p w14:paraId="4D5851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504220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w:t>
            </w:r>
          </w:p>
          <w:p w14:paraId="13EE79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3EB16BB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E7ABD"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37790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9119E6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372D5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D3D54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7AAAB42"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8FD5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19B978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943D0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3F6359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721AA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F762342"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36E98"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26B25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2B4E2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F6CA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D0F0B2"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w:t>
            </w:r>
          </w:p>
          <w:p w14:paraId="0EAEE5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669DF3E9"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CA_n77A-n259A</w:t>
            </w:r>
            <w:r w:rsidRPr="003C1245">
              <w:rPr>
                <w:rFonts w:ascii="Arial" w:hAnsi="Arial" w:cs="Arial"/>
                <w:sz w:val="18"/>
                <w:lang w:eastAsia="zh-CN"/>
              </w:rPr>
              <w:t>/G/H/I</w:t>
            </w:r>
          </w:p>
          <w:p w14:paraId="54A310CD"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CA_n79A-n259A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EC87C8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E7B7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FB3936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2E83BA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61352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341326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73737FE"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BC2F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D22962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61C3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45408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C919C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EEE39D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CB096"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7F440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607C8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854D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BE9B87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4055ED9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3B8998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p w14:paraId="289BC3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7AB84FA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5DEB2"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CCF85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062808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96D74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CCD4F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E140232"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4FD8D"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49FC55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9A4A2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E8D64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870BCC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807027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6B040"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D46E5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A91CC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71AF9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E58CF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515CBB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6D9CFDB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p w14:paraId="3ABF0E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4EA8CCD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6DDD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3998D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4943B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C1489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09D9D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0F5D30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EBFC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7FF897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A6444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B89BA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F372D8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2DA7D2B"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AE78"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31EE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7548B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95F8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CA_n77A-n79A-n259L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7247D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6639C2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50DAA9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p w14:paraId="6FABA18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26603F17"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10BD4"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0F9F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B15F24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7457E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55BDE5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06E027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0FB3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E92A6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3DF50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FD0FB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E50017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E544DD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A8893"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9618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685D0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7ECE2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CA_n77A-n79A-n259M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B96E97"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35D44B8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CA_n77A-n79A</w:t>
            </w:r>
          </w:p>
          <w:p w14:paraId="2C626E7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p w14:paraId="573548D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32391A81"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AA6FF"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A560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7111CA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C5502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A098A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F0CDFCA"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206CC"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EFBA5B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32D84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84C48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E73452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731D805"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8F749" w14:textId="77777777" w:rsidR="005947D5" w:rsidRPr="003C1245" w:rsidRDefault="005947D5" w:rsidP="003F4F5D">
            <w:pPr>
              <w:keepNext/>
              <w:keepLines/>
              <w:spacing w:after="0"/>
              <w:jc w:val="center"/>
              <w:rPr>
                <w:rFonts w:ascii="Arial" w:hAnsi="Arial"/>
                <w:kern w:val="2"/>
                <w:sz w:val="18"/>
                <w:szCs w:val="18"/>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7359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C768C5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9F8C8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EDE2E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0CBCAE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3D7E0B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3B3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80A64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A37F3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F39E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F179FF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8604E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0011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256FF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F5F932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53E2A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2A145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B5AAC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C86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1D415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7EE26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9CE0A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D6394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304A9B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3942B02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4E6CE1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10A3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91A5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A7524C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C026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9A152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C29FE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398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EED236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1909D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B10BCC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264FD9"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4D1E47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773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48FCD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C78E6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39B64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65DC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5DC685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23F512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0BD83F5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1F34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DF81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8E46C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2F677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9FEA3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FE9E2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8045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ABC67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4BC61F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14860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6781C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1E9ABA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AD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3879D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95DB1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06FA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C7BB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418194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231F09D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78CA83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2D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58BE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82D8CF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02C87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2D13F2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07128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A4C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1BFDA7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15F855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85588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A26F3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69062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034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C9160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CA5C03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8ABF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E394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4ED19EF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5ACB95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4F3676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9EE6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1B26A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1AAC7C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CC9E2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DC2EA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2F5EF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BCB6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3E7E0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608C39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BE949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D57AF1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7E4C2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3849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01BEF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165B0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44E7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5FC99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7CC57BB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3F28483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07664D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80F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2C005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CE0D26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AF0F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F98BF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37B18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BF4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C7CDA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0A491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F4FE1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C5244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20E9D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2D6E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BC11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AD1EE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A1A8D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D79C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7B94D73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1810781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4ADC365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C96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B6FA4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0BB7A2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86A5C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93CAA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ED1EA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27E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45F8D4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4BC16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4A7EE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BF2BE4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A7B892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8AC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02177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0998C4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4809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AAE975"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38CB1E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p>
          <w:p w14:paraId="634F65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77F1E7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EC7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55C5F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11121D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A71B9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DA589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98609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0E3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C98E83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9D6901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4C97E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6CBF2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8EF1E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852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6BAC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0582F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6283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5A668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5C1B9A3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29F7F5A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289851C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5082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97362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181E17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7DD675"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991E1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52465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781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806373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60A8C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B3AF4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582C3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7A4B8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76DD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1D69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940E5B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3680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EE80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4DD41C6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5D523FE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376A92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0E8BD5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C058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BC98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F6D61F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B9ADB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4A389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16912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613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2F237C8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B0DBC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553F6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B6DAB6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95490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892C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92CC3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A4A36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EC48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CA_n77A-n257G-n259H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B641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21F1307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3CDC989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75D60F5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3017C2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8B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DA8E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D1562F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1CFC2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0279A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001C8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C3A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29AEAC5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9F71D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815DE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FCB3D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A8C5D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BF7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7946D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A156B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DFD0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F5DE89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00B0A4F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13B4CB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19FC5D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01A697D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CBF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DB56E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F4DA47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89C92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F5FED6"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93E174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0003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6E44C3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E307B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AC319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F65F9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EBD19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AD0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381DF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6EBB2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8ACCA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E29A5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6B4730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r w:rsidRPr="003C1245">
              <w:rPr>
                <w:rFonts w:ascii="Arial" w:hAnsi="Arial"/>
                <w:sz w:val="18"/>
                <w:lang w:eastAsia="zh-CN"/>
              </w:rPr>
              <w:t xml:space="preserve"> </w:t>
            </w:r>
          </w:p>
          <w:p w14:paraId="252064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66C04E1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7A7FF8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6E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E1EDD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63CC33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0FBEA2"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0112E69"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E2E38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0359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605489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26FC1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19AE3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3DEF7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B178C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2E6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41961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7ABB22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A0F5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FB4E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500F60C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79001F7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14C4C18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5B41E81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2424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64876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ADE643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DDF79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70B7B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543FEF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8C7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7C3AE7E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FBEDDA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B7D59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8AF26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8832C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52E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2508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2BE88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4B4C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CC5B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79D9AAB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2E76331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079233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0ED24A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3E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A4D1B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0C9D14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85839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157F2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ABB284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5C9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E0FD77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ED872D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6DD9C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49348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170516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048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2656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11587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BA27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8A36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21535D1B"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1627A2D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w:t>
            </w:r>
          </w:p>
          <w:p w14:paraId="099DBC6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0351E0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DD4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79C1E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6D1C2A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7BD65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DAFD9B"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54005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3EE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B32CC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8131E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8249A7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F46AA5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50271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C98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3709D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9D327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65537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4024E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1DD43A2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71C80F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231A0F4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859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214D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B3601D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A6E5F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D1E91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7E6CF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6F0A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13C23C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ED1DB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F10F1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DD90F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A1048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2C2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BF3F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D2D959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9978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AA049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247FA3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4FA49C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791FD3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54F7AD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9740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7421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C42B98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D13BF8"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F658B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EB5F9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B77C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26F8B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DE926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D4D0E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5F0BB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251C8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DCA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2CD6D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A2D90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A32F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56B5A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7269756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52C955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10E860F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3DDC56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6AD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6242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63EC3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06DBB4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B5D6A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6F797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958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0156B4D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89D9E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6A444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CA9A6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49170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422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7408F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A3D4B1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87966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6AD32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7132FD4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4C2C11B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51AF9F6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5983D0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6DF7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478EC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3A804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77D48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20367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AD5AEA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ACE9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7F4ED2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BC217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58FE5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E220674"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A5E687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B16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F8CC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3E1A0C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5BFE3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352C3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3AEF4E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09A9D1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52D83F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4D0222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B0F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B94BB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614F27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E1FA9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5735D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DB961C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905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5973D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EC76AB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A6F75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6B3685"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817607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C68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8FDAB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06AAA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355B1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lastRenderedPageBreak/>
              <w:t>CA_n77A-n257H-n259K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77AB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5EFD25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3087165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49710B4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10C99BE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F88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CF83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8AFA0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CE395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7A829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CEFC4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FA04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095CA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403106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A67DD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9375E6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C2E5EF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D8A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C7DA0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36E3F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9960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26CF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2AE08B2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0347CBB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745FC0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1862A9A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3CA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49B8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4C4786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D4EED9"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DBCC6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73E6A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403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3984C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D1F75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04BD26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D44C42"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67E3D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429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EC230A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58B49A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40BDC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25E7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772D11B2"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170CE1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w:t>
            </w:r>
          </w:p>
          <w:p w14:paraId="6436FE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2CC0DC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E059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89C65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6CC142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9484A7"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B1A201"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8A0E8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396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EE6C97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4A84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2D026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FC280D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3D573E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C167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85EF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D42211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B7784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8EFC8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CA_n257G/H/I</w:t>
            </w:r>
            <w:r w:rsidRPr="003C1245">
              <w:rPr>
                <w:rFonts w:ascii="Arial" w:hAnsi="Arial"/>
                <w:sz w:val="18"/>
                <w:lang w:eastAsia="zh-CN"/>
              </w:rPr>
              <w:t xml:space="preserve"> </w:t>
            </w:r>
          </w:p>
          <w:p w14:paraId="217BEAF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/G/H/I</w:t>
            </w:r>
          </w:p>
          <w:p w14:paraId="29F0F61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1C1DC8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8FD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0671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D04C33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FCC6B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5F9C5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6FE85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D50F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FF8F61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BD2AF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AC1008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93EDB3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B6CBD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CB0E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0B7C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27592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250F9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D38B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468EA16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68D2A96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74B9F57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1D09B0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00CD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88D38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F395B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93093A"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D5BF6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91D8B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7CFD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E3E66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987FE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C2560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6C3E1C"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A97AF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1BCD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1573BA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46E694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76FEC5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CB295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4BFCBC2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39C9FE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1529DDE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02334F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62D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8856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CB390C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C9036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95B94D"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6F2A2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1A5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326B62A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F4E1DA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C71243"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1495F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7CA07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C68A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6881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39927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D513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5AAC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4896E7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6049B7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0706A01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24381D1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0146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DB9D9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F29CCF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B45BDB"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34DA1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59F960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B2CC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D01F53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85B22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A84B2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05754C9"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15C590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0D36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4B584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06B88D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100B1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8616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56098A8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47143CB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6E6A83A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074AC1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94DE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2E89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79B685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6CE091"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EFF350"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7563F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65E6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4F0DEA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0C1C7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FEB51D"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76D568"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EE5AF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20EF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485AB5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C31FDA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AD3A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EA28E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1D5452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46F8987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/G/H/I</w:t>
            </w:r>
          </w:p>
          <w:p w14:paraId="49FD4CC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1577D97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F97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B5BD7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573FED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DBF84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D1BB0E"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A01BF1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C6EE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80791D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350B2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E03537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A6F21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FA377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D029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990A8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2421F6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F976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837F0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05224D4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0FFB51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377136A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0D4B22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FB8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FA0FE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C91517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BAF17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7CDDCD7"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F9DD49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145F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71646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A1B15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EF7B74"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75FEB93"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5DD6F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7AA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5EA2BD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A1ADC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1D8B0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CA_n77A-n257I-n259M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6B9A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581BD631"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cs="Arial"/>
                <w:sz w:val="18"/>
                <w:lang w:eastAsia="zh-CN"/>
              </w:rPr>
              <w:t>/H/I/J/K/L/M</w:t>
            </w:r>
          </w:p>
          <w:p w14:paraId="3EF502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CA_n77A-n257A/G/H/I</w:t>
            </w:r>
          </w:p>
          <w:p w14:paraId="587FD6E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3B63806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DE1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4FFC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9DC44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9436FC"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0E21EA"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D37D9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41A1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3C89340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A576D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810DC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F94CBF" w14:textId="77777777" w:rsidR="005947D5" w:rsidRPr="003C1245" w:rsidRDefault="005947D5" w:rsidP="003F4F5D">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9023E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63B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9D6E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4B899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CC5153" w14:textId="77777777" w:rsidR="005947D5" w:rsidRPr="003C1245" w:rsidRDefault="005947D5" w:rsidP="003F4F5D">
            <w:pPr>
              <w:keepNext/>
              <w:keepLines/>
              <w:spacing w:after="0"/>
              <w:jc w:val="center"/>
              <w:rPr>
                <w:rFonts w:ascii="Arial" w:hAnsi="Arial"/>
                <w:sz w:val="18"/>
                <w:lang w:eastAsia="ja-JP"/>
              </w:rPr>
            </w:pPr>
            <w:r w:rsidRPr="003C1245">
              <w:rPr>
                <w:rFonts w:ascii="Arial" w:hAnsi="Arial"/>
                <w:sz w:val="18"/>
              </w:rPr>
              <w:t>CA_n78A-n79A-n257A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589A5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1026F15A" w14:textId="77777777" w:rsidR="005947D5" w:rsidRPr="003C1245" w:rsidRDefault="005947D5" w:rsidP="003F4F5D">
            <w:pPr>
              <w:keepNext/>
              <w:keepLines/>
              <w:spacing w:after="0"/>
              <w:jc w:val="center"/>
              <w:rPr>
                <w:rFonts w:ascii="Arial" w:eastAsia="Yu Mincho" w:hAnsi="Arial"/>
                <w:sz w:val="18"/>
                <w:lang w:eastAsia="ja-JP"/>
              </w:rPr>
            </w:pPr>
            <w:r w:rsidRPr="003C1245">
              <w:rPr>
                <w:rFonts w:ascii="Arial" w:eastAsia="Yu Mincho" w:hAnsi="Arial"/>
                <w:sz w:val="18"/>
                <w:lang w:eastAsia="ja-JP"/>
              </w:rPr>
              <w:t>CA_n78A-n257A</w:t>
            </w:r>
          </w:p>
          <w:p w14:paraId="4105BE12"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lang w:eastAsia="ja-JP"/>
              </w:rPr>
              <w:t>CA_n79A-n257A</w:t>
            </w:r>
          </w:p>
          <w:p w14:paraId="1459911B"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4B20871C"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C0FE5"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2A8C0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82255E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EB4365"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B85612C"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66ED828A"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5D2C2"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A63222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6AC08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45BAE3" w14:textId="77777777" w:rsidR="005947D5" w:rsidRPr="003C1245" w:rsidRDefault="005947D5" w:rsidP="003F4F5D">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61F4CA3" w14:textId="77777777" w:rsidR="005947D5" w:rsidRPr="003C1245" w:rsidRDefault="005947D5" w:rsidP="003F4F5D">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9CBEF92" w14:textId="77777777" w:rsidR="005947D5" w:rsidRPr="003C1245" w:rsidRDefault="005947D5" w:rsidP="003F4F5D">
            <w:pPr>
              <w:keepNext/>
              <w:keepLines/>
              <w:spacing w:after="0"/>
              <w:jc w:val="center"/>
              <w:rPr>
                <w:rFonts w:ascii="Arial" w:hAnsi="Arial" w:cs="Arial"/>
                <w:kern w:val="2"/>
                <w:sz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26C5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AF1FC5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F3E78D"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5A686E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CA_n78A-n79A-n257G</w:t>
            </w:r>
          </w:p>
        </w:tc>
        <w:tc>
          <w:tcPr>
            <w:tcW w:w="3256" w:type="dxa"/>
            <w:tcBorders>
              <w:left w:val="single" w:sz="4" w:space="0" w:color="auto"/>
              <w:bottom w:val="nil"/>
              <w:right w:val="single" w:sz="4" w:space="0" w:color="auto"/>
            </w:tcBorders>
            <w:shd w:val="clear" w:color="auto" w:fill="auto"/>
            <w:vAlign w:val="center"/>
          </w:tcPr>
          <w:p w14:paraId="7356C51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62D3743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651E6E2B"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CA_n78A-n257A/G</w:t>
            </w:r>
          </w:p>
          <w:p w14:paraId="5B75620D" w14:textId="77777777" w:rsidR="005947D5" w:rsidRPr="003C1245" w:rsidRDefault="005947D5" w:rsidP="003F4F5D">
            <w:pPr>
              <w:keepNext/>
              <w:keepLines/>
              <w:jc w:val="center"/>
              <w:rPr>
                <w:rFonts w:ascii="Arial" w:hAnsi="Arial"/>
                <w:sz w:val="18"/>
                <w:lang w:eastAsia="zh-CN"/>
              </w:rPr>
            </w:pPr>
            <w:r w:rsidRPr="003C1245">
              <w:rPr>
                <w:rFonts w:ascii="Arial" w:eastAsia="Yu Gothic" w:hAnsi="Arial" w:cs="Arial"/>
                <w:color w:val="000000"/>
                <w:sz w:val="18"/>
                <w:szCs w:val="18"/>
              </w:rPr>
              <w:t>CA_n79A-n257A/G</w:t>
            </w:r>
          </w:p>
          <w:p w14:paraId="413F8548"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CE8FE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FB1C"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35732F8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BBB986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06CFF6"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64CBA3"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3E4F9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BCE1A"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12E63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BE3DC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D3123F"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A6FC3F1"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CBCD23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93D68"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1585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820511"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7C545C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CA_n78A-n79A-n257H</w:t>
            </w:r>
          </w:p>
        </w:tc>
        <w:tc>
          <w:tcPr>
            <w:tcW w:w="3256" w:type="dxa"/>
            <w:tcBorders>
              <w:left w:val="single" w:sz="4" w:space="0" w:color="auto"/>
              <w:bottom w:val="nil"/>
              <w:right w:val="single" w:sz="4" w:space="0" w:color="auto"/>
            </w:tcBorders>
            <w:shd w:val="clear" w:color="auto" w:fill="auto"/>
            <w:vAlign w:val="center"/>
          </w:tcPr>
          <w:p w14:paraId="4B5C3304"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w:t>
            </w:r>
          </w:p>
          <w:p w14:paraId="2B1E07A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3A1789E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w:t>
            </w:r>
            <w:r w:rsidRPr="003C1245">
              <w:rPr>
                <w:rFonts w:ascii="Arial" w:hAnsi="Arial" w:cs="Arial"/>
                <w:sz w:val="18"/>
                <w:lang w:eastAsia="zh-CN"/>
              </w:rPr>
              <w:t>/G/H</w:t>
            </w:r>
          </w:p>
          <w:p w14:paraId="3412114D" w14:textId="77777777" w:rsidR="005947D5" w:rsidRPr="003C1245" w:rsidRDefault="005947D5" w:rsidP="003F4F5D">
            <w:pPr>
              <w:keepNext/>
              <w:keepLines/>
              <w:jc w:val="center"/>
              <w:rPr>
                <w:rFonts w:ascii="Arial" w:hAnsi="Arial"/>
                <w:sz w:val="18"/>
                <w:lang w:eastAsia="zh-CN"/>
              </w:rPr>
            </w:pPr>
            <w:r w:rsidRPr="003C1245">
              <w:rPr>
                <w:rFonts w:ascii="Arial" w:eastAsia="Yu Gothic" w:hAnsi="Arial" w:cs="Arial"/>
                <w:color w:val="000000"/>
                <w:sz w:val="18"/>
                <w:szCs w:val="18"/>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342E7B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7929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4D0045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BF1051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0916DE"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BF3D9B"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3AB3F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2E78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F3A558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4E7F4B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5E5CB0" w14:textId="77777777" w:rsidR="005947D5" w:rsidRPr="003C1245" w:rsidRDefault="005947D5" w:rsidP="003F4F5D">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16B178" w14:textId="77777777" w:rsidR="005947D5" w:rsidRPr="003C1245" w:rsidRDefault="005947D5" w:rsidP="003F4F5D">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CA300C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2281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A7D0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6AD465" w14:textId="77777777" w:rsidTr="003F4F5D">
        <w:trPr>
          <w:trHeight w:val="187"/>
          <w:jc w:val="center"/>
        </w:trPr>
        <w:tc>
          <w:tcPr>
            <w:tcW w:w="2515" w:type="dxa"/>
            <w:tcBorders>
              <w:left w:val="single" w:sz="4" w:space="0" w:color="auto"/>
              <w:bottom w:val="nil"/>
              <w:right w:val="single" w:sz="4" w:space="0" w:color="auto"/>
            </w:tcBorders>
            <w:shd w:val="clear" w:color="auto" w:fill="auto"/>
            <w:vAlign w:val="center"/>
          </w:tcPr>
          <w:p w14:paraId="61A457A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CA_n78A-n79A-n257I</w:t>
            </w:r>
          </w:p>
        </w:tc>
        <w:tc>
          <w:tcPr>
            <w:tcW w:w="3256" w:type="dxa"/>
            <w:tcBorders>
              <w:left w:val="single" w:sz="4" w:space="0" w:color="auto"/>
              <w:bottom w:val="nil"/>
              <w:right w:val="single" w:sz="4" w:space="0" w:color="auto"/>
            </w:tcBorders>
            <w:shd w:val="clear" w:color="auto" w:fill="auto"/>
            <w:vAlign w:val="center"/>
          </w:tcPr>
          <w:p w14:paraId="78C300C5"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w:t>
            </w:r>
            <w:r w:rsidRPr="003C1245">
              <w:rPr>
                <w:rFonts w:ascii="Arial" w:hAnsi="Arial" w:cs="Arial"/>
                <w:sz w:val="18"/>
                <w:lang w:eastAsia="zh-CN"/>
              </w:rPr>
              <w:t>/H/I</w:t>
            </w:r>
          </w:p>
          <w:p w14:paraId="6C018FB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12F3F70A"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w:t>
            </w:r>
            <w:r w:rsidRPr="003C1245">
              <w:rPr>
                <w:rFonts w:ascii="Arial" w:hAnsi="Arial"/>
                <w:sz w:val="18"/>
              </w:rPr>
              <w:t>n257A</w:t>
            </w:r>
            <w:r w:rsidRPr="003C1245">
              <w:rPr>
                <w:rFonts w:ascii="Arial" w:hAnsi="Arial" w:cs="Arial"/>
                <w:sz w:val="18"/>
                <w:lang w:eastAsia="zh-CN"/>
              </w:rPr>
              <w:t>/G/H/I</w:t>
            </w:r>
          </w:p>
          <w:p w14:paraId="34590915"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56BE4B49" w14:textId="77777777" w:rsidR="005947D5" w:rsidRPr="003C1245" w:rsidRDefault="005947D5" w:rsidP="003F4F5D">
            <w:pPr>
              <w:keepNext/>
              <w:keepLines/>
              <w:spacing w:after="0"/>
              <w:jc w:val="center"/>
              <w:rPr>
                <w:rFonts w:ascii="Arial" w:eastAsia="Yu Mincho" w:hAnsi="Arial" w:cs="Arial"/>
                <w:kern w:val="2"/>
                <w:sz w:val="18"/>
                <w:szCs w:val="18"/>
                <w:lang w:eastAsia="ja-JP"/>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B157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0A548B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F6B28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630B3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3B3409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EC18605" w14:textId="77777777" w:rsidR="005947D5" w:rsidRPr="003C1245" w:rsidRDefault="005947D5" w:rsidP="003F4F5D">
            <w:pPr>
              <w:keepNext/>
              <w:keepLines/>
              <w:spacing w:after="0"/>
              <w:jc w:val="center"/>
              <w:rPr>
                <w:rFonts w:ascii="Arial" w:eastAsia="Yu Mincho" w:hAnsi="Arial" w:cs="Arial"/>
                <w:kern w:val="2"/>
                <w:sz w:val="18"/>
                <w:szCs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4B40" w14:textId="77777777" w:rsidR="005947D5" w:rsidRPr="003C1245" w:rsidRDefault="005947D5" w:rsidP="003F4F5D">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436C38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E228B3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A2BEB9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FAC89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CED370B" w14:textId="77777777" w:rsidR="005947D5" w:rsidRPr="003C1245" w:rsidRDefault="005947D5" w:rsidP="003F4F5D">
            <w:pPr>
              <w:keepNext/>
              <w:keepLines/>
              <w:spacing w:after="0"/>
              <w:jc w:val="center"/>
              <w:rPr>
                <w:rFonts w:ascii="Arial" w:eastAsia="Yu Mincho" w:hAnsi="Arial" w:cs="Arial"/>
                <w:kern w:val="2"/>
                <w:sz w:val="18"/>
                <w:szCs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58F11" w14:textId="77777777" w:rsidR="005947D5" w:rsidRPr="003C1245" w:rsidRDefault="005947D5" w:rsidP="003F4F5D">
            <w:pPr>
              <w:keepNext/>
              <w:keepLines/>
              <w:spacing w:after="0"/>
              <w:jc w:val="center"/>
              <w:rPr>
                <w:rFonts w:ascii="Arial" w:hAnsi="Arial"/>
                <w:sz w:val="18"/>
              </w:rPr>
            </w:pPr>
            <w:r w:rsidRPr="003C1245">
              <w:rPr>
                <w:rFonts w:ascii="Arial" w:hAnsi="Arial" w:cs="Arial"/>
                <w:color w:val="000000"/>
                <w:sz w:val="18"/>
                <w:szCs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2E529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4792E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44D26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CA_n78(2A)-n79A-n257A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4927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2E733D3B" w14:textId="77777777" w:rsidR="005947D5" w:rsidRPr="003C1245" w:rsidRDefault="005947D5" w:rsidP="003F4F5D">
            <w:pPr>
              <w:keepNext/>
              <w:keepLines/>
              <w:spacing w:after="0"/>
              <w:jc w:val="center"/>
              <w:rPr>
                <w:rFonts w:ascii="Arial" w:eastAsia="Yu Mincho" w:hAnsi="Arial"/>
                <w:sz w:val="18"/>
                <w:lang w:eastAsia="ja-JP"/>
              </w:rPr>
            </w:pPr>
            <w:r w:rsidRPr="003C1245">
              <w:rPr>
                <w:rFonts w:ascii="Arial" w:eastAsia="Yu Mincho" w:hAnsi="Arial"/>
                <w:sz w:val="18"/>
                <w:lang w:eastAsia="ja-JP"/>
              </w:rPr>
              <w:t>CA_n78A-n257A</w:t>
            </w:r>
          </w:p>
          <w:p w14:paraId="1600D3C2" w14:textId="77777777" w:rsidR="005947D5" w:rsidRPr="003C1245" w:rsidRDefault="005947D5" w:rsidP="003F4F5D">
            <w:pPr>
              <w:keepNext/>
              <w:keepLines/>
              <w:spacing w:after="0"/>
              <w:jc w:val="center"/>
              <w:rPr>
                <w:rFonts w:ascii="Arial" w:hAnsi="Arial"/>
                <w:sz w:val="18"/>
                <w:lang w:eastAsia="zh-CN"/>
              </w:rPr>
            </w:pPr>
            <w:r w:rsidRPr="003C1245">
              <w:rPr>
                <w:rFonts w:ascii="Arial" w:eastAsia="Yu Mincho" w:hAnsi="Arial"/>
                <w:sz w:val="18"/>
                <w:lang w:eastAsia="ja-JP"/>
              </w:rPr>
              <w:t>CA_n79A-n257A</w:t>
            </w:r>
          </w:p>
          <w:p w14:paraId="38C86C5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BF19F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AED5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EF7AD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FAD3BF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DB356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39CA4E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B7029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915C5"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6C5071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AF4BF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E176C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975FA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93E5B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6F7F5"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A3603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D921C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0213B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CA_n78(2A)-n79A-n257G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9BBAD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200DF66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52B2E286"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CA_n78A-n257A/G</w:t>
            </w:r>
          </w:p>
          <w:p w14:paraId="33A91A5A" w14:textId="77777777" w:rsidR="005947D5" w:rsidRPr="003C1245" w:rsidRDefault="005947D5" w:rsidP="003F4F5D">
            <w:pPr>
              <w:keepNext/>
              <w:keepLines/>
              <w:jc w:val="center"/>
              <w:rPr>
                <w:rFonts w:ascii="Arial" w:hAnsi="Arial"/>
                <w:sz w:val="18"/>
                <w:lang w:eastAsia="zh-CN"/>
              </w:rPr>
            </w:pPr>
            <w:r w:rsidRPr="003C1245">
              <w:rPr>
                <w:rFonts w:ascii="Arial" w:eastAsia="Yu Gothic" w:hAnsi="Arial" w:cs="Arial"/>
                <w:color w:val="000000"/>
                <w:sz w:val="18"/>
                <w:szCs w:val="18"/>
              </w:rPr>
              <w:t>CA_n79A-n257A/G</w:t>
            </w:r>
          </w:p>
          <w:p w14:paraId="7964C93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A87E0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3DE88"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6CDFF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AD69CE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F0E23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F22866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A8A3E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4EEB"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ED274C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2471C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4D527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62245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19919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27810"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EF4D88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536F6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2E20A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CA_n78(2A)-n79A-n257H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A8AC4C"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w:t>
            </w:r>
          </w:p>
          <w:p w14:paraId="18E6A77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63B3617C"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w:t>
            </w:r>
            <w:r w:rsidRPr="003C1245">
              <w:rPr>
                <w:rFonts w:ascii="Arial" w:hAnsi="Arial" w:cs="Arial"/>
                <w:sz w:val="18"/>
                <w:lang w:eastAsia="zh-CN"/>
              </w:rPr>
              <w:t>/G/H</w:t>
            </w:r>
          </w:p>
          <w:p w14:paraId="73AFC96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Gothic" w:hAnsi="Arial" w:cs="Arial"/>
                <w:color w:val="000000"/>
                <w:sz w:val="18"/>
                <w:szCs w:val="18"/>
              </w:rPr>
              <w:t>CA_n79A-n257A/G/H</w:t>
            </w:r>
          </w:p>
        </w:tc>
        <w:tc>
          <w:tcPr>
            <w:tcW w:w="1155" w:type="dxa"/>
            <w:gridSpan w:val="2"/>
            <w:tcBorders>
              <w:left w:val="single" w:sz="4" w:space="0" w:color="auto"/>
              <w:bottom w:val="single" w:sz="4" w:space="0" w:color="auto"/>
              <w:right w:val="single" w:sz="4" w:space="0" w:color="auto"/>
            </w:tcBorders>
            <w:vAlign w:val="center"/>
          </w:tcPr>
          <w:p w14:paraId="39CE82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51207"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715E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A8405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E5C34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281FE4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00477B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21288"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13DBD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970A4A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B9FB2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EE5553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F0332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13DDD"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6F1B2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9D707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6917B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CA_n78(2A)-n79A-n257I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C0D102"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CA_n257G/H/I</w:t>
            </w:r>
          </w:p>
          <w:p w14:paraId="5B1EEC4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4C5C371D"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w:t>
            </w:r>
            <w:r w:rsidRPr="003C1245">
              <w:rPr>
                <w:rFonts w:ascii="Arial" w:hAnsi="Arial"/>
                <w:sz w:val="18"/>
              </w:rPr>
              <w:t>n257A</w:t>
            </w:r>
            <w:r w:rsidRPr="003C1245">
              <w:rPr>
                <w:rFonts w:ascii="Arial" w:hAnsi="Arial" w:cs="Arial"/>
                <w:sz w:val="18"/>
                <w:lang w:eastAsia="zh-CN"/>
              </w:rPr>
              <w:t>/G/H/I</w:t>
            </w:r>
          </w:p>
          <w:p w14:paraId="08BB380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bottom w:val="single" w:sz="4" w:space="0" w:color="auto"/>
              <w:right w:val="single" w:sz="4" w:space="0" w:color="auto"/>
            </w:tcBorders>
            <w:vAlign w:val="center"/>
          </w:tcPr>
          <w:p w14:paraId="1160BB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C9B9"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BC9B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3A5F2C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F093A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35DEC6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543DB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F155E"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A239F5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DAD66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05E978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E7DF7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574FF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2945"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cs="Arial"/>
                <w:color w:val="000000"/>
                <w:sz w:val="18"/>
                <w:szCs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1ADE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4B547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5FC4B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20AB37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6F94AAE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CA_n78A-n259A</w:t>
            </w:r>
          </w:p>
          <w:p w14:paraId="356E7B9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CA_n79A-n259A</w:t>
            </w:r>
          </w:p>
        </w:tc>
        <w:tc>
          <w:tcPr>
            <w:tcW w:w="1155" w:type="dxa"/>
            <w:gridSpan w:val="2"/>
            <w:tcBorders>
              <w:left w:val="single" w:sz="4" w:space="0" w:color="auto"/>
              <w:bottom w:val="single" w:sz="4" w:space="0" w:color="auto"/>
              <w:right w:val="single" w:sz="4" w:space="0" w:color="auto"/>
            </w:tcBorders>
            <w:vAlign w:val="center"/>
          </w:tcPr>
          <w:p w14:paraId="6A87A4C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908C2"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B61E99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3DA704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F3665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EAAEC8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E40E2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660FE"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903DA4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B5E5BE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11FF0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7181F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493B3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9D1A4"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FC769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EAAC2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DF910C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lastRenderedPageBreak/>
              <w:t>CA_n78A-n79A-n259G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0563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54D77FC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6A4E82E2" w14:textId="77777777" w:rsidR="005947D5" w:rsidRPr="003C1245" w:rsidRDefault="005947D5" w:rsidP="003F4F5D">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CA_n78A-n259A/G</w:t>
            </w:r>
          </w:p>
          <w:p w14:paraId="610006C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Gothic" w:hAnsi="Arial" w:cs="Arial"/>
                <w:color w:val="000000"/>
                <w:sz w:val="18"/>
                <w:szCs w:val="18"/>
              </w:rPr>
              <w:t>CA_n79A-n259A</w:t>
            </w:r>
            <w:r w:rsidRPr="003C1245">
              <w:rPr>
                <w:rFonts w:ascii="Arial" w:hAnsi="Arial" w:cs="Arial" w:hint="eastAsia"/>
                <w:color w:val="000000"/>
                <w:sz w:val="18"/>
                <w:szCs w:val="18"/>
                <w:lang w:eastAsia="zh-CN"/>
              </w:rPr>
              <w:t>/</w:t>
            </w:r>
            <w:r w:rsidRPr="003C1245">
              <w:rPr>
                <w:rFonts w:ascii="Arial" w:hAnsi="Arial" w:cs="Arial"/>
                <w:color w:val="000000"/>
                <w:sz w:val="18"/>
                <w:szCs w:val="18"/>
                <w:lang w:eastAsia="zh-CN"/>
              </w:rPr>
              <w:t>G</w:t>
            </w:r>
          </w:p>
        </w:tc>
        <w:tc>
          <w:tcPr>
            <w:tcW w:w="1155" w:type="dxa"/>
            <w:gridSpan w:val="2"/>
            <w:tcBorders>
              <w:left w:val="single" w:sz="4" w:space="0" w:color="auto"/>
              <w:bottom w:val="single" w:sz="4" w:space="0" w:color="auto"/>
              <w:right w:val="single" w:sz="4" w:space="0" w:color="auto"/>
            </w:tcBorders>
            <w:vAlign w:val="center"/>
          </w:tcPr>
          <w:p w14:paraId="591098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E6DB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B355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6AFB49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DC54E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CB2D75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3FD38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DCFBB"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DF6F8B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B0C06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B0866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2042E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B387F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2CADE"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DD87D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7E96C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D2414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202560"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w:t>
            </w:r>
          </w:p>
          <w:p w14:paraId="0546BE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05F89A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w:t>
            </w:r>
          </w:p>
          <w:p w14:paraId="2D5E625B"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w:t>
            </w:r>
          </w:p>
        </w:tc>
        <w:tc>
          <w:tcPr>
            <w:tcW w:w="1155" w:type="dxa"/>
            <w:gridSpan w:val="2"/>
            <w:tcBorders>
              <w:left w:val="single" w:sz="4" w:space="0" w:color="auto"/>
              <w:bottom w:val="single" w:sz="4" w:space="0" w:color="auto"/>
              <w:right w:val="single" w:sz="4" w:space="0" w:color="auto"/>
            </w:tcBorders>
            <w:vAlign w:val="center"/>
          </w:tcPr>
          <w:p w14:paraId="18F0085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A051"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7C16A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C31EC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6A54E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D475C1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5A486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1FD30"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9EB164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E4CB5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7F8DF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A76B50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70C3F3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0E64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EE594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8D3B8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58D54B"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FB632F"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w:t>
            </w:r>
          </w:p>
          <w:p w14:paraId="4418B9B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039AACA8" w14:textId="77777777" w:rsidR="005947D5" w:rsidRPr="003C1245" w:rsidRDefault="005947D5" w:rsidP="003F4F5D">
            <w:pPr>
              <w:keepNext/>
              <w:keepLines/>
              <w:spacing w:after="0"/>
              <w:jc w:val="center"/>
              <w:rPr>
                <w:rFonts w:ascii="Arial" w:hAnsi="Arial" w:cs="Arial"/>
                <w:sz w:val="18"/>
                <w:lang w:eastAsia="zh-CN"/>
              </w:rPr>
            </w:pPr>
            <w:r w:rsidRPr="003C1245">
              <w:rPr>
                <w:rFonts w:ascii="Arial" w:hAnsi="Arial"/>
                <w:sz w:val="18"/>
              </w:rPr>
              <w:t>CA_n78A-n259A</w:t>
            </w:r>
            <w:r w:rsidRPr="003C1245">
              <w:rPr>
                <w:rFonts w:ascii="Arial" w:hAnsi="Arial" w:cs="Arial"/>
                <w:sz w:val="18"/>
                <w:lang w:eastAsia="zh-CN"/>
              </w:rPr>
              <w:t>/G/H/I</w:t>
            </w:r>
          </w:p>
          <w:p w14:paraId="5FDE5B7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CA_n79A-n259A</w:t>
            </w:r>
            <w:r w:rsidRPr="003C1245">
              <w:rPr>
                <w:rFonts w:ascii="Arial" w:hAnsi="Arial" w:cs="Arial"/>
                <w:sz w:val="18"/>
                <w:lang w:eastAsia="zh-CN"/>
              </w:rPr>
              <w:t>/G/H/I</w:t>
            </w:r>
          </w:p>
        </w:tc>
        <w:tc>
          <w:tcPr>
            <w:tcW w:w="1155" w:type="dxa"/>
            <w:gridSpan w:val="2"/>
            <w:tcBorders>
              <w:left w:val="single" w:sz="4" w:space="0" w:color="auto"/>
              <w:bottom w:val="single" w:sz="4" w:space="0" w:color="auto"/>
              <w:right w:val="single" w:sz="4" w:space="0" w:color="auto"/>
            </w:tcBorders>
            <w:vAlign w:val="center"/>
          </w:tcPr>
          <w:p w14:paraId="70677A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B5E79"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C4376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AB3600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31D28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3677EF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47F4F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C2022"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ED98AE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78A4C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7762F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1BFAE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D74C4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2EE72"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7250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DFD9F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5564B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06A4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29E8E1D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662D7A4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w:t>
            </w:r>
          </w:p>
          <w:p w14:paraId="79B9E3D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w:t>
            </w:r>
          </w:p>
        </w:tc>
        <w:tc>
          <w:tcPr>
            <w:tcW w:w="1155" w:type="dxa"/>
            <w:gridSpan w:val="2"/>
            <w:tcBorders>
              <w:left w:val="single" w:sz="4" w:space="0" w:color="auto"/>
              <w:bottom w:val="single" w:sz="4" w:space="0" w:color="auto"/>
              <w:right w:val="single" w:sz="4" w:space="0" w:color="auto"/>
            </w:tcBorders>
            <w:vAlign w:val="center"/>
          </w:tcPr>
          <w:p w14:paraId="6B65AE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D60E"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50A5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520339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B8E90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ECFF89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B80DD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3070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9F0C77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DBBAE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F67CCC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2876A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75C44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924EC"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9A5C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242B65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9EC57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09C52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07DE98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0185C8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/G/H/I/J/K</w:t>
            </w:r>
          </w:p>
          <w:p w14:paraId="04687F29"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w:t>
            </w:r>
          </w:p>
        </w:tc>
        <w:tc>
          <w:tcPr>
            <w:tcW w:w="1155" w:type="dxa"/>
            <w:gridSpan w:val="2"/>
            <w:tcBorders>
              <w:left w:val="single" w:sz="4" w:space="0" w:color="auto"/>
              <w:bottom w:val="single" w:sz="4" w:space="0" w:color="auto"/>
              <w:right w:val="single" w:sz="4" w:space="0" w:color="auto"/>
            </w:tcBorders>
            <w:vAlign w:val="center"/>
          </w:tcPr>
          <w:p w14:paraId="37E2FA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E8B0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47A9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FD65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5AEE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F88AA6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FD3F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6D543"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2106B9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A0891B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61A05E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613D8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081DF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9DB98"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51A38F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5DA5E0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CB94A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122C0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3A2FB0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52A370A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/G/H/I/J/K/L</w:t>
            </w:r>
          </w:p>
          <w:p w14:paraId="6324A5FB"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/G/H/I/J/K/L</w:t>
            </w:r>
          </w:p>
        </w:tc>
        <w:tc>
          <w:tcPr>
            <w:tcW w:w="1155" w:type="dxa"/>
            <w:gridSpan w:val="2"/>
            <w:tcBorders>
              <w:left w:val="single" w:sz="4" w:space="0" w:color="auto"/>
              <w:bottom w:val="single" w:sz="4" w:space="0" w:color="auto"/>
              <w:right w:val="single" w:sz="4" w:space="0" w:color="auto"/>
            </w:tcBorders>
            <w:vAlign w:val="center"/>
          </w:tcPr>
          <w:p w14:paraId="100071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64F2A"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E803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F287C2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55EC0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C4C152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DD3EF0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6B1EC"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864694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94E8A7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2F9B1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05DA0A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2E975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98326"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C3932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62399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226E7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CA_n78A-n79A-n259M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4F49B7B"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56FD85C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CA_n78A-n79A</w:t>
            </w:r>
          </w:p>
          <w:p w14:paraId="5701800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CA_n78A-n259A/G/H/I/J/K/L/M</w:t>
            </w:r>
          </w:p>
          <w:p w14:paraId="6F986AFF"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/G/H/I/J/K/L/M</w:t>
            </w:r>
          </w:p>
        </w:tc>
        <w:tc>
          <w:tcPr>
            <w:tcW w:w="1155" w:type="dxa"/>
            <w:gridSpan w:val="2"/>
            <w:tcBorders>
              <w:left w:val="single" w:sz="4" w:space="0" w:color="auto"/>
              <w:bottom w:val="single" w:sz="4" w:space="0" w:color="auto"/>
              <w:right w:val="single" w:sz="4" w:space="0" w:color="auto"/>
            </w:tcBorders>
            <w:vAlign w:val="center"/>
          </w:tcPr>
          <w:p w14:paraId="454DA1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C8AB8"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D2931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2ED775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492E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B9638F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D14D7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8DC71"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A4DBA3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108296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B07462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1A227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2A874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86A97" w14:textId="77777777" w:rsidR="005947D5" w:rsidRPr="003C1245" w:rsidRDefault="005947D5" w:rsidP="003F4F5D">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9DFD3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77DED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2A43D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D7A6C8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w:t>
            </w:r>
          </w:p>
          <w:p w14:paraId="2CA11D9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CA_n78A-n257A</w:t>
            </w:r>
          </w:p>
          <w:p w14:paraId="3BF9722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CA_n105A-n257A</w:t>
            </w:r>
          </w:p>
        </w:tc>
        <w:tc>
          <w:tcPr>
            <w:tcW w:w="1155" w:type="dxa"/>
            <w:gridSpan w:val="2"/>
            <w:tcBorders>
              <w:left w:val="single" w:sz="4" w:space="0" w:color="auto"/>
              <w:bottom w:val="single" w:sz="4" w:space="0" w:color="auto"/>
              <w:right w:val="single" w:sz="4" w:space="0" w:color="auto"/>
            </w:tcBorders>
            <w:vAlign w:val="center"/>
          </w:tcPr>
          <w:p w14:paraId="6B9C96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E907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09290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EC9C74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AD9EB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CAF025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F982F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n105</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33DB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260451F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A1941B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EDBD8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48C2D9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BD11EF"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B3C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AE84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FB939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FB30C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8BCCB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w:t>
            </w:r>
          </w:p>
          <w:p w14:paraId="1E3A453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CA_n78A-n258A</w:t>
            </w:r>
          </w:p>
          <w:p w14:paraId="3C7DADD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CA_n105A-n258A</w:t>
            </w:r>
          </w:p>
        </w:tc>
        <w:tc>
          <w:tcPr>
            <w:tcW w:w="1155" w:type="dxa"/>
            <w:gridSpan w:val="2"/>
            <w:tcBorders>
              <w:left w:val="single" w:sz="4" w:space="0" w:color="auto"/>
              <w:bottom w:val="single" w:sz="4" w:space="0" w:color="auto"/>
              <w:right w:val="single" w:sz="4" w:space="0" w:color="auto"/>
            </w:tcBorders>
            <w:vAlign w:val="center"/>
          </w:tcPr>
          <w:p w14:paraId="3C83C6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6DD2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D6FFAF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A6B410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5B161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A6BA71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EF6918B"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n105</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A80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635DA40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74754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AA1C6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1189F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7E6B90D" w14:textId="77777777" w:rsidR="005947D5" w:rsidRPr="003C1245" w:rsidRDefault="005947D5" w:rsidP="003F4F5D">
            <w:pPr>
              <w:keepNext/>
              <w:keepLines/>
              <w:spacing w:after="0"/>
              <w:jc w:val="center"/>
              <w:rPr>
                <w:rFonts w:ascii="Arial" w:hAnsi="Arial"/>
                <w:sz w:val="18"/>
              </w:rPr>
            </w:pPr>
            <w:r w:rsidRPr="003C1245">
              <w:rPr>
                <w:rFonts w:ascii="Arial" w:hAnsi="Arial"/>
                <w:sz w:val="18"/>
                <w:lang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5E5E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6212B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00149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C4289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56161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7F9AC25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6F1E727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9FBD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DF8B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F7C10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22E3A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783A49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4D9CB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279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46A5CF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34327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9853C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D2C31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936C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DE7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78DFF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B330E1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7FBF4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lastRenderedPageBreak/>
              <w:t>CA_n78A-n257A-n259G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D95F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5335973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49F73E59"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2D1FB1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D2F8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45D61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D8A5DE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B06B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B09FA9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DF88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2527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27354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F5862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041176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2B6B8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8C94B8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41F8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1AB74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25B373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27F62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1A55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3740F0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5167FD2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1D66C1F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B040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476E3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FFF5E6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62755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C3CC9E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31A4B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1A4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56A74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E7E55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D5022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C0C4F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E5060E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1D0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CEC85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846AB5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55A4F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A5EB9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644C26F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587EEE0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187D58E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8D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DB047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47CE11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27C9F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37B429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AB6C0D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01EF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57FD78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E5AA4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D3F0E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ECE3ED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4C8A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41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6515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2C5443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C1563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15EE6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2466A3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10A12226"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w:t>
            </w:r>
            <w:r w:rsidRPr="003C1245">
              <w:rPr>
                <w:rFonts w:ascii="Arial" w:hAnsi="Arial" w:cs="Arial"/>
                <w:sz w:val="18"/>
                <w:lang w:eastAsia="zh-CN"/>
              </w:rPr>
              <w:t>/G/H/I/J</w:t>
            </w:r>
          </w:p>
        </w:tc>
        <w:tc>
          <w:tcPr>
            <w:tcW w:w="1155" w:type="dxa"/>
            <w:gridSpan w:val="2"/>
            <w:tcBorders>
              <w:left w:val="single" w:sz="4" w:space="0" w:color="auto"/>
              <w:bottom w:val="single" w:sz="4" w:space="0" w:color="auto"/>
              <w:right w:val="single" w:sz="4" w:space="0" w:color="auto"/>
            </w:tcBorders>
            <w:vAlign w:val="center"/>
          </w:tcPr>
          <w:p w14:paraId="10A7D5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7B86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2ABD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9B1B40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D74D1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2B489E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31A24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9B4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CBD6AA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AE8D24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1545A4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17C7D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75AFE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D6A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11A4B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92BBB7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D8BB4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963EF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hint="eastAsia"/>
                <w:sz w:val="18"/>
                <w:lang w:eastAsia="zh-CN"/>
              </w:rPr>
              <w:t>/</w:t>
            </w:r>
            <w:r w:rsidRPr="003C1245">
              <w:rPr>
                <w:rFonts w:ascii="Arial" w:hAnsi="Arial"/>
                <w:sz w:val="18"/>
                <w:lang w:eastAsia="zh-CN"/>
              </w:rPr>
              <w:t>H/I/J/K</w:t>
            </w:r>
          </w:p>
          <w:p w14:paraId="2FFA09A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265144E7"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16CD27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94A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1DCC1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C6807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C2A82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FB9D2A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6D365D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728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2D8807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91A95B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83B710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B6B257A" w14:textId="77777777" w:rsidR="005947D5" w:rsidRPr="003C1245" w:rsidRDefault="005947D5" w:rsidP="003F4F5D">
            <w:pPr>
              <w:keepNext/>
              <w:keepLines/>
              <w:spacing w:after="0"/>
              <w:jc w:val="center"/>
              <w:rPr>
                <w:rFonts w:ascii="Arial" w:hAnsi="Arial"/>
                <w:sz w:val="18"/>
                <w:szCs w:val="18"/>
                <w:lang w:eastAsia="zh-CN"/>
              </w:rPr>
            </w:pPr>
          </w:p>
        </w:tc>
        <w:tc>
          <w:tcPr>
            <w:tcW w:w="1155" w:type="dxa"/>
            <w:gridSpan w:val="2"/>
            <w:tcBorders>
              <w:left w:val="single" w:sz="4" w:space="0" w:color="auto"/>
              <w:bottom w:val="single" w:sz="4" w:space="0" w:color="auto"/>
              <w:right w:val="single" w:sz="4" w:space="0" w:color="auto"/>
            </w:tcBorders>
            <w:vAlign w:val="center"/>
          </w:tcPr>
          <w:p w14:paraId="3889AB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B534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069F5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49DED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EE0BD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48C45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r w:rsidRPr="003C1245">
              <w:rPr>
                <w:rFonts w:ascii="Arial" w:hAnsi="Arial"/>
                <w:sz w:val="18"/>
                <w:lang w:eastAsia="zh-CN"/>
              </w:rPr>
              <w:t xml:space="preserve"> </w:t>
            </w:r>
          </w:p>
          <w:p w14:paraId="50A229D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782BA87E"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3DEBDA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D076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52F9E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D856D5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F5F84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9429B6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B508F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07CA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3DAD7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D9D35C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C193C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4F10F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F4A74C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EADB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0C156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A89F3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240F3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67C217"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 xml:space="preserve">/H/I/J/K/L/M </w:t>
            </w:r>
          </w:p>
          <w:p w14:paraId="3C8DA66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w:t>
            </w:r>
          </w:p>
          <w:p w14:paraId="21368BA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44992A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B510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30B55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436F0B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F1FDE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4A6E58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1C05E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8B59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52B966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0F02E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BDBF3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5DDBA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7BF74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3707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2F77A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4BF3C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EE8C8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926E5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649EC75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3A52D52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16C85D5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185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4C46F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7FFC4A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D42F5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C2A490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D411C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B2E0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021B3E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2E67A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28917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162393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03892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C4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C889E5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C6791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4BD9D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F216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6149B8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642C866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1B2CB2E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1CD8E69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32D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C1E6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89DFF6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1EFA6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F7A40D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015CA0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42D4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879181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B5B5F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5BCC1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B2494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B213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CD5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BE75B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F87B8F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A133E3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47A5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7A964C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7302048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2F75494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4189CB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9F7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756A9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B1F712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D0A55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363D5F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81368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CCA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905B5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83CE7F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04494A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086A7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7E94B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A63F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D923B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F156B4"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9CEF6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997D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697C794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674504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5DC440E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4CFA49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FDE4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8FB3C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37CB7C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97F6B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9E043E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B9935E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5C1F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ADF4C3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F92797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A1F05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8DAD7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B449E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206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6728B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17C9A6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4A4A1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08D3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5FA7E2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46A247E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5AAE596A"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6DA91D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1809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3E3B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799157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3B33C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E3F6B5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20676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42A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E171BF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293AB0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D979A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01CEC7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0A746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49C5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2F3F1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B7736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14C6F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21DE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5C5451A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w:t>
            </w:r>
          </w:p>
          <w:p w14:paraId="29CCC16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2F23F7B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11E3E26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173F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7AAFD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0CCE0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D278F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777EAC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E75E9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993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4EC949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9FDF5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47C6D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A4151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2C9541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CD1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DCA48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8E2A14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4753A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61526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76A4569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199A0EC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4634FBB9"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79A9BA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3C5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8CFD6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EBCAFB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52DFF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B67BEA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60A137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98D6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2CD1913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6B353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ACE26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E777A9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A6CA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43E1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BEAFC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99188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E4A45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8099A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7993A0E3"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2F90232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w:t>
            </w:r>
          </w:p>
          <w:p w14:paraId="47A2087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2E2B30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B0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5E882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3C9CE7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4FCCC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26F324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EE894A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C843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E8A1E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802A5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0027F9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AE5FEA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4671FF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3062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4FC68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56B39C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E6459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809A6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254CF4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145AF2B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001F33C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2EB9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E572A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1BA0CE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9405A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2A964E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791DE2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4098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7FEF7DC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72F1D9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98E7F7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BDE2B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1B017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BBED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264B9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2C88A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8E66F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1023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3D406A3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6B385FC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6CBF4948"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016B2F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904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CDEDE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57C7BE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82523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698FDF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654D65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F6BA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7C180F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CFDA3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A9813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CFEFD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C307CB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D7D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339B0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B98CB6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F3A5C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2AD04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148514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5074257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12CF52E7"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36AC329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EDB4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CEDA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2AC485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C11B8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E4A828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B7D74F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DFD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9007C4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10528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612E2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934F04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EF39B2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4179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58B47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301E0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3B1DA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EE296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12B706B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1288B00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20D5124C"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292BB1B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BDF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7D18E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B1E5DF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FD6F9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0AE439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86445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2232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D9AEA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3CAFE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076E3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1C620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2E9F1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65D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ABB49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5BAD3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34BB4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00AF5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1F545B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r w:rsidRPr="003C1245">
              <w:rPr>
                <w:rFonts w:ascii="Arial" w:hAnsi="Arial"/>
                <w:sz w:val="18"/>
                <w:lang w:eastAsia="zh-CN"/>
              </w:rPr>
              <w:t xml:space="preserve"> </w:t>
            </w:r>
          </w:p>
          <w:p w14:paraId="023B9A4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43998A9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746616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868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16B6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5AFE68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511E92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B298D6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42180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B7B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4A9EB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2CD698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2C9A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3C3DD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C1D02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6A8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BD074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0F7F5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55B94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lastRenderedPageBreak/>
              <w:t>CA_n78A-n257H-n259K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B2C2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70E423F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r w:rsidRPr="003C1245">
              <w:rPr>
                <w:rFonts w:ascii="Arial" w:hAnsi="Arial"/>
                <w:sz w:val="18"/>
                <w:lang w:eastAsia="zh-CN"/>
              </w:rPr>
              <w:t xml:space="preserve"> </w:t>
            </w:r>
          </w:p>
          <w:p w14:paraId="7B43C95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7290D58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395C15F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3D6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04612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FD6994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95F21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7755E5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B1A8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AB9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8CC474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5A56A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C3EF2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5BA45E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6191C4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F2D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6199E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BA822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BA80B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6E8834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31005D3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r w:rsidRPr="003C1245">
              <w:rPr>
                <w:rFonts w:ascii="Arial" w:hAnsi="Arial"/>
                <w:sz w:val="18"/>
                <w:lang w:eastAsia="zh-CN"/>
              </w:rPr>
              <w:t xml:space="preserve"> </w:t>
            </w:r>
          </w:p>
          <w:p w14:paraId="7604991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2972C5BA"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331842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ABD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05A5E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66957A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20204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384402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39D0C2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7152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0E2401E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72ED4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53801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8670DC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488C0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81CD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57EED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191FF7"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0471B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8C300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721C8577"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 xml:space="preserve">/H/I/J/K/L/M </w:t>
            </w:r>
          </w:p>
          <w:p w14:paraId="4B39142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w:t>
            </w:r>
          </w:p>
          <w:p w14:paraId="67C6E1A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53CA9F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8AC3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D2627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163862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EC164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720846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5853E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02A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862625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C8EB67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1DC11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A8530B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2AA165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844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DDB992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8EEC3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FB19E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1C58A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CA_n257G/H/I</w:t>
            </w:r>
            <w:r w:rsidRPr="003C1245">
              <w:rPr>
                <w:rFonts w:ascii="Arial" w:hAnsi="Arial"/>
                <w:sz w:val="18"/>
                <w:lang w:eastAsia="zh-CN"/>
              </w:rPr>
              <w:t xml:space="preserve"> </w:t>
            </w:r>
          </w:p>
          <w:p w14:paraId="4781D3F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5AAC6CC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23D6499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2E9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5F0D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68A841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08C34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637AD8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1097C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A31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2628CE9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6FA739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FA759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7F13A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720CA2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8ED2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AEAB9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E7330F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311B4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EF7DA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35B559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093FDC1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71E9FAB8"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38446BC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8037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D9D9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A9941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2AA8E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39EAE1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8877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B69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734E7B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75F81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A437D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FFE18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47B62B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5DC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705B9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8F6A11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BC1E9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EF62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5C92421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71FEB90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540E579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4542AE9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0D14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D9D6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7C8E6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8E074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BBA238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EF1F21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16CD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3D186F8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FF5440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70BE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644F79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EDB3F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18D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12CAA8"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FB3B7D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3EC44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FE04C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0D095C4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3B259C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2CE1A36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67457A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F19E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417F0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8EDA5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9F993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1C5364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5C0528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BE8B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258C0B0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93388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5AFF3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FCCE8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8AB3E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58A7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3E3C1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F4E0E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ECA9D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3DC28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465B975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42C8F12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31D7CF7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3F3DE1F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2983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6788B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7AB568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649A2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D7B297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8F22C1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17BB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143F8C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08AD9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22BB3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6757F8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4AA479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A4F9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1D245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D3F135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F887B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7A8BA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754C9D9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1747C4B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37516B6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499141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B6C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02D1F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193EAA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D65D4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5C64BA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352440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897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298F8F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5D3ECE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9D069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12C27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BB59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2B50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975CE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A31B23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340B6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A510D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408477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34DAF14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4E65E9EF"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36CC4C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BC35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71E3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25BD09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8EC67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3609EF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BE69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814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210320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FB055B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5F1F5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741C2F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E060D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F97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96FE8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BE769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D630C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CA_n78A-n257I-n259M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1A9C4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15E978E1"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38CF0E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CA_n78A-n257A/G/H/I</w:t>
            </w:r>
          </w:p>
          <w:p w14:paraId="7A7012FE"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38958D7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FE29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83CF8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30A19C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D8704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758ED9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9FE6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ECDF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83FCF8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76283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8AF08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E3A6F1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2C3BB1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E1C9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CB39D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9C3927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F2D59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F8365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43490AC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642E910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E067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C9FB8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B7DAB5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ED75F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7689AA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300C3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12A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D9FEE1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1F135E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F23116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60873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5305C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A006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CD6D9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58D23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ADE43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18F1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1EE7BFC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3BB51D12"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2E2904F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0783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B015C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B52342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864BE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B1A72F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B8973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CEE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D98D5E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BCBFDA"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A7184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5B356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A1CB9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5056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07CE72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F929AA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18CB4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83AA49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2CC98AE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4AE37DEA"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14624F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B05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55C5D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A79312E"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4497B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07D428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06D7F2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47D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E4BBC0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9CD44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60AD6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E9B77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22F2E2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B90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683A9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7A4B15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877ED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19743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418C3CB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3C023769"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3C14857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0392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ACBB9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D9B2B7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35618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EEC487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9A5132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F79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412503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015827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4DF288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22BB2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F72A7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490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65D7D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E7D1290"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3B97C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3B7BA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0E026F0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0E6A71CE"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249CB4E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46C7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52D3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8E5A7A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3DD94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2C5771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C77C38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578D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648FB8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E0474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5DB46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DF454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671E84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793D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1FD94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723C40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1B1C4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188D1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57E94EF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2C867E78"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3EAE924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12C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F0135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3619C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243A4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2DD7C2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5F1D33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1C5F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B5489C6"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36807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874DD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CC12E0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A10B4D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69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2EEC9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4D5094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EB56D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6FF2B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CA_n259G/H/I/J/K/L</w:t>
            </w:r>
          </w:p>
          <w:p w14:paraId="41BE2FC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383B4646"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5503BDA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E86E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DB303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6A78410"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D14F8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7E5593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49D7FE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FCB3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F637C6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0834C99"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81FFB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3C58F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F2DBF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2995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F61A85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FD03B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1E584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F2CAB2C"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CA_n259G/H/I/J/K/L/M</w:t>
            </w:r>
          </w:p>
          <w:p w14:paraId="1FAFB6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w:t>
            </w:r>
          </w:p>
          <w:p w14:paraId="330ADE8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430693E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45EE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9AA6C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BCD2958"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84AB7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3B2FD9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4B6C8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BE1B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57DF28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11906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B7BD5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BE8223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375E0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4D7D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484F2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DA38EF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DD248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CED42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w:t>
            </w:r>
          </w:p>
          <w:p w14:paraId="32AD2A0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3832AE0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0B4C228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88C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497F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E31604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B1A7D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88025A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731C6B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06FA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4E772F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08388C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46ECF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FCA40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52D8F8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76EC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C92A2F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2E4B64F"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22C4A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lastRenderedPageBreak/>
              <w:t>CA_n79A-n257G-n259G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DE573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55C5979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1854C92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07B4D1F4"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3EE744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3BB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0FA2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76F2D31"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32E4D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A82FCF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2FE4F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022D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EF63C2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B18B358"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25760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2E0AD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061BB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AE93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080DFD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11149A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A5083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3815B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25A700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12DD407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4CFF510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79D34E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B2B1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616FF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363E6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4417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2420AE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AA83D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AC4B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6C38A02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30BF10B"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7D9FC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068207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5B32AE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1FBC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A4959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746FBC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2ADA0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FB571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4F49441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48C69A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0620E58F"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37134B0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15E1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F2CA4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516B92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36EAE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ADE43F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BE1F60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762B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5E823AC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6A2BF0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C97EC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119D4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2CC09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6849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697B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A42C273"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86209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9D268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67DC1BF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022A273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262FBB02"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1025F48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29D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FC973D"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08AB4A4"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2A6D9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CBB6CC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D492B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93DB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52610F0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2999EF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40F8C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B93E3A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391217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E65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3B00C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1407E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737CC9"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8700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1537049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7AB7738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6AD748F2"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60165C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8A78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C706D0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97AFA0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7FF8B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7756F7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F42917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406A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6C1129B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FD533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D775C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CF125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BFF57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9661C"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5F098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1046BFE"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6E3048"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3F290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7B16AAF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2FA9BE7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1DFBC082"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5E14EB5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4E6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6A3F1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B2AD12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AFC00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E675ED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EAED0E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FE8A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2DC5EB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CB16C0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4A7696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582E41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9751A1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81A5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6963D1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6123F1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89FA8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5CA01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w:t>
            </w:r>
          </w:p>
          <w:p w14:paraId="5975D7FC"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 xml:space="preserve">/H/I/J/K/L/M </w:t>
            </w:r>
          </w:p>
          <w:p w14:paraId="18EBCBA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w:t>
            </w:r>
          </w:p>
          <w:p w14:paraId="28F049DE"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254E83B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FFAE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E9D16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BAAB72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0A5E4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9D04B6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6E94DF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0C24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5E0973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9AE0D1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40958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B43CE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C90FE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32B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83A719"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55D87D6"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386513"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8A553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08F39AC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0485E445"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1F92D6F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DF93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5F200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748458A"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30F2E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0E3AA2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902E4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28F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E023F6E"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A4FBE86"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A08C2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2DD03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49AC21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42D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2D84E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5FD5C5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4CFBC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64377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43AFD9B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4C3F4E04"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33A0CCD1"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3ADE2DD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1689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677B9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401865F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CC8BF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9233197"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6324F0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EFC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0FFCAE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3F8499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0BE72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B0A99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66837C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0467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0C7BD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3B2DE25"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2CE9B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0E2D7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67F282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5D7B932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68CA6C48"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38A8E9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E9A5E"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14DEC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D449E56"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00FC3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0D8D4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9696C6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FBB4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56F636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BF1A0A7"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C7B2D2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7EDCF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9F006B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4E2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4A217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2BF5CB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ACEDC6"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2AAD3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58448447"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57937B7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4FF3B495"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53638EB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80E5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FA774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6248DD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55154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51EFA9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08182D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4A30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2703817"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582189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361AC7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21B13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89935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8F5A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E52324"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38308C22"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AF6EE51"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E21648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521982DA"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37BDC4C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0633E3F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0FBE09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01E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1AAB7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00B4015"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7CCC0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3ABA33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AA19F84"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174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7C95F5F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C4E0023"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AA636A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8A7F8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D4B2AF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D410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74221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00996F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6828BE"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EFB56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240EE29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w:t>
            </w:r>
          </w:p>
          <w:p w14:paraId="6A18BC0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51F38488"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063043A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F326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5CAA9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63B9C8E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F20E8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3230CE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2B20D1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C1A1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C71C5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6E247A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5D295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08169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F57A832"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C845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CDF94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4BA4D0F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E2D61D"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3CDC3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57D9275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40C6E3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2918A6EF"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31C8DED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8B00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26981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0D9542D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F1902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A34F3F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C7F96C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93B65"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23F8746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BB9AC7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3131C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4E8D2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48B164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238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FAC9AC0"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1DE9DA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1B1140"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7195E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w:t>
            </w:r>
          </w:p>
          <w:p w14:paraId="6A91581F"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64EE91D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w:t>
            </w:r>
          </w:p>
          <w:p w14:paraId="2F5E23F3"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4995ED4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BB78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7B57A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BA8AD1D"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53C0E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C1D1E3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41DD15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4E5E0"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C23921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B4CC64C"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105F7D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00F54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CF65C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0AF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DBA4C3"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634778B"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603C62"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F94F4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CA_n257G/H/I</w:t>
            </w:r>
          </w:p>
          <w:p w14:paraId="0863EC5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7C6E248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287D7E2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E8AD7"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015C08"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43EAF2B"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DB0B2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F46BFB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8368BD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198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5A273B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36442E1"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D2BD1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AE001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C46442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259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2707D5"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5994FD4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669D0A"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A3404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18E6C89B"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p>
          <w:p w14:paraId="68AA94B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7318D380"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1A76C23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5CDC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B38F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FE4C7C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C5C6E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56CE05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CE7419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B6152"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B61541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6B3E6F"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D0349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7F74C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AEE46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D50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94C58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71B2CD1"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47197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A8CED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6614A596"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w:t>
            </w:r>
          </w:p>
          <w:p w14:paraId="41215943"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376A3D27"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01B8C48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85433"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A2E43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784F4572"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92FEE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A4AC25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10F0B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363E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238D219D"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0CC80C4"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28163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E8C9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D82EEDF"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2D04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CD29E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D73F0A"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74E2D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2F489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63FFC342"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w:t>
            </w:r>
          </w:p>
          <w:p w14:paraId="65F299F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270A3EAD"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4F133C6D"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209AD"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39F0C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5A52F373"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9A2B5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F7C7D3F"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5DDA3E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633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453B4F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E69FE30"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B525CB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BACAF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60854D1"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ACAE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B36550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4B6BD1C"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4933E7"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lastRenderedPageBreak/>
              <w:t>CA_n79A-n257I-n259J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0A59152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168DA37C"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w:t>
            </w:r>
          </w:p>
          <w:p w14:paraId="52C57A80"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7CF97203"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0897E46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26BC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8DB71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386D970F"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81B264"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7A56A4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FEB690E"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A258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CEFD93C"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82427AE"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48E02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CB4F59"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7AFB863"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18A8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6B36DA"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0D4C3359"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1319FF"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DD9390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216DC93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CA_n259G/H/I/J/K</w:t>
            </w:r>
          </w:p>
          <w:p w14:paraId="0BCE012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790E0BE7"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2AEB909C"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77588"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04B97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22A7116C"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5A8F62"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03B8955"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710367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6D3C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34F7D4AF"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E531F55"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E541986"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6419D8"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A407086"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9A4AA"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99EDB6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66F1F12D"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E5ECD4"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BB38B0"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097A9035"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3DFAF3AE"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5F633D6A"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7D37F83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B869"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C19159"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3A5CAC9"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BE3020"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D49213B"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98C939A"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73324"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C41CEC2"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1922A39D"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A61407C"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F3A91D"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1ABB619"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59A86"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B5DE6B"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2CB4E438" w14:textId="77777777" w:rsidTr="003F4F5D">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EB715C" w14:textId="77777777" w:rsidR="005947D5" w:rsidRPr="003C1245" w:rsidRDefault="005947D5" w:rsidP="003F4F5D">
            <w:pPr>
              <w:keepNext/>
              <w:keepLines/>
              <w:spacing w:after="0"/>
              <w:jc w:val="center"/>
              <w:rPr>
                <w:rFonts w:ascii="Arial" w:eastAsia="Yu Mincho" w:hAnsi="Arial"/>
                <w:sz w:val="18"/>
                <w:szCs w:val="18"/>
                <w:lang w:eastAsia="ja-JP"/>
              </w:rPr>
            </w:pPr>
            <w:r w:rsidRPr="003C1245">
              <w:rPr>
                <w:rFonts w:ascii="Arial" w:hAnsi="Arial"/>
                <w:sz w:val="18"/>
              </w:rPr>
              <w:t>CA_n79A-n257I-n259M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68C085" w14:textId="77777777" w:rsidR="005947D5" w:rsidRPr="003C1245" w:rsidRDefault="005947D5" w:rsidP="003F4F5D">
            <w:pPr>
              <w:keepNext/>
              <w:keepLines/>
              <w:spacing w:after="0"/>
              <w:jc w:val="center"/>
              <w:rPr>
                <w:rFonts w:ascii="Arial" w:hAnsi="Arial"/>
                <w:sz w:val="18"/>
              </w:rPr>
            </w:pPr>
            <w:r w:rsidRPr="003C1245">
              <w:rPr>
                <w:rFonts w:ascii="Arial" w:hAnsi="Arial"/>
                <w:sz w:val="18"/>
              </w:rPr>
              <w:t>CA_n257G/H/I</w:t>
            </w:r>
          </w:p>
          <w:p w14:paraId="24AE8FF3" w14:textId="77777777" w:rsidR="005947D5" w:rsidRPr="003C1245" w:rsidRDefault="005947D5" w:rsidP="003F4F5D">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57D52AC1"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CA_n79A-n257A/G/H/I</w:t>
            </w:r>
          </w:p>
          <w:p w14:paraId="27D600E9" w14:textId="77777777" w:rsidR="005947D5" w:rsidRPr="003C1245" w:rsidRDefault="005947D5" w:rsidP="003F4F5D">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57EDB978"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10DBB"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A8904F" w14:textId="77777777" w:rsidR="005947D5" w:rsidRPr="003C1245" w:rsidRDefault="005947D5" w:rsidP="003F4F5D">
            <w:pPr>
              <w:keepNext/>
              <w:keepLines/>
              <w:spacing w:after="0"/>
              <w:jc w:val="center"/>
              <w:rPr>
                <w:rFonts w:ascii="Arial" w:hAnsi="Arial"/>
                <w:sz w:val="18"/>
                <w:lang w:eastAsia="zh-CN"/>
              </w:rPr>
            </w:pPr>
            <w:r w:rsidRPr="003C1245">
              <w:rPr>
                <w:rFonts w:ascii="Arial" w:hAnsi="Arial"/>
                <w:sz w:val="18"/>
                <w:lang w:eastAsia="zh-CN"/>
              </w:rPr>
              <w:t>0</w:t>
            </w:r>
          </w:p>
        </w:tc>
      </w:tr>
      <w:tr w:rsidR="005947D5" w:rsidRPr="003C1245" w14:paraId="1CFE7B57" w14:textId="77777777" w:rsidTr="003F4F5D">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A3F0B1"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655808E"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31A1A7"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43E1"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2E200221" w14:textId="77777777" w:rsidR="005947D5" w:rsidRPr="003C1245" w:rsidRDefault="005947D5" w:rsidP="003F4F5D">
            <w:pPr>
              <w:keepNext/>
              <w:keepLines/>
              <w:spacing w:after="0"/>
              <w:jc w:val="center"/>
              <w:rPr>
                <w:rFonts w:ascii="Arial" w:hAnsi="Arial"/>
                <w:sz w:val="18"/>
                <w:lang w:eastAsia="zh-CN"/>
              </w:rPr>
            </w:pPr>
          </w:p>
        </w:tc>
      </w:tr>
      <w:tr w:rsidR="005947D5" w:rsidRPr="003C1245" w14:paraId="75354452" w14:textId="77777777" w:rsidTr="003F4F5D">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CE79CA"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233BA3" w14:textId="77777777" w:rsidR="005947D5" w:rsidRPr="003C1245" w:rsidRDefault="005947D5" w:rsidP="003F4F5D">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FB39C5B" w14:textId="77777777" w:rsidR="005947D5" w:rsidRPr="003C1245" w:rsidRDefault="005947D5" w:rsidP="003F4F5D">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2151F" w14:textId="77777777" w:rsidR="005947D5" w:rsidRPr="003C1245" w:rsidRDefault="005947D5" w:rsidP="003F4F5D">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170F35E" w14:textId="77777777" w:rsidR="005947D5" w:rsidRPr="003C1245" w:rsidRDefault="005947D5" w:rsidP="003F4F5D">
            <w:pPr>
              <w:keepNext/>
              <w:keepLines/>
              <w:spacing w:after="0"/>
              <w:jc w:val="center"/>
              <w:rPr>
                <w:rFonts w:ascii="Arial" w:hAnsi="Arial"/>
                <w:sz w:val="18"/>
                <w:lang w:eastAsia="zh-CN"/>
              </w:rPr>
            </w:pPr>
          </w:p>
        </w:tc>
      </w:tr>
    </w:tbl>
    <w:p w14:paraId="178B0291" w14:textId="77777777" w:rsidR="005947D5" w:rsidRPr="003C1245" w:rsidRDefault="005947D5" w:rsidP="005947D5"/>
    <w:p w14:paraId="4AEE230E" w14:textId="77777777" w:rsidR="005947D5" w:rsidRPr="006D46C7" w:rsidRDefault="005947D5" w:rsidP="005947D5">
      <w:pPr>
        <w:pStyle w:val="FL"/>
        <w:jc w:val="left"/>
        <w:rPr>
          <w:noProof/>
        </w:rPr>
      </w:pPr>
      <w:r w:rsidRPr="00FD5799">
        <w:rPr>
          <w:b w:val="0"/>
          <w:bCs/>
          <w:lang w:val="en-US" w:eastAsia="zh-CN"/>
        </w:rPr>
        <w:t>The following notes are applied to the above tables.</w:t>
      </w:r>
    </w:p>
    <w:p w14:paraId="2CC3BAA3" w14:textId="77777777" w:rsidR="005947D5" w:rsidRPr="006D46C7" w:rsidRDefault="005947D5" w:rsidP="005947D5">
      <w:pPr>
        <w:keepNext/>
        <w:keepLines/>
        <w:spacing w:after="0"/>
        <w:ind w:left="851" w:hanging="851"/>
        <w:rPr>
          <w:rFonts w:ascii="Arial" w:hAnsi="Arial"/>
          <w:sz w:val="18"/>
        </w:rPr>
      </w:pPr>
      <w:r w:rsidRPr="006D46C7">
        <w:rPr>
          <w:rFonts w:ascii="Arial" w:hAnsi="Arial"/>
          <w:sz w:val="18"/>
        </w:rPr>
        <w:t>NOTE 1:</w:t>
      </w:r>
      <w:r w:rsidRPr="006D46C7">
        <w:rPr>
          <w:rFonts w:ascii="Arial" w:hAnsi="Arial"/>
          <w:sz w:val="18"/>
        </w:rPr>
        <w:tab/>
        <w:t>The SCS of each channel bandwidth for NR FR1 and NR FR2 band refers to Table 5.3.5-1 of TS 38.101-1 and TS 38.101-2 respectively.</w:t>
      </w:r>
    </w:p>
    <w:p w14:paraId="6BDBBDED" w14:textId="77777777" w:rsidR="005947D5" w:rsidRPr="006D46C7" w:rsidRDefault="005947D5" w:rsidP="005947D5">
      <w:pPr>
        <w:keepNext/>
        <w:keepLines/>
        <w:spacing w:after="0"/>
        <w:ind w:left="851" w:hanging="851"/>
        <w:rPr>
          <w:rFonts w:ascii="Arial" w:hAnsi="Arial"/>
          <w:sz w:val="18"/>
        </w:rPr>
      </w:pPr>
      <w:r w:rsidRPr="006D46C7">
        <w:rPr>
          <w:rFonts w:ascii="Arial" w:hAnsi="Arial"/>
          <w:sz w:val="18"/>
        </w:rPr>
        <w:t>NOTE 2:</w:t>
      </w:r>
      <w:r w:rsidRPr="006D46C7">
        <w:rPr>
          <w:rFonts w:ascii="Arial" w:hAnsi="Arial"/>
          <w:sz w:val="18"/>
        </w:rPr>
        <w:tab/>
        <w:t>The CA configurations are given in Table 5.5A.1-1 of either TS 38.101-1 or TS 38.101-2 where unless otherwise stated BCS0 is referred to.</w:t>
      </w:r>
    </w:p>
    <w:p w14:paraId="6E2AC373" w14:textId="68122E92" w:rsidR="005947D5" w:rsidRDefault="005947D5" w:rsidP="005947D5">
      <w:r w:rsidRPr="006D46C7">
        <w:rPr>
          <w:rFonts w:ascii="Arial" w:hAnsi="Arial"/>
          <w:sz w:val="18"/>
        </w:rPr>
        <w:t>NOTE 3</w:t>
      </w:r>
      <w:r w:rsidRPr="00FD5799">
        <w:rPr>
          <w:rFonts w:ascii="Arial" w:hAnsi="Arial"/>
          <w:sz w:val="18"/>
        </w:rPr>
        <w:t>:</w:t>
      </w:r>
      <w:r w:rsidRPr="006D46C7">
        <w:rPr>
          <w:rFonts w:ascii="Arial" w:hAnsi="Arial"/>
          <w:sz w:val="18"/>
        </w:rPr>
        <w:t xml:space="preserve"> </w:t>
      </w:r>
      <w:r w:rsidRPr="006D46C7">
        <w:rPr>
          <w:rFonts w:ascii="Arial" w:hAnsi="Arial"/>
          <w:sz w:val="18"/>
        </w:rPr>
        <w:tab/>
        <w:t>The delimiter “/” is only used in the uplink configurations for the sake of simplicity. For example, CA_nxA-nyA/B/C denotes CA_nxA-nyA, CA_nxA-nyB and CA_nxA-nyC, where nx and ny are two NR bands, ny is a FR2 band and A, B and C are the corresponding bandwidth classes respectively.</w:t>
      </w:r>
    </w:p>
    <w:p w14:paraId="7D803229" w14:textId="659AB2FF" w:rsidR="00057AB8" w:rsidRDefault="00057AB8" w:rsidP="00057AB8">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Microsoft YaHei"/>
    <w:panose1 w:val="00000000000000000000"/>
    <w:charset w:val="00"/>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el Clear">
    <w:altName w:val="Sylfaen"/>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1803865">
    <w:abstractNumId w:val="5"/>
  </w:num>
  <w:num w:numId="2" w16cid:durableId="2041199597">
    <w:abstractNumId w:val="19"/>
  </w:num>
  <w:num w:numId="3" w16cid:durableId="2046447042">
    <w:abstractNumId w:val="2"/>
  </w:num>
  <w:num w:numId="4" w16cid:durableId="2129228930">
    <w:abstractNumId w:val="12"/>
  </w:num>
  <w:num w:numId="5" w16cid:durableId="1059479454">
    <w:abstractNumId w:val="8"/>
  </w:num>
  <w:num w:numId="6" w16cid:durableId="1351372273">
    <w:abstractNumId w:val="18"/>
  </w:num>
  <w:num w:numId="7" w16cid:durableId="1605069410">
    <w:abstractNumId w:val="20"/>
  </w:num>
  <w:num w:numId="8" w16cid:durableId="1682659072">
    <w:abstractNumId w:val="21"/>
  </w:num>
  <w:num w:numId="9" w16cid:durableId="926227017">
    <w:abstractNumId w:val="6"/>
  </w:num>
  <w:num w:numId="10" w16cid:durableId="916593653">
    <w:abstractNumId w:val="3"/>
  </w:num>
  <w:num w:numId="11" w16cid:durableId="1191798284">
    <w:abstractNumId w:val="9"/>
  </w:num>
  <w:num w:numId="12" w16cid:durableId="1898079360">
    <w:abstractNumId w:val="10"/>
  </w:num>
  <w:num w:numId="13" w16cid:durableId="542520288">
    <w:abstractNumId w:val="7"/>
  </w:num>
  <w:num w:numId="14" w16cid:durableId="2107455877">
    <w:abstractNumId w:val="15"/>
  </w:num>
  <w:num w:numId="15" w16cid:durableId="1791436220">
    <w:abstractNumId w:val="0"/>
  </w:num>
  <w:num w:numId="16" w16cid:durableId="767508444">
    <w:abstractNumId w:val="17"/>
  </w:num>
  <w:num w:numId="17" w16cid:durableId="2112356771">
    <w:abstractNumId w:val="4"/>
  </w:num>
  <w:num w:numId="18" w16cid:durableId="186139191">
    <w:abstractNumId w:val="1"/>
  </w:num>
  <w:num w:numId="19" w16cid:durableId="1896043798">
    <w:abstractNumId w:val="16"/>
  </w:num>
  <w:num w:numId="20" w16cid:durableId="161209">
    <w:abstractNumId w:val="13"/>
  </w:num>
  <w:num w:numId="21" w16cid:durableId="1869180529">
    <w:abstractNumId w:val="11"/>
    <w:lvlOverride w:ilvl="0">
      <w:startOverride w:val="1"/>
    </w:lvlOverride>
  </w:num>
  <w:num w:numId="22" w16cid:durableId="66991778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055"/>
    <w:rsid w:val="00057AB8"/>
    <w:rsid w:val="00070E09"/>
    <w:rsid w:val="00072800"/>
    <w:rsid w:val="000A25B9"/>
    <w:rsid w:val="000A6394"/>
    <w:rsid w:val="000B7FED"/>
    <w:rsid w:val="000C038A"/>
    <w:rsid w:val="000C6598"/>
    <w:rsid w:val="000D44B3"/>
    <w:rsid w:val="001171E2"/>
    <w:rsid w:val="00145D43"/>
    <w:rsid w:val="00192C46"/>
    <w:rsid w:val="0019736C"/>
    <w:rsid w:val="001A08B3"/>
    <w:rsid w:val="001A7B60"/>
    <w:rsid w:val="001B52F0"/>
    <w:rsid w:val="001B7A65"/>
    <w:rsid w:val="001E41F3"/>
    <w:rsid w:val="001E51AE"/>
    <w:rsid w:val="0026004D"/>
    <w:rsid w:val="002640DD"/>
    <w:rsid w:val="00272557"/>
    <w:rsid w:val="00275D12"/>
    <w:rsid w:val="00284FEB"/>
    <w:rsid w:val="002860C4"/>
    <w:rsid w:val="002B5741"/>
    <w:rsid w:val="002D2F4C"/>
    <w:rsid w:val="002E472E"/>
    <w:rsid w:val="00305409"/>
    <w:rsid w:val="003609EF"/>
    <w:rsid w:val="0036231A"/>
    <w:rsid w:val="00374DD4"/>
    <w:rsid w:val="00382975"/>
    <w:rsid w:val="003E1A36"/>
    <w:rsid w:val="00410371"/>
    <w:rsid w:val="004242F1"/>
    <w:rsid w:val="00464D36"/>
    <w:rsid w:val="004B75B7"/>
    <w:rsid w:val="004D795E"/>
    <w:rsid w:val="005141D9"/>
    <w:rsid w:val="0051580D"/>
    <w:rsid w:val="00547111"/>
    <w:rsid w:val="00592D74"/>
    <w:rsid w:val="005947D5"/>
    <w:rsid w:val="005B2F45"/>
    <w:rsid w:val="005E2C44"/>
    <w:rsid w:val="00621188"/>
    <w:rsid w:val="006257ED"/>
    <w:rsid w:val="00653DE4"/>
    <w:rsid w:val="00665C47"/>
    <w:rsid w:val="0067795D"/>
    <w:rsid w:val="00695808"/>
    <w:rsid w:val="006B46FB"/>
    <w:rsid w:val="006C2F49"/>
    <w:rsid w:val="006E21FB"/>
    <w:rsid w:val="00764AFE"/>
    <w:rsid w:val="00792342"/>
    <w:rsid w:val="007977A8"/>
    <w:rsid w:val="007B512A"/>
    <w:rsid w:val="007C2097"/>
    <w:rsid w:val="007D2099"/>
    <w:rsid w:val="007D6A07"/>
    <w:rsid w:val="007F7259"/>
    <w:rsid w:val="008040A8"/>
    <w:rsid w:val="008102C4"/>
    <w:rsid w:val="00826A39"/>
    <w:rsid w:val="008279FA"/>
    <w:rsid w:val="008624DF"/>
    <w:rsid w:val="008626E7"/>
    <w:rsid w:val="00870EE7"/>
    <w:rsid w:val="008775F8"/>
    <w:rsid w:val="008863B9"/>
    <w:rsid w:val="008A45A6"/>
    <w:rsid w:val="008C0E02"/>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2793"/>
    <w:rsid w:val="00A47E70"/>
    <w:rsid w:val="00A50CF0"/>
    <w:rsid w:val="00A7671C"/>
    <w:rsid w:val="00AA2CBC"/>
    <w:rsid w:val="00AC5820"/>
    <w:rsid w:val="00AD1CD8"/>
    <w:rsid w:val="00B258BB"/>
    <w:rsid w:val="00B67B97"/>
    <w:rsid w:val="00B87DF7"/>
    <w:rsid w:val="00B968C8"/>
    <w:rsid w:val="00BA3EC5"/>
    <w:rsid w:val="00BA51D9"/>
    <w:rsid w:val="00BB5DFC"/>
    <w:rsid w:val="00BD279D"/>
    <w:rsid w:val="00BD5D47"/>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44E4A"/>
    <w:rsid w:val="00E53CCF"/>
    <w:rsid w:val="00E54401"/>
    <w:rsid w:val="00E72D4F"/>
    <w:rsid w:val="00EB09B7"/>
    <w:rsid w:val="00EC2503"/>
    <w:rsid w:val="00EE7D7C"/>
    <w:rsid w:val="00F24D73"/>
    <w:rsid w:val="00F25D98"/>
    <w:rsid w:val="00F269E6"/>
    <w:rsid w:val="00F300FB"/>
    <w:rsid w:val="00F53ABC"/>
    <w:rsid w:val="00FB6386"/>
    <w:rsid w:val="00FF544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UnresolvedMention1">
    <w:name w:val="Unresolved Mention1"/>
    <w:uiPriority w:val="99"/>
    <w:unhideWhenUsed/>
    <w:qFormat/>
    <w:rsid w:val="00E54401"/>
    <w:rPr>
      <w:color w:val="808080"/>
      <w:shd w:val="clear" w:color="auto" w:fill="E6E6E6"/>
    </w:rPr>
  </w:style>
  <w:style w:type="paragraph" w:customStyle="1" w:styleId="TAJ">
    <w:name w:val="TAJ"/>
    <w:basedOn w:val="Normal"/>
    <w:qFormat/>
    <w:rsid w:val="00E54401"/>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E54401"/>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TACChar">
    <w:name w:val="TAC Char"/>
    <w:link w:val="TAC"/>
    <w:qFormat/>
    <w:rsid w:val="00E54401"/>
    <w:rPr>
      <w:rFonts w:ascii="Arial" w:hAnsi="Arial"/>
      <w:sz w:val="18"/>
      <w:lang w:val="en-GB" w:eastAsia="en-US"/>
    </w:rPr>
  </w:style>
  <w:style w:type="character" w:customStyle="1" w:styleId="THChar">
    <w:name w:val="TH Char"/>
    <w:link w:val="TH"/>
    <w:qFormat/>
    <w:rsid w:val="00E54401"/>
    <w:rPr>
      <w:rFonts w:ascii="Arial" w:hAnsi="Arial"/>
      <w:b/>
      <w:lang w:val="en-GB" w:eastAsia="en-US"/>
    </w:rPr>
  </w:style>
  <w:style w:type="character" w:customStyle="1" w:styleId="TAHCar">
    <w:name w:val="TAH Car"/>
    <w:link w:val="TAH"/>
    <w:qFormat/>
    <w:rsid w:val="00E54401"/>
    <w:rPr>
      <w:rFonts w:ascii="Arial" w:hAnsi="Arial"/>
      <w:b/>
      <w:sz w:val="18"/>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qFormat/>
    <w:rsid w:val="00E54401"/>
    <w:rPr>
      <w:rFonts w:ascii="Arial" w:hAnsi="Arial"/>
      <w:sz w:val="28"/>
      <w:lang w:val="en-GB" w:eastAsia="en-US"/>
    </w:rPr>
  </w:style>
  <w:style w:type="character" w:customStyle="1" w:styleId="NOChar">
    <w:name w:val="NO Char"/>
    <w:link w:val="NO"/>
    <w:qFormat/>
    <w:rsid w:val="00E54401"/>
    <w:rPr>
      <w:rFonts w:ascii="Times New Roman" w:hAnsi="Times New Roman"/>
      <w:lang w:val="en-GB" w:eastAsia="en-US"/>
    </w:rPr>
  </w:style>
  <w:style w:type="character" w:customStyle="1" w:styleId="TANChar">
    <w:name w:val="TAN Char"/>
    <w:link w:val="TAN"/>
    <w:qFormat/>
    <w:rsid w:val="00E54401"/>
    <w:rPr>
      <w:rFonts w:ascii="Arial" w:hAnsi="Arial"/>
      <w:sz w:val="18"/>
      <w:lang w:val="en-GB" w:eastAsia="en-US"/>
    </w:rPr>
  </w:style>
  <w:style w:type="character" w:customStyle="1" w:styleId="B1Char">
    <w:name w:val="B1 Char"/>
    <w:link w:val="B10"/>
    <w:qFormat/>
    <w:locked/>
    <w:rsid w:val="00E54401"/>
    <w:rPr>
      <w:rFonts w:ascii="Times New Roman" w:hAnsi="Times New Roman"/>
      <w:lang w:val="en-GB" w:eastAsia="en-US"/>
    </w:rPr>
  </w:style>
  <w:style w:type="character" w:customStyle="1" w:styleId="B2Char">
    <w:name w:val="B2 Char"/>
    <w:link w:val="B20"/>
    <w:qFormat/>
    <w:locked/>
    <w:rsid w:val="00E54401"/>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54401"/>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E54401"/>
    <w:rPr>
      <w:rFonts w:ascii="Arial" w:hAnsi="Arial"/>
      <w:sz w:val="22"/>
      <w:lang w:val="en-GB" w:eastAsia="en-US"/>
    </w:rPr>
  </w:style>
  <w:style w:type="character" w:customStyle="1" w:styleId="TALCar">
    <w:name w:val="TAL Car"/>
    <w:link w:val="TAL"/>
    <w:qFormat/>
    <w:rsid w:val="00E54401"/>
    <w:rPr>
      <w:rFonts w:ascii="Arial" w:hAnsi="Arial"/>
      <w:sz w:val="18"/>
      <w:lang w:val="en-GB" w:eastAsia="en-US"/>
    </w:rPr>
  </w:style>
  <w:style w:type="paragraph" w:customStyle="1" w:styleId="a2">
    <w:name w:val="样式 页眉"/>
    <w:basedOn w:val="Header"/>
    <w:link w:val="Char"/>
    <w:qFormat/>
    <w:rsid w:val="00E54401"/>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qFormat/>
    <w:rsid w:val="00E54401"/>
    <w:rPr>
      <w:rFonts w:ascii="Tahoma" w:hAnsi="Tahoma" w:cs="Tahoma"/>
      <w:sz w:val="16"/>
      <w:szCs w:val="16"/>
      <w:lang w:val="en-GB" w:eastAsia="en-US"/>
    </w:rPr>
  </w:style>
  <w:style w:type="character" w:customStyle="1" w:styleId="CommentTextChar">
    <w:name w:val="Comment Text Char"/>
    <w:link w:val="CommentText"/>
    <w:uiPriority w:val="99"/>
    <w:qFormat/>
    <w:rsid w:val="00E54401"/>
    <w:rPr>
      <w:rFonts w:ascii="Times New Roman" w:hAnsi="Times New Roman"/>
      <w:lang w:val="en-GB" w:eastAsia="en-US"/>
    </w:rPr>
  </w:style>
  <w:style w:type="character" w:customStyle="1" w:styleId="TFChar">
    <w:name w:val="TF Char"/>
    <w:link w:val="TF"/>
    <w:qFormat/>
    <w:rsid w:val="00E54401"/>
    <w:rPr>
      <w:rFonts w:ascii="Arial" w:hAnsi="Arial"/>
      <w:b/>
      <w:lang w:val="en-GB" w:eastAsia="en-US"/>
    </w:rPr>
  </w:style>
  <w:style w:type="character" w:customStyle="1" w:styleId="TALChar">
    <w:name w:val="TAL Char"/>
    <w:qFormat/>
    <w:locked/>
    <w:rsid w:val="00E54401"/>
    <w:rPr>
      <w:rFonts w:ascii="Arial" w:hAnsi="Arial" w:cs="Arial"/>
      <w:sz w:val="18"/>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54401"/>
    <w:rPr>
      <w:rFonts w:ascii="Arial" w:hAnsi="Arial"/>
      <w:sz w:val="32"/>
      <w:lang w:val="en-GB" w:eastAsia="en-US"/>
    </w:rPr>
  </w:style>
  <w:style w:type="paragraph" w:customStyle="1" w:styleId="TableText">
    <w:name w:val="TableText"/>
    <w:basedOn w:val="BodyTextIndent"/>
    <w:qFormat/>
    <w:rsid w:val="00E54401"/>
    <w:pPr>
      <w:keepNext/>
      <w:keepLines/>
      <w:snapToGrid w:val="0"/>
      <w:spacing w:after="180"/>
      <w:ind w:left="0"/>
      <w:jc w:val="center"/>
    </w:pPr>
    <w:rPr>
      <w:kern w:val="2"/>
    </w:rPr>
  </w:style>
  <w:style w:type="paragraph" w:styleId="BodyTextIndent">
    <w:name w:val="Body Text Indent"/>
    <w:basedOn w:val="Normal"/>
    <w:link w:val="BodyTextIndentChar"/>
    <w:qFormat/>
    <w:rsid w:val="00E54401"/>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E54401"/>
    <w:rPr>
      <w:rFonts w:ascii="Times New Roman" w:eastAsia="SimSun" w:hAnsi="Times New Roman"/>
      <w:lang w:val="en-GB" w:eastAsia="en-US"/>
    </w:rPr>
  </w:style>
  <w:style w:type="character" w:customStyle="1" w:styleId="DocumentMapChar">
    <w:name w:val="Document Map Char"/>
    <w:link w:val="DocumentMap"/>
    <w:qFormat/>
    <w:rsid w:val="00E54401"/>
    <w:rPr>
      <w:rFonts w:ascii="Tahoma" w:hAnsi="Tahoma" w:cs="Tahoma"/>
      <w:shd w:val="clear" w:color="auto" w:fill="000080"/>
      <w:lang w:val="en-GB" w:eastAsia="en-US"/>
    </w:rPr>
  </w:style>
  <w:style w:type="character" w:customStyle="1" w:styleId="CommentSubjectChar">
    <w:name w:val="Comment Subject Char"/>
    <w:link w:val="CommentSubject"/>
    <w:qFormat/>
    <w:rsid w:val="00E54401"/>
    <w:rPr>
      <w:rFonts w:ascii="Times New Roman" w:hAnsi="Times New Roman"/>
      <w:b/>
      <w:bCs/>
      <w:lang w:val="en-GB" w:eastAsia="en-US"/>
    </w:rPr>
  </w:style>
  <w:style w:type="character" w:customStyle="1" w:styleId="EXChar">
    <w:name w:val="EX Char"/>
    <w:link w:val="EX"/>
    <w:qFormat/>
    <w:locked/>
    <w:rsid w:val="00E54401"/>
    <w:rPr>
      <w:rFonts w:ascii="Times New Roman" w:hAnsi="Times New Roman"/>
      <w:lang w:val="en-GB" w:eastAsia="en-US"/>
    </w:rPr>
  </w:style>
  <w:style w:type="paragraph" w:customStyle="1" w:styleId="B2">
    <w:name w:val="B2+"/>
    <w:basedOn w:val="B20"/>
    <w:qFormat/>
    <w:rsid w:val="00E54401"/>
    <w:pPr>
      <w:numPr>
        <w:numId w:val="2"/>
      </w:numPr>
      <w:tabs>
        <w:tab w:val="clear" w:pos="1191"/>
        <w:tab w:val="left" w:pos="720"/>
      </w:tabs>
      <w:overflowPunct w:val="0"/>
      <w:autoSpaceDE w:val="0"/>
      <w:autoSpaceDN w:val="0"/>
      <w:adjustRightInd w:val="0"/>
      <w:ind w:left="720" w:hanging="360"/>
      <w:textAlignment w:val="baseline"/>
    </w:pPr>
    <w:rPr>
      <w:rFonts w:eastAsia="SimSun"/>
    </w:rPr>
  </w:style>
  <w:style w:type="paragraph" w:customStyle="1" w:styleId="B3">
    <w:name w:val="B3+"/>
    <w:basedOn w:val="B30"/>
    <w:qFormat/>
    <w:rsid w:val="00E54401"/>
    <w:pPr>
      <w:numPr>
        <w:numId w:val="3"/>
      </w:numPr>
      <w:tabs>
        <w:tab w:val="clear" w:pos="1644"/>
        <w:tab w:val="left" w:pos="737"/>
        <w:tab w:val="left" w:pos="1134"/>
      </w:tabs>
      <w:overflowPunct w:val="0"/>
      <w:autoSpaceDE w:val="0"/>
      <w:autoSpaceDN w:val="0"/>
      <w:adjustRightInd w:val="0"/>
      <w:ind w:left="737"/>
      <w:textAlignment w:val="baseline"/>
    </w:pPr>
    <w:rPr>
      <w:rFonts w:eastAsia="SimSun"/>
    </w:rPr>
  </w:style>
  <w:style w:type="paragraph" w:customStyle="1" w:styleId="BL">
    <w:name w:val="BL"/>
    <w:basedOn w:val="Normal"/>
    <w:qFormat/>
    <w:rsid w:val="00E54401"/>
    <w:pPr>
      <w:numPr>
        <w:numId w:val="4"/>
      </w:numPr>
      <w:tabs>
        <w:tab w:val="clear" w:pos="737"/>
        <w:tab w:val="left" w:pos="851"/>
        <w:tab w:val="left" w:pos="1191"/>
      </w:tabs>
      <w:overflowPunct w:val="0"/>
      <w:autoSpaceDE w:val="0"/>
      <w:autoSpaceDN w:val="0"/>
      <w:adjustRightInd w:val="0"/>
      <w:ind w:left="1191" w:hanging="454"/>
      <w:textAlignment w:val="baseline"/>
    </w:pPr>
    <w:rPr>
      <w:rFonts w:eastAsia="SimSun"/>
    </w:rPr>
  </w:style>
  <w:style w:type="paragraph" w:customStyle="1" w:styleId="BN">
    <w:name w:val="BN"/>
    <w:basedOn w:val="Normal"/>
    <w:qFormat/>
    <w:rsid w:val="00E54401"/>
    <w:pPr>
      <w:numPr>
        <w:numId w:val="5"/>
      </w:numPr>
      <w:tabs>
        <w:tab w:val="clear" w:pos="737"/>
        <w:tab w:val="left" w:pos="1644"/>
      </w:tabs>
      <w:overflowPunct w:val="0"/>
      <w:autoSpaceDE w:val="0"/>
      <w:autoSpaceDN w:val="0"/>
      <w:adjustRightInd w:val="0"/>
      <w:ind w:left="1644"/>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54401"/>
    <w:rPr>
      <w:rFonts w:ascii="Times New Roman" w:hAnsi="Times New Roman"/>
      <w:sz w:val="16"/>
      <w:lang w:val="en-GB" w:eastAsia="en-US"/>
    </w:rPr>
  </w:style>
  <w:style w:type="paragraph" w:customStyle="1" w:styleId="FL">
    <w:name w:val="FL"/>
    <w:basedOn w:val="Normal"/>
    <w:qFormat/>
    <w:rsid w:val="00E54401"/>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E5440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E54401"/>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Normal"/>
    <w:link w:val="GuidanceChar"/>
    <w:qFormat/>
    <w:rsid w:val="00E54401"/>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E54401"/>
    <w:rPr>
      <w:rFonts w:ascii="Arial" w:hAnsi="Arial"/>
      <w:b/>
      <w:noProof/>
      <w:sz w:val="18"/>
      <w:lang w:val="en-GB" w:eastAsia="en-US"/>
    </w:rPr>
  </w:style>
  <w:style w:type="paragraph" w:styleId="NormalWeb">
    <w:name w:val="Normal (Web)"/>
    <w:basedOn w:val="Normal"/>
    <w:uiPriority w:val="99"/>
    <w:unhideWhenUsed/>
    <w:qFormat/>
    <w:rsid w:val="00E5440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E54401"/>
    <w:pPr>
      <w:overflowPunct w:val="0"/>
      <w:autoSpaceDE w:val="0"/>
      <w:autoSpaceDN w:val="0"/>
      <w:adjustRightInd w:val="0"/>
      <w:textAlignment w:val="baseline"/>
    </w:pPr>
    <w:rPr>
      <w:rFonts w:eastAsia="Yu Mincho"/>
      <w:b/>
      <w:bCs/>
    </w:rPr>
  </w:style>
  <w:style w:type="paragraph" w:styleId="Revision">
    <w:name w:val="Revision"/>
    <w:hidden/>
    <w:uiPriority w:val="99"/>
    <w:semiHidden/>
    <w:qFormat/>
    <w:rsid w:val="00E54401"/>
    <w:rPr>
      <w:rFonts w:ascii="Times New Roman" w:eastAsia="SimSun" w:hAnsi="Times New Roman"/>
      <w:lang w:val="en-GB" w:eastAsia="en-US"/>
    </w:rPr>
  </w:style>
  <w:style w:type="character" w:customStyle="1" w:styleId="fontstyle01">
    <w:name w:val="fontstyle01"/>
    <w:qFormat/>
    <w:rsid w:val="00E54401"/>
    <w:rPr>
      <w:rFonts w:ascii="TimesNewRomanPSMT" w:hAnsi="TimesNewRomanPSMT" w:hint="default"/>
      <w:b w:val="0"/>
      <w:bCs w:val="0"/>
      <w:i w:val="0"/>
      <w:iCs w:val="0"/>
      <w:color w:val="000000"/>
      <w:sz w:val="20"/>
      <w:szCs w:val="20"/>
    </w:rPr>
  </w:style>
  <w:style w:type="table" w:styleId="TableGrid">
    <w:name w:val="Table Grid"/>
    <w:aliases w:val="SGS Table Basic 1,TableGrid"/>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54401"/>
    <w:rPr>
      <w:rFonts w:ascii="Times New Roman" w:hAnsi="Times New Roman"/>
      <w:noProof/>
      <w:lang w:val="en-GB" w:eastAsia="en-US"/>
    </w:rPr>
  </w:style>
  <w:style w:type="paragraph" w:customStyle="1" w:styleId="Default">
    <w:name w:val="Default"/>
    <w:qFormat/>
    <w:rsid w:val="00E54401"/>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E54401"/>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E54401"/>
    <w:rPr>
      <w:rFonts w:ascii="Times New Roman" w:eastAsia="MS Mincho" w:hAnsi="Times New Roman"/>
      <w:lang w:val="en-GB" w:eastAsia="en-US"/>
    </w:rPr>
  </w:style>
  <w:style w:type="character" w:customStyle="1" w:styleId="CRCoverPageChar">
    <w:name w:val="CR Cover Page Char"/>
    <w:link w:val="CRCoverPage"/>
    <w:qFormat/>
    <w:rsid w:val="00E54401"/>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qFormat/>
    <w:rsid w:val="00E54401"/>
    <w:rPr>
      <w:rFonts w:ascii="Arial" w:hAnsi="Arial"/>
      <w:sz w:val="36"/>
      <w:lang w:val="en-GB" w:eastAsia="en-US"/>
    </w:rPr>
  </w:style>
  <w:style w:type="character" w:customStyle="1" w:styleId="H6Char">
    <w:name w:val="H6 Char"/>
    <w:link w:val="H6"/>
    <w:qFormat/>
    <w:rsid w:val="00E54401"/>
    <w:rPr>
      <w:rFonts w:ascii="Arial" w:hAnsi="Arial"/>
      <w:lang w:val="en-GB" w:eastAsia="en-US"/>
    </w:rPr>
  </w:style>
  <w:style w:type="character" w:customStyle="1" w:styleId="Heading6Char">
    <w:name w:val="Heading 6 Char"/>
    <w:aliases w:val="T1 Char4,Header 6 Char"/>
    <w:link w:val="Heading6"/>
    <w:qFormat/>
    <w:rsid w:val="00E54401"/>
    <w:rPr>
      <w:rFonts w:ascii="Arial" w:hAnsi="Arial"/>
      <w:lang w:val="en-GB" w:eastAsia="en-US"/>
    </w:rPr>
  </w:style>
  <w:style w:type="paragraph" w:styleId="IndexHeading">
    <w:name w:val="index heading"/>
    <w:basedOn w:val="Normal"/>
    <w:next w:val="Normal"/>
    <w:uiPriority w:val="99"/>
    <w:qFormat/>
    <w:rsid w:val="00E5440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uiPriority w:val="99"/>
    <w:qFormat/>
    <w:rsid w:val="00E54401"/>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uiPriority w:val="99"/>
    <w:qFormat/>
    <w:rsid w:val="00E54401"/>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E5440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E54401"/>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E54401"/>
    <w:rPr>
      <w:rFonts w:ascii="Times New Roman" w:eastAsia="MS Mincho" w:hAnsi="Times New Roman"/>
      <w:lang w:val="en-GB" w:eastAsia="ja-JP"/>
    </w:rPr>
  </w:style>
  <w:style w:type="paragraph" w:styleId="BodyText2">
    <w:name w:val="Body Text 2"/>
    <w:basedOn w:val="Normal"/>
    <w:link w:val="BodyText2Char"/>
    <w:uiPriority w:val="99"/>
    <w:qFormat/>
    <w:rsid w:val="00E54401"/>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uiPriority w:val="99"/>
    <w:qFormat/>
    <w:rsid w:val="00E54401"/>
    <w:rPr>
      <w:rFonts w:ascii="Times New Roman" w:eastAsia="MS Mincho" w:hAnsi="Times New Roman"/>
      <w:i/>
      <w:lang w:val="en-GB" w:eastAsia="en-US"/>
    </w:rPr>
  </w:style>
  <w:style w:type="paragraph" w:styleId="BodyText3">
    <w:name w:val="Body Text 3"/>
    <w:basedOn w:val="Normal"/>
    <w:link w:val="BodyText3Char"/>
    <w:uiPriority w:val="99"/>
    <w:qFormat/>
    <w:rsid w:val="00E54401"/>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uiPriority w:val="99"/>
    <w:qFormat/>
    <w:rsid w:val="00E54401"/>
    <w:rPr>
      <w:rFonts w:ascii="Times New Roman" w:eastAsia="Osaka" w:hAnsi="Times New Roman"/>
      <w:color w:val="000000"/>
      <w:lang w:val="en-GB" w:eastAsia="en-US"/>
    </w:rPr>
  </w:style>
  <w:style w:type="character" w:styleId="PageNumber">
    <w:name w:val="page number"/>
    <w:qFormat/>
    <w:rsid w:val="00E54401"/>
  </w:style>
  <w:style w:type="paragraph" w:customStyle="1" w:styleId="CharCharCharCharChar">
    <w:name w:val="Char Char Char Char Char"/>
    <w:uiPriority w:val="99"/>
    <w:semiHidden/>
    <w:qFormat/>
    <w:rsid w:val="00E54401"/>
    <w:pPr>
      <w:keepNext/>
      <w:numPr>
        <w:numId w:val="8"/>
      </w:numPr>
      <w:tabs>
        <w:tab w:val="clear" w:pos="851"/>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Char">
    <w:name w:val="样式 页眉 Char"/>
    <w:link w:val="a2"/>
    <w:qFormat/>
    <w:rsid w:val="00E54401"/>
    <w:rPr>
      <w:rFonts w:ascii="Arial" w:eastAsia="Arial" w:hAnsi="Arial"/>
      <w:b/>
      <w:bCs/>
      <w:noProof/>
      <w:sz w:val="22"/>
      <w:lang w:val="en-GB" w:eastAsia="en-US"/>
    </w:rPr>
  </w:style>
  <w:style w:type="paragraph" w:customStyle="1" w:styleId="CharChar">
    <w:name w:val="Char Char"/>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9 Char,h131 Cha"/>
    <w:qFormat/>
    <w:rsid w:val="00E54401"/>
    <w:rPr>
      <w:lang w:val="en-GB" w:eastAsia="ja-JP" w:bidi="ar-SA"/>
    </w:rPr>
  </w:style>
  <w:style w:type="paragraph" w:customStyle="1" w:styleId="1Char">
    <w:name w:val="(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E54401"/>
    <w:rPr>
      <w:rFonts w:eastAsia="MS Mincho"/>
      <w:lang w:val="en-GB" w:eastAsia="en-US" w:bidi="ar-SA"/>
    </w:rPr>
  </w:style>
  <w:style w:type="paragraph" w:customStyle="1" w:styleId="1CharChar">
    <w:name w:val="(文字) (文字)1 Char (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54401"/>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E5440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5440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54401"/>
    <w:rPr>
      <w:rFonts w:ascii="Arial" w:hAnsi="Arial"/>
      <w:sz w:val="32"/>
      <w:lang w:val="en-GB" w:eastAsia="ja-JP" w:bidi="ar-SA"/>
    </w:rPr>
  </w:style>
  <w:style w:type="character" w:customStyle="1" w:styleId="CharChar4">
    <w:name w:val="Char Char4"/>
    <w:qFormat/>
    <w:rsid w:val="00E54401"/>
    <w:rPr>
      <w:rFonts w:ascii="Courier New" w:hAnsi="Courier New"/>
      <w:lang w:val="nb-NO" w:eastAsia="ja-JP" w:bidi="ar-SA"/>
    </w:rPr>
  </w:style>
  <w:style w:type="character" w:customStyle="1" w:styleId="AndreaLeonardi">
    <w:name w:val="Andrea Leonardi"/>
    <w:semiHidden/>
    <w:qFormat/>
    <w:rsid w:val="00E54401"/>
    <w:rPr>
      <w:rFonts w:ascii="Arial" w:hAnsi="Arial" w:cs="Arial"/>
      <w:color w:val="auto"/>
      <w:sz w:val="20"/>
      <w:szCs w:val="20"/>
    </w:rPr>
  </w:style>
  <w:style w:type="character" w:customStyle="1" w:styleId="B1Char1">
    <w:name w:val="B1 Char1"/>
    <w:qFormat/>
    <w:rsid w:val="00E54401"/>
    <w:rPr>
      <w:lang w:val="en-GB"/>
    </w:rPr>
  </w:style>
  <w:style w:type="character" w:customStyle="1" w:styleId="msoins0">
    <w:name w:val="msoins"/>
    <w:basedOn w:val="DefaultParagraphFont"/>
    <w:qFormat/>
    <w:rsid w:val="00E54401"/>
  </w:style>
  <w:style w:type="character" w:customStyle="1" w:styleId="Heading1Char">
    <w:name w:val="Heading 1 Char"/>
    <w:qFormat/>
    <w:rsid w:val="00E54401"/>
    <w:rPr>
      <w:rFonts w:ascii="Arial" w:hAnsi="Arial"/>
      <w:sz w:val="36"/>
      <w:lang w:val="en-GB" w:eastAsia="en-US" w:bidi="ar-SA"/>
    </w:rPr>
  </w:style>
  <w:style w:type="character" w:customStyle="1" w:styleId="NOCharChar">
    <w:name w:val="NO Char Char"/>
    <w:qFormat/>
    <w:rsid w:val="00E54401"/>
    <w:rPr>
      <w:lang w:val="en-GB" w:eastAsia="en-US" w:bidi="ar-SA"/>
    </w:rPr>
  </w:style>
  <w:style w:type="character" w:customStyle="1" w:styleId="NOZchn">
    <w:name w:val="NO Zchn"/>
    <w:qFormat/>
    <w:rsid w:val="00E54401"/>
    <w:rPr>
      <w:lang w:val="en-GB" w:eastAsia="en-US" w:bidi="ar-SA"/>
    </w:rPr>
  </w:style>
  <w:style w:type="paragraph" w:customStyle="1" w:styleId="CharCharCharCharCharChar">
    <w:name w:val="Char Char Char Char Char Char"/>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E54401"/>
  </w:style>
  <w:style w:type="character" w:customStyle="1" w:styleId="T1Char1">
    <w:name w:val="T1 Char1"/>
    <w:aliases w:val="Header 6 Char Char1"/>
    <w:qFormat/>
    <w:rsid w:val="00E5440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E5440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E54401"/>
    <w:rPr>
      <w:rFonts w:ascii="Arial" w:eastAsia="MS Mincho" w:hAnsi="Arial"/>
      <w:sz w:val="22"/>
      <w:lang w:val="en-GB" w:eastAsia="en-US" w:bidi="ar-SA"/>
    </w:rPr>
  </w:style>
  <w:style w:type="paragraph" w:customStyle="1" w:styleId="CarCar">
    <w:name w:val="Car C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54401"/>
    <w:rPr>
      <w:rFonts w:ascii="Arial" w:hAnsi="Arial"/>
      <w:sz w:val="32"/>
      <w:lang w:val="en-GB" w:eastAsia="en-US" w:bidi="ar-SA"/>
    </w:rPr>
  </w:style>
  <w:style w:type="character" w:customStyle="1" w:styleId="TACCar">
    <w:name w:val="TAC Car"/>
    <w:qFormat/>
    <w:rsid w:val="00E54401"/>
    <w:rPr>
      <w:rFonts w:ascii="Arial" w:hAnsi="Arial"/>
      <w:sz w:val="18"/>
      <w:lang w:val="en-GB" w:eastAsia="ja-JP" w:bidi="ar-SA"/>
    </w:rPr>
  </w:style>
  <w:style w:type="paragraph" w:customStyle="1" w:styleId="ZchnZchn1">
    <w:name w:val="Zchn Zchn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E5440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54401"/>
    <w:rPr>
      <w:rFonts w:ascii="Arial" w:hAnsi="Arial"/>
      <w:sz w:val="32"/>
      <w:lang w:val="en-GB" w:eastAsia="en-US" w:bidi="ar-SA"/>
    </w:rPr>
  </w:style>
  <w:style w:type="paragraph" w:customStyle="1" w:styleId="2">
    <w:name w:val="(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5440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5440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E54401"/>
    <w:rPr>
      <w:rFonts w:ascii="Arial" w:eastAsia="MS Mincho" w:hAnsi="Arial"/>
      <w:sz w:val="22"/>
      <w:lang w:val="en-GB" w:eastAsia="en-US" w:bidi="ar-SA"/>
    </w:rPr>
  </w:style>
  <w:style w:type="paragraph" w:customStyle="1" w:styleId="3">
    <w:name w:val="(文字) (文字)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E54401"/>
  </w:style>
  <w:style w:type="paragraph" w:customStyle="1" w:styleId="11">
    <w:name w:val="(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E5440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E5440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E54401"/>
    <w:pPr>
      <w:spacing w:after="0"/>
      <w:ind w:left="851"/>
    </w:pPr>
    <w:rPr>
      <w:rFonts w:eastAsia="MS Mincho"/>
      <w:lang w:val="it-IT" w:eastAsia="en-GB"/>
    </w:rPr>
  </w:style>
  <w:style w:type="paragraph" w:styleId="ListNumber5">
    <w:name w:val="List Number 5"/>
    <w:basedOn w:val="Normal"/>
    <w:uiPriority w:val="99"/>
    <w:qFormat/>
    <w:rsid w:val="00E5440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54401"/>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uiPriority w:val="99"/>
    <w:qFormat/>
    <w:rsid w:val="00E54401"/>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E54401"/>
    <w:rPr>
      <w:rFonts w:ascii="Arial" w:hAnsi="Arial"/>
      <w:sz w:val="36"/>
      <w:lang w:val="en-GB" w:eastAsia="en-US" w:bidi="ar-SA"/>
    </w:rPr>
  </w:style>
  <w:style w:type="character" w:customStyle="1" w:styleId="CharChar7">
    <w:name w:val="Char Char7"/>
    <w:semiHidden/>
    <w:qFormat/>
    <w:rsid w:val="00E54401"/>
    <w:rPr>
      <w:rFonts w:ascii="Tahoma" w:hAnsi="Tahoma" w:cs="Tahoma"/>
      <w:shd w:val="clear" w:color="auto" w:fill="000080"/>
      <w:lang w:val="en-GB" w:eastAsia="en-US"/>
    </w:rPr>
  </w:style>
  <w:style w:type="character" w:customStyle="1" w:styleId="ZchnZchn5">
    <w:name w:val="Zchn Zchn5"/>
    <w:qFormat/>
    <w:rsid w:val="00E54401"/>
    <w:rPr>
      <w:rFonts w:ascii="Courier New" w:eastAsia="Batang" w:hAnsi="Courier New"/>
      <w:lang w:val="nb-NO" w:eastAsia="en-US" w:bidi="ar-SA"/>
    </w:rPr>
  </w:style>
  <w:style w:type="character" w:customStyle="1" w:styleId="CharChar10">
    <w:name w:val="Char Char10"/>
    <w:semiHidden/>
    <w:qFormat/>
    <w:rsid w:val="00E54401"/>
    <w:rPr>
      <w:rFonts w:ascii="Times New Roman" w:hAnsi="Times New Roman"/>
      <w:lang w:val="en-GB" w:eastAsia="en-US"/>
    </w:rPr>
  </w:style>
  <w:style w:type="character" w:customStyle="1" w:styleId="CharChar9">
    <w:name w:val="Char Char9"/>
    <w:semiHidden/>
    <w:qFormat/>
    <w:rsid w:val="00E54401"/>
    <w:rPr>
      <w:rFonts w:ascii="Tahoma" w:hAnsi="Tahoma" w:cs="Tahoma"/>
      <w:sz w:val="16"/>
      <w:szCs w:val="16"/>
      <w:lang w:val="en-GB" w:eastAsia="en-US"/>
    </w:rPr>
  </w:style>
  <w:style w:type="character" w:customStyle="1" w:styleId="CharChar8">
    <w:name w:val="Char Char8"/>
    <w:semiHidden/>
    <w:qFormat/>
    <w:rsid w:val="00E54401"/>
    <w:rPr>
      <w:rFonts w:ascii="Times New Roman" w:hAnsi="Times New Roman"/>
      <w:b/>
      <w:bCs/>
      <w:lang w:val="en-GB" w:eastAsia="en-US"/>
    </w:rPr>
  </w:style>
  <w:style w:type="paragraph" w:customStyle="1" w:styleId="a4">
    <w:name w:val="修订"/>
    <w:hidden/>
    <w:semiHidden/>
    <w:qFormat/>
    <w:rsid w:val="00E54401"/>
    <w:rPr>
      <w:rFonts w:ascii="Times New Roman" w:eastAsia="Batang" w:hAnsi="Times New Roman"/>
      <w:lang w:val="en-GB" w:eastAsia="en-US"/>
    </w:rPr>
  </w:style>
  <w:style w:type="paragraph" w:styleId="EndnoteText">
    <w:name w:val="endnote text"/>
    <w:basedOn w:val="Normal"/>
    <w:link w:val="EndnoteTextChar"/>
    <w:uiPriority w:val="99"/>
    <w:qFormat/>
    <w:rsid w:val="00E54401"/>
    <w:pPr>
      <w:snapToGrid w:val="0"/>
    </w:pPr>
    <w:rPr>
      <w:rFonts w:eastAsia="SimSun"/>
    </w:rPr>
  </w:style>
  <w:style w:type="character" w:customStyle="1" w:styleId="EndnoteTextChar">
    <w:name w:val="Endnote Text Char"/>
    <w:basedOn w:val="DefaultParagraphFont"/>
    <w:link w:val="EndnoteText"/>
    <w:uiPriority w:val="99"/>
    <w:qFormat/>
    <w:rsid w:val="00E54401"/>
    <w:rPr>
      <w:rFonts w:ascii="Times New Roman" w:eastAsia="SimSun" w:hAnsi="Times New Roman"/>
      <w:lang w:val="en-GB" w:eastAsia="en-US"/>
    </w:rPr>
  </w:style>
  <w:style w:type="character" w:styleId="EndnoteReference">
    <w:name w:val="endnote reference"/>
    <w:qFormat/>
    <w:rsid w:val="00E54401"/>
    <w:rPr>
      <w:vertAlign w:val="superscript"/>
    </w:rPr>
  </w:style>
  <w:style w:type="character" w:customStyle="1" w:styleId="btChar3">
    <w:name w:val="bt Char3"/>
    <w:aliases w:val="bt Car Char Char3"/>
    <w:qFormat/>
    <w:rsid w:val="00E54401"/>
    <w:rPr>
      <w:lang w:val="en-GB" w:eastAsia="ja-JP" w:bidi="ar-SA"/>
    </w:rPr>
  </w:style>
  <w:style w:type="paragraph" w:styleId="Title">
    <w:name w:val="Title"/>
    <w:basedOn w:val="Normal"/>
    <w:next w:val="Normal"/>
    <w:link w:val="TitleChar"/>
    <w:uiPriority w:val="99"/>
    <w:qFormat/>
    <w:rsid w:val="00E5440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uiPriority w:val="99"/>
    <w:qFormat/>
    <w:rsid w:val="00E5440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E54401"/>
    <w:rPr>
      <w:rFonts w:ascii="Arial" w:hAnsi="Arial"/>
      <w:sz w:val="22"/>
      <w:lang w:val="en-GB" w:eastAsia="ja-JP" w:bidi="ar-SA"/>
    </w:rPr>
  </w:style>
  <w:style w:type="paragraph" w:styleId="Date">
    <w:name w:val="Date"/>
    <w:basedOn w:val="Normal"/>
    <w:next w:val="Normal"/>
    <w:link w:val="DateChar"/>
    <w:uiPriority w:val="99"/>
    <w:qFormat/>
    <w:rsid w:val="00E54401"/>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uiPriority w:val="99"/>
    <w:qFormat/>
    <w:rsid w:val="00E54401"/>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E5440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54401"/>
    <w:rPr>
      <w:rFonts w:ascii="Arial" w:hAnsi="Arial"/>
      <w:sz w:val="24"/>
      <w:lang w:val="en-GB"/>
    </w:rPr>
  </w:style>
  <w:style w:type="paragraph" w:customStyle="1" w:styleId="AutoCorrect">
    <w:name w:val="AutoCorrect"/>
    <w:uiPriority w:val="99"/>
    <w:qFormat/>
    <w:rsid w:val="00E54401"/>
    <w:rPr>
      <w:rFonts w:ascii="Times New Roman" w:eastAsia="MS Mincho" w:hAnsi="Times New Roman"/>
      <w:sz w:val="24"/>
      <w:szCs w:val="24"/>
      <w:lang w:val="en-GB" w:eastAsia="ko-KR"/>
    </w:rPr>
  </w:style>
  <w:style w:type="paragraph" w:customStyle="1" w:styleId="-PAGE-">
    <w:name w:val="- PAGE -"/>
    <w:uiPriority w:val="99"/>
    <w:qFormat/>
    <w:rsid w:val="00E5440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E54401"/>
    <w:rPr>
      <w:rFonts w:ascii="Arial" w:eastAsia="Batang" w:hAnsi="Arial" w:cs="Times New Roman"/>
      <w:b/>
      <w:bCs/>
      <w:i/>
      <w:iCs/>
      <w:sz w:val="28"/>
      <w:szCs w:val="28"/>
      <w:lang w:val="en-GB" w:eastAsia="en-US" w:bidi="ar-SA"/>
    </w:rPr>
  </w:style>
  <w:style w:type="paragraph" w:customStyle="1" w:styleId="Createdby">
    <w:name w:val="Created by"/>
    <w:uiPriority w:val="99"/>
    <w:qFormat/>
    <w:rsid w:val="00E54401"/>
    <w:rPr>
      <w:rFonts w:ascii="Times New Roman" w:eastAsia="MS Mincho" w:hAnsi="Times New Roman"/>
      <w:sz w:val="24"/>
      <w:szCs w:val="24"/>
      <w:lang w:val="en-GB" w:eastAsia="ko-KR"/>
    </w:rPr>
  </w:style>
  <w:style w:type="paragraph" w:customStyle="1" w:styleId="Createdon">
    <w:name w:val="Created on"/>
    <w:uiPriority w:val="99"/>
    <w:qFormat/>
    <w:rsid w:val="00E54401"/>
    <w:rPr>
      <w:rFonts w:ascii="Times New Roman" w:eastAsia="MS Mincho" w:hAnsi="Times New Roman"/>
      <w:sz w:val="24"/>
      <w:szCs w:val="24"/>
      <w:lang w:val="en-GB" w:eastAsia="ko-KR"/>
    </w:rPr>
  </w:style>
  <w:style w:type="paragraph" w:customStyle="1" w:styleId="Lastprinted">
    <w:name w:val="Last printed"/>
    <w:uiPriority w:val="99"/>
    <w:qFormat/>
    <w:rsid w:val="00E54401"/>
    <w:rPr>
      <w:rFonts w:ascii="Times New Roman" w:eastAsia="MS Mincho" w:hAnsi="Times New Roman"/>
      <w:sz w:val="24"/>
      <w:szCs w:val="24"/>
      <w:lang w:val="en-GB" w:eastAsia="ko-KR"/>
    </w:rPr>
  </w:style>
  <w:style w:type="paragraph" w:customStyle="1" w:styleId="Lastsavedby">
    <w:name w:val="Last saved by"/>
    <w:uiPriority w:val="99"/>
    <w:qFormat/>
    <w:rsid w:val="00E54401"/>
    <w:rPr>
      <w:rFonts w:ascii="Times New Roman" w:eastAsia="MS Mincho" w:hAnsi="Times New Roman"/>
      <w:sz w:val="24"/>
      <w:szCs w:val="24"/>
      <w:lang w:val="en-GB" w:eastAsia="ko-KR"/>
    </w:rPr>
  </w:style>
  <w:style w:type="paragraph" w:customStyle="1" w:styleId="Filename">
    <w:name w:val="Filename"/>
    <w:uiPriority w:val="99"/>
    <w:qFormat/>
    <w:rsid w:val="00E54401"/>
    <w:rPr>
      <w:rFonts w:ascii="Times New Roman" w:eastAsia="MS Mincho" w:hAnsi="Times New Roman"/>
      <w:sz w:val="24"/>
      <w:szCs w:val="24"/>
      <w:lang w:val="en-GB" w:eastAsia="ko-KR"/>
    </w:rPr>
  </w:style>
  <w:style w:type="paragraph" w:customStyle="1" w:styleId="Filenameandpath">
    <w:name w:val="Filename and path"/>
    <w:uiPriority w:val="99"/>
    <w:qFormat/>
    <w:rsid w:val="00E54401"/>
    <w:rPr>
      <w:rFonts w:ascii="Times New Roman" w:eastAsia="MS Mincho" w:hAnsi="Times New Roman"/>
      <w:sz w:val="24"/>
      <w:szCs w:val="24"/>
      <w:lang w:val="en-GB" w:eastAsia="ko-KR"/>
    </w:rPr>
  </w:style>
  <w:style w:type="paragraph" w:customStyle="1" w:styleId="AuthorPageDate">
    <w:name w:val="Author  Page #  Date"/>
    <w:uiPriority w:val="99"/>
    <w:qFormat/>
    <w:rsid w:val="00E54401"/>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E54401"/>
    <w:rPr>
      <w:rFonts w:ascii="Times New Roman" w:eastAsia="MS Mincho" w:hAnsi="Times New Roman"/>
      <w:sz w:val="24"/>
      <w:szCs w:val="24"/>
      <w:lang w:val="en-GB" w:eastAsia="ko-KR"/>
    </w:rPr>
  </w:style>
  <w:style w:type="paragraph" w:customStyle="1" w:styleId="INDENT1">
    <w:name w:val="INDENT1"/>
    <w:basedOn w:val="Normal"/>
    <w:uiPriority w:val="99"/>
    <w:qFormat/>
    <w:rsid w:val="00E5440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uiPriority w:val="99"/>
    <w:qFormat/>
    <w:rsid w:val="00E5440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uiPriority w:val="99"/>
    <w:qFormat/>
    <w:rsid w:val="00E5440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uiPriority w:val="99"/>
    <w:qFormat/>
    <w:rsid w:val="00E5440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E54401"/>
    <w:rPr>
      <w:b/>
      <w:bCs/>
    </w:rPr>
  </w:style>
  <w:style w:type="paragraph" w:customStyle="1" w:styleId="enumlev2">
    <w:name w:val="enumlev2"/>
    <w:basedOn w:val="Normal"/>
    <w:uiPriority w:val="99"/>
    <w:qFormat/>
    <w:rsid w:val="00E5440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uiPriority w:val="99"/>
    <w:qFormat/>
    <w:rsid w:val="00E5440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uiPriority w:val="99"/>
    <w:qFormat/>
    <w:rsid w:val="00E5440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2">
    <w:name w:val="修订1"/>
    <w:hidden/>
    <w:uiPriority w:val="99"/>
    <w:semiHidden/>
    <w:qFormat/>
    <w:rsid w:val="00E54401"/>
    <w:rPr>
      <w:rFonts w:ascii="Times New Roman" w:eastAsia="Batang" w:hAnsi="Times New Roman"/>
      <w:lang w:val="en-GB" w:eastAsia="en-US"/>
    </w:rPr>
  </w:style>
  <w:style w:type="table" w:customStyle="1" w:styleId="TableGrid1">
    <w:name w:val="Table Grid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5440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E54401"/>
    <w:rPr>
      <w:rFonts w:ascii="Times New Roman" w:eastAsia="SimSun" w:hAnsi="Times New Roman"/>
      <w:sz w:val="24"/>
      <w:szCs w:val="24"/>
      <w:lang w:val="en-GB" w:eastAsia="ko-KR"/>
    </w:rPr>
  </w:style>
  <w:style w:type="paragraph" w:customStyle="1" w:styleId="ATC">
    <w:name w:val="ATC"/>
    <w:basedOn w:val="Normal"/>
    <w:uiPriority w:val="99"/>
    <w:qFormat/>
    <w:rsid w:val="00E54401"/>
    <w:pPr>
      <w:overflowPunct w:val="0"/>
      <w:autoSpaceDE w:val="0"/>
      <w:autoSpaceDN w:val="0"/>
      <w:adjustRightInd w:val="0"/>
      <w:textAlignment w:val="baseline"/>
    </w:pPr>
    <w:rPr>
      <w:rFonts w:eastAsia="MS Mincho"/>
      <w:lang w:eastAsia="ja-JP"/>
    </w:rPr>
  </w:style>
  <w:style w:type="paragraph" w:customStyle="1" w:styleId="RecCCITT">
    <w:name w:val="Rec_CCITT_#"/>
    <w:basedOn w:val="Normal"/>
    <w:uiPriority w:val="99"/>
    <w:qFormat/>
    <w:rsid w:val="00E54401"/>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uiPriority w:val="99"/>
    <w:qFormat/>
    <w:rsid w:val="00E54401"/>
    <w:pPr>
      <w:tabs>
        <w:tab w:val="center" w:pos="4820"/>
        <w:tab w:val="right" w:pos="9640"/>
      </w:tabs>
    </w:pPr>
    <w:rPr>
      <w:rFonts w:eastAsia="SimSun"/>
      <w:lang w:eastAsia="ja-JP"/>
    </w:rPr>
  </w:style>
  <w:style w:type="paragraph" w:customStyle="1" w:styleId="Separation">
    <w:name w:val="Separation"/>
    <w:basedOn w:val="Heading1"/>
    <w:next w:val="Normal"/>
    <w:uiPriority w:val="99"/>
    <w:qFormat/>
    <w:rsid w:val="00E54401"/>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E54401"/>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E54401"/>
    <w:rPr>
      <w:rFonts w:ascii="Arial" w:hAnsi="Arial"/>
      <w:lang w:val="en-GB" w:eastAsia="en-US" w:bidi="ar-SA"/>
    </w:rPr>
  </w:style>
  <w:style w:type="table" w:customStyle="1" w:styleId="Tabellengitternetz1">
    <w:name w:val="Tabellengitternetz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54401"/>
    <w:pPr>
      <w:tabs>
        <w:tab w:val="num" w:pos="928"/>
      </w:tabs>
      <w:ind w:left="928" w:hanging="360"/>
    </w:pPr>
    <w:rPr>
      <w:rFonts w:eastAsia="Batang"/>
    </w:rPr>
  </w:style>
  <w:style w:type="table" w:customStyle="1" w:styleId="TableGrid2">
    <w:name w:val="Table Grid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54401"/>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54401"/>
    <w:pPr>
      <w:keepNext w:val="0"/>
      <w:keepLines w:val="0"/>
      <w:spacing w:before="240"/>
      <w:ind w:left="0" w:firstLine="0"/>
    </w:pPr>
    <w:rPr>
      <w:rFonts w:eastAsia="MS Mincho"/>
      <w:bCs/>
    </w:rPr>
  </w:style>
  <w:style w:type="table" w:customStyle="1" w:styleId="TableGrid3">
    <w:name w:val="Table Grid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54401"/>
    <w:rPr>
      <w:rFonts w:ascii="Tahoma" w:eastAsia="MS Mincho" w:hAnsi="Tahoma" w:cs="Tahoma"/>
      <w:sz w:val="16"/>
      <w:szCs w:val="16"/>
    </w:rPr>
  </w:style>
  <w:style w:type="paragraph" w:customStyle="1" w:styleId="JK-text-simpledoc">
    <w:name w:val="JK - text - simple doc"/>
    <w:basedOn w:val="BodyText"/>
    <w:autoRedefine/>
    <w:uiPriority w:val="99"/>
    <w:qFormat/>
    <w:rsid w:val="00E5440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E54401"/>
    <w:pPr>
      <w:spacing w:before="100" w:beforeAutospacing="1" w:after="100" w:afterAutospacing="1"/>
    </w:pPr>
    <w:rPr>
      <w:rFonts w:eastAsia="MS Mincho"/>
      <w:sz w:val="24"/>
      <w:szCs w:val="24"/>
      <w:lang w:val="en-US"/>
    </w:rPr>
  </w:style>
  <w:style w:type="paragraph" w:customStyle="1" w:styleId="13">
    <w:name w:val="吹き出し1"/>
    <w:basedOn w:val="Normal"/>
    <w:uiPriority w:val="99"/>
    <w:semiHidden/>
    <w:qFormat/>
    <w:rsid w:val="00E54401"/>
    <w:rPr>
      <w:rFonts w:ascii="Tahoma" w:eastAsia="MS Mincho" w:hAnsi="Tahoma" w:cs="Tahoma"/>
      <w:sz w:val="16"/>
      <w:szCs w:val="16"/>
    </w:rPr>
  </w:style>
  <w:style w:type="paragraph" w:customStyle="1" w:styleId="ZchnZchn">
    <w:name w:val="Zchn Zchn"/>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E54401"/>
    <w:rPr>
      <w:rFonts w:ascii="Arial" w:hAnsi="Arial"/>
      <w:b/>
      <w:noProof/>
      <w:sz w:val="18"/>
      <w:lang w:val="en-GB" w:eastAsia="en-US" w:bidi="ar-SA"/>
    </w:rPr>
  </w:style>
  <w:style w:type="paragraph" w:customStyle="1" w:styleId="20">
    <w:name w:val="吹き出し2"/>
    <w:basedOn w:val="Normal"/>
    <w:uiPriority w:val="99"/>
    <w:semiHidden/>
    <w:qFormat/>
    <w:rsid w:val="00E54401"/>
    <w:rPr>
      <w:rFonts w:ascii="Tahoma" w:eastAsia="MS Mincho" w:hAnsi="Tahoma" w:cs="Tahoma"/>
      <w:sz w:val="16"/>
      <w:szCs w:val="16"/>
    </w:rPr>
  </w:style>
  <w:style w:type="paragraph" w:customStyle="1" w:styleId="Note">
    <w:name w:val="Note"/>
    <w:basedOn w:val="B10"/>
    <w:uiPriority w:val="99"/>
    <w:qFormat/>
    <w:rsid w:val="00E5440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E5440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E5440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E5440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5440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5440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5440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5440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uiPriority w:val="99"/>
    <w:qFormat/>
    <w:rsid w:val="00E54401"/>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uiPriority w:val="99"/>
    <w:qFormat/>
    <w:rsid w:val="00E5440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uiPriority w:val="99"/>
    <w:qFormat/>
    <w:rsid w:val="00E54401"/>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E54401"/>
    <w:rPr>
      <w:rFonts w:ascii="Arial" w:hAnsi="Arial"/>
      <w:sz w:val="36"/>
      <w:lang w:val="en-GB" w:eastAsia="en-US" w:bidi="ar-SA"/>
    </w:rPr>
  </w:style>
  <w:style w:type="paragraph" w:customStyle="1" w:styleId="TableTitle">
    <w:name w:val="TableTitle"/>
    <w:basedOn w:val="BodyText2"/>
    <w:next w:val="BodyText2"/>
    <w:uiPriority w:val="99"/>
    <w:qFormat/>
    <w:rsid w:val="00E54401"/>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E5440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E5440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5440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5440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54401"/>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E54401"/>
    <w:pPr>
      <w:spacing w:before="120"/>
      <w:outlineLvl w:val="2"/>
    </w:pPr>
    <w:rPr>
      <w:sz w:val="28"/>
    </w:rPr>
  </w:style>
  <w:style w:type="paragraph" w:customStyle="1" w:styleId="Heading2Head2A2">
    <w:name w:val="Heading 2.Head2A.2"/>
    <w:basedOn w:val="Heading1"/>
    <w:next w:val="Normal"/>
    <w:uiPriority w:val="99"/>
    <w:qFormat/>
    <w:rsid w:val="00E54401"/>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uiPriority w:val="99"/>
    <w:qFormat/>
    <w:rsid w:val="00E5440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uiPriority w:val="99"/>
    <w:qFormat/>
    <w:rsid w:val="00E5440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5440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E54401"/>
    <w:pPr>
      <w:ind w:left="244" w:hanging="244"/>
    </w:pPr>
    <w:rPr>
      <w:rFonts w:ascii="Arial" w:eastAsia="SimSun" w:hAnsi="Arial"/>
      <w:noProof/>
      <w:color w:val="000000"/>
      <w:lang w:val="en-GB" w:eastAsia="en-US"/>
    </w:rPr>
  </w:style>
  <w:style w:type="paragraph" w:customStyle="1" w:styleId="Bullets">
    <w:name w:val="Bullets"/>
    <w:basedOn w:val="BodyText"/>
    <w:uiPriority w:val="99"/>
    <w:qFormat/>
    <w:rsid w:val="00E54401"/>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E54401"/>
    <w:pPr>
      <w:spacing w:after="220"/>
      <w:ind w:left="1298"/>
    </w:pPr>
    <w:rPr>
      <w:rFonts w:ascii="Arial" w:eastAsia="SimSun" w:hAnsi="Arial"/>
      <w:lang w:val="en-US" w:eastAsia="en-GB"/>
    </w:rPr>
  </w:style>
  <w:style w:type="numbering" w:customStyle="1" w:styleId="14">
    <w:name w:val="无列表1"/>
    <w:next w:val="NoList"/>
    <w:semiHidden/>
    <w:rsid w:val="00E54401"/>
  </w:style>
  <w:style w:type="paragraph" w:customStyle="1" w:styleId="berschrift2Head2A2">
    <w:name w:val="Überschrift 2.Head2A.2"/>
    <w:basedOn w:val="Heading1"/>
    <w:next w:val="Normal"/>
    <w:uiPriority w:val="99"/>
    <w:qFormat/>
    <w:rsid w:val="00E54401"/>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E5440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E54401"/>
    <w:rPr>
      <w:rFonts w:eastAsia="MS Mincho"/>
      <w:kern w:val="2"/>
    </w:rPr>
  </w:style>
  <w:style w:type="character" w:customStyle="1" w:styleId="StyleTACChar">
    <w:name w:val="Style TAC + Char"/>
    <w:link w:val="StyleTAC"/>
    <w:qFormat/>
    <w:rsid w:val="00E54401"/>
    <w:rPr>
      <w:rFonts w:ascii="Arial" w:eastAsia="MS Mincho" w:hAnsi="Arial"/>
      <w:kern w:val="2"/>
      <w:sz w:val="18"/>
      <w:lang w:val="en-GB" w:eastAsia="en-US"/>
    </w:rPr>
  </w:style>
  <w:style w:type="character" w:customStyle="1" w:styleId="CharChar29">
    <w:name w:val="Char Char29"/>
    <w:qFormat/>
    <w:rsid w:val="00E54401"/>
    <w:rPr>
      <w:rFonts w:ascii="Arial" w:hAnsi="Arial"/>
      <w:sz w:val="36"/>
      <w:lang w:val="en-GB" w:eastAsia="en-US" w:bidi="ar-SA"/>
    </w:rPr>
  </w:style>
  <w:style w:type="character" w:customStyle="1" w:styleId="CharChar28">
    <w:name w:val="Char Char28"/>
    <w:qFormat/>
    <w:rsid w:val="00E54401"/>
    <w:rPr>
      <w:rFonts w:ascii="Arial" w:hAnsi="Arial"/>
      <w:sz w:val="32"/>
      <w:lang w:val="en-GB"/>
    </w:rPr>
  </w:style>
  <w:style w:type="paragraph" w:customStyle="1" w:styleId="berschrift3h3H3Underrubrik2">
    <w:name w:val="Überschrift 3.h3.H3.Underrubrik2"/>
    <w:basedOn w:val="Heading2"/>
    <w:next w:val="Normal"/>
    <w:uiPriority w:val="99"/>
    <w:qFormat/>
    <w:rsid w:val="00E5440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5440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54401"/>
    <w:rPr>
      <w:rFonts w:ascii="Arial" w:hAnsi="Arial"/>
      <w:sz w:val="22"/>
      <w:lang w:val="en-GB" w:eastAsia="en-GB" w:bidi="ar-SA"/>
    </w:rPr>
  </w:style>
  <w:style w:type="character" w:customStyle="1" w:styleId="Heading7Char">
    <w:name w:val="Heading 7 Char"/>
    <w:link w:val="Heading7"/>
    <w:qFormat/>
    <w:rsid w:val="00E54401"/>
    <w:rPr>
      <w:rFonts w:ascii="Arial" w:hAnsi="Arial"/>
      <w:lang w:val="en-GB" w:eastAsia="en-US"/>
    </w:rPr>
  </w:style>
  <w:style w:type="character" w:customStyle="1" w:styleId="Heading8Char">
    <w:name w:val="Heading 8 Char"/>
    <w:link w:val="Heading8"/>
    <w:qFormat/>
    <w:rsid w:val="00E54401"/>
    <w:rPr>
      <w:rFonts w:ascii="Arial" w:hAnsi="Arial"/>
      <w:sz w:val="36"/>
      <w:lang w:val="en-GB" w:eastAsia="en-US"/>
    </w:rPr>
  </w:style>
  <w:style w:type="character" w:customStyle="1" w:styleId="Heading9Char">
    <w:name w:val="Heading 9 Char"/>
    <w:link w:val="Heading9"/>
    <w:qFormat/>
    <w:rsid w:val="00E54401"/>
    <w:rPr>
      <w:rFonts w:ascii="Arial" w:hAnsi="Arial"/>
      <w:sz w:val="36"/>
      <w:lang w:val="en-GB" w:eastAsia="en-US"/>
    </w:rPr>
  </w:style>
  <w:style w:type="character" w:customStyle="1" w:styleId="FooterChar">
    <w:name w:val="Footer Char"/>
    <w:aliases w:val="footer odd Char,footer Char,fo Char,pie de página Char"/>
    <w:link w:val="Footer"/>
    <w:qFormat/>
    <w:rsid w:val="00E54401"/>
    <w:rPr>
      <w:rFonts w:ascii="Arial" w:hAnsi="Arial"/>
      <w:b/>
      <w:i/>
      <w:noProof/>
      <w:sz w:val="18"/>
      <w:lang w:val="en-GB" w:eastAsia="en-US"/>
    </w:rPr>
  </w:style>
  <w:style w:type="paragraph" w:customStyle="1" w:styleId="5">
    <w:name w:val="吹き出し5"/>
    <w:basedOn w:val="Normal"/>
    <w:uiPriority w:val="99"/>
    <w:semiHidden/>
    <w:qFormat/>
    <w:rsid w:val="00E54401"/>
    <w:rPr>
      <w:rFonts w:ascii="Tahoma" w:eastAsia="MS Mincho" w:hAnsi="Tahoma" w:cs="Tahoma"/>
      <w:sz w:val="16"/>
      <w:szCs w:val="16"/>
    </w:rPr>
  </w:style>
  <w:style w:type="character" w:customStyle="1" w:styleId="B1Zchn">
    <w:name w:val="B1 Zchn"/>
    <w:qFormat/>
    <w:rsid w:val="00E54401"/>
    <w:rPr>
      <w:rFonts w:ascii="Times New Roman" w:hAnsi="Times New Roman"/>
      <w:lang w:val="en-GB"/>
    </w:rPr>
  </w:style>
  <w:style w:type="paragraph" w:customStyle="1" w:styleId="Reference">
    <w:name w:val="Reference"/>
    <w:basedOn w:val="Normal"/>
    <w:uiPriority w:val="99"/>
    <w:qFormat/>
    <w:rsid w:val="00E5440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54401"/>
    <w:rPr>
      <w:rFonts w:ascii="Times New Roman" w:eastAsia="Times New Roman" w:hAnsi="Times New Roman"/>
      <w:lang w:val="en-GB" w:eastAsia="ja-JP"/>
    </w:rPr>
  </w:style>
  <w:style w:type="paragraph" w:customStyle="1" w:styleId="CharCharCharCharChar2">
    <w:name w:val="Char Char 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E54401"/>
    <w:rPr>
      <w:lang w:val="en-GB" w:eastAsia="ja-JP" w:bidi="ar-SA"/>
    </w:rPr>
  </w:style>
  <w:style w:type="character" w:customStyle="1" w:styleId="CharChar42">
    <w:name w:val="Char Char42"/>
    <w:qFormat/>
    <w:rsid w:val="00E54401"/>
    <w:rPr>
      <w:rFonts w:ascii="Courier New" w:hAnsi="Courier New" w:cs="Courier New" w:hint="default"/>
      <w:lang w:val="nb-NO" w:eastAsia="ja-JP" w:bidi="ar-SA"/>
    </w:rPr>
  </w:style>
  <w:style w:type="character" w:customStyle="1" w:styleId="CharChar72">
    <w:name w:val="Char Char72"/>
    <w:semiHidden/>
    <w:qFormat/>
    <w:rsid w:val="00E5440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uiPriority w:val="99"/>
    <w:qFormat/>
    <w:rsid w:val="00E54401"/>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E54401"/>
    <w:rPr>
      <w:rFonts w:ascii="Times New Roman" w:hAnsi="Times New Roman" w:cs="Times New Roman" w:hint="default"/>
      <w:lang w:val="en-GB" w:eastAsia="en-US"/>
    </w:rPr>
  </w:style>
  <w:style w:type="character" w:customStyle="1" w:styleId="CharChar92">
    <w:name w:val="Char Char92"/>
    <w:semiHidden/>
    <w:qFormat/>
    <w:rsid w:val="00E54401"/>
    <w:rPr>
      <w:rFonts w:ascii="Tahoma" w:hAnsi="Tahoma" w:cs="Tahoma" w:hint="default"/>
      <w:sz w:val="16"/>
      <w:szCs w:val="16"/>
      <w:lang w:val="en-GB" w:eastAsia="en-US"/>
    </w:rPr>
  </w:style>
  <w:style w:type="character" w:customStyle="1" w:styleId="CharChar82">
    <w:name w:val="Char Char82"/>
    <w:semiHidden/>
    <w:qFormat/>
    <w:rsid w:val="00E54401"/>
    <w:rPr>
      <w:rFonts w:ascii="Times New Roman" w:hAnsi="Times New Roman" w:cs="Times New Roman" w:hint="default"/>
      <w:b/>
      <w:bCs/>
      <w:lang w:val="en-GB" w:eastAsia="en-US"/>
    </w:rPr>
  </w:style>
  <w:style w:type="character" w:customStyle="1" w:styleId="CharChar292">
    <w:name w:val="Char Char292"/>
    <w:qFormat/>
    <w:rsid w:val="00E54401"/>
    <w:rPr>
      <w:rFonts w:ascii="Arial" w:hAnsi="Arial" w:cs="Arial" w:hint="default"/>
      <w:sz w:val="36"/>
      <w:lang w:val="en-GB" w:eastAsia="en-US" w:bidi="ar-SA"/>
    </w:rPr>
  </w:style>
  <w:style w:type="character" w:customStyle="1" w:styleId="CharChar282">
    <w:name w:val="Char Char282"/>
    <w:qFormat/>
    <w:rsid w:val="00E54401"/>
    <w:rPr>
      <w:rFonts w:ascii="Arial" w:hAnsi="Arial" w:cs="Arial" w:hint="default"/>
      <w:sz w:val="32"/>
      <w:lang w:val="en-GB"/>
    </w:rPr>
  </w:style>
  <w:style w:type="character" w:customStyle="1" w:styleId="GuidanceChar">
    <w:name w:val="Guidance Char"/>
    <w:link w:val="Guidance"/>
    <w:qFormat/>
    <w:rsid w:val="00E54401"/>
    <w:rPr>
      <w:rFonts w:ascii="Times New Roman" w:hAnsi="Times New Roman"/>
      <w:i/>
      <w:color w:val="0000FF"/>
      <w:lang w:val="en-GB" w:eastAsia="en-US"/>
    </w:rPr>
  </w:style>
  <w:style w:type="character" w:customStyle="1" w:styleId="msoins00">
    <w:name w:val="msoins0"/>
    <w:qFormat/>
    <w:rsid w:val="00E54401"/>
  </w:style>
  <w:style w:type="character" w:customStyle="1" w:styleId="B3Char">
    <w:name w:val="B3 Char"/>
    <w:link w:val="B30"/>
    <w:qFormat/>
    <w:rsid w:val="00E54401"/>
    <w:rPr>
      <w:rFonts w:ascii="Times New Roman" w:hAnsi="Times New Roman"/>
      <w:lang w:val="en-GB" w:eastAsia="en-US"/>
    </w:rPr>
  </w:style>
  <w:style w:type="paragraph" w:customStyle="1" w:styleId="CharChar24">
    <w:name w:val="Char Char24"/>
    <w:basedOn w:val="Normal"/>
    <w:uiPriority w:val="99"/>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E5440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E5440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E5440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E54401"/>
    <w:rPr>
      <w:rFonts w:ascii="Times New Roman" w:eastAsia="Yu Mincho" w:hAnsi="Times New Roman"/>
      <w:lang w:val="en-GB" w:eastAsia="en-US"/>
    </w:rPr>
  </w:style>
  <w:style w:type="paragraph" w:customStyle="1" w:styleId="MotorolaResponse1">
    <w:name w:val="Motorola Response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E5440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E5440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5440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E5440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E54401"/>
    <w:rPr>
      <w:rFonts w:ascii="Arial" w:eastAsia="Arial" w:hAnsi="Arial"/>
      <w:sz w:val="28"/>
      <w:lang w:val="en-GB" w:eastAsia="en-US"/>
    </w:rPr>
  </w:style>
  <w:style w:type="paragraph" w:customStyle="1" w:styleId="a">
    <w:name w:val="表格题注"/>
    <w:next w:val="Normal"/>
    <w:uiPriority w:val="99"/>
    <w:qFormat/>
    <w:rsid w:val="00E54401"/>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Normal"/>
    <w:uiPriority w:val="99"/>
    <w:qFormat/>
    <w:rsid w:val="00E54401"/>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E5440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E54401"/>
    <w:rPr>
      <w:vanish w:val="0"/>
      <w:color w:val="FF0000"/>
      <w:lang w:eastAsia="en-US"/>
    </w:rPr>
  </w:style>
  <w:style w:type="character" w:customStyle="1" w:styleId="ZchnZchn52">
    <w:name w:val="Zchn Zchn52"/>
    <w:qFormat/>
    <w:rsid w:val="00E54401"/>
    <w:rPr>
      <w:rFonts w:ascii="Courier New" w:eastAsia="Batang" w:hAnsi="Courier New"/>
      <w:lang w:val="nb-NO" w:eastAsia="en-US" w:bidi="ar-SA"/>
    </w:rPr>
  </w:style>
  <w:style w:type="character" w:customStyle="1" w:styleId="ListChar">
    <w:name w:val="List Char"/>
    <w:link w:val="List"/>
    <w:qFormat/>
    <w:rsid w:val="00E54401"/>
    <w:rPr>
      <w:rFonts w:ascii="Times New Roman" w:hAnsi="Times New Roman"/>
      <w:lang w:val="en-GB" w:eastAsia="en-US"/>
    </w:rPr>
  </w:style>
  <w:style w:type="character" w:customStyle="1" w:styleId="List2Char">
    <w:name w:val="List 2 Char"/>
    <w:link w:val="List2"/>
    <w:qFormat/>
    <w:rsid w:val="00E54401"/>
    <w:rPr>
      <w:rFonts w:ascii="Times New Roman" w:hAnsi="Times New Roman"/>
      <w:lang w:val="en-GB" w:eastAsia="en-US"/>
    </w:rPr>
  </w:style>
  <w:style w:type="character" w:customStyle="1" w:styleId="ListBullet3Char">
    <w:name w:val="List Bullet 3 Char"/>
    <w:link w:val="ListBullet3"/>
    <w:qFormat/>
    <w:rsid w:val="00E54401"/>
    <w:rPr>
      <w:rFonts w:ascii="Times New Roman" w:hAnsi="Times New Roman"/>
      <w:lang w:val="en-GB" w:eastAsia="en-US"/>
    </w:rPr>
  </w:style>
  <w:style w:type="character" w:customStyle="1" w:styleId="ListBullet2Char">
    <w:name w:val="List Bullet 2 Char"/>
    <w:link w:val="ListBullet2"/>
    <w:qFormat/>
    <w:rsid w:val="00E54401"/>
    <w:rPr>
      <w:rFonts w:ascii="Times New Roman" w:hAnsi="Times New Roman"/>
      <w:lang w:val="en-GB" w:eastAsia="en-US"/>
    </w:rPr>
  </w:style>
  <w:style w:type="character" w:customStyle="1" w:styleId="ListBulletChar">
    <w:name w:val="List Bullet Char"/>
    <w:link w:val="ListBullet"/>
    <w:qFormat/>
    <w:rsid w:val="00E54401"/>
    <w:rPr>
      <w:rFonts w:ascii="Times New Roman" w:hAnsi="Times New Roman"/>
      <w:lang w:val="en-GB" w:eastAsia="en-US"/>
    </w:rPr>
  </w:style>
  <w:style w:type="character" w:customStyle="1" w:styleId="1Char0">
    <w:name w:val="样式1 Char"/>
    <w:link w:val="10"/>
    <w:qFormat/>
    <w:rsid w:val="00E54401"/>
    <w:rPr>
      <w:rFonts w:ascii="Arial" w:hAnsi="Arial"/>
      <w:sz w:val="18"/>
      <w:lang w:val="en-GB" w:eastAsia="ja-JP"/>
    </w:rPr>
  </w:style>
  <w:style w:type="character" w:customStyle="1" w:styleId="superscript">
    <w:name w:val="superscript"/>
    <w:qFormat/>
    <w:rsid w:val="00E54401"/>
    <w:rPr>
      <w:rFonts w:ascii="Bookman" w:hAnsi="Bookman"/>
      <w:position w:val="6"/>
      <w:sz w:val="18"/>
    </w:rPr>
  </w:style>
  <w:style w:type="character" w:customStyle="1" w:styleId="NOChar1">
    <w:name w:val="NO Char1"/>
    <w:qFormat/>
    <w:rsid w:val="00E54401"/>
    <w:rPr>
      <w:rFonts w:eastAsia="MS Mincho"/>
      <w:lang w:val="en-GB" w:eastAsia="en-US" w:bidi="ar-SA"/>
    </w:rPr>
  </w:style>
  <w:style w:type="paragraph" w:customStyle="1" w:styleId="textintend1">
    <w:name w:val="text intend 1"/>
    <w:basedOn w:val="text"/>
    <w:uiPriority w:val="99"/>
    <w:qFormat/>
    <w:rsid w:val="00E5440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E54401"/>
    <w:pPr>
      <w:tabs>
        <w:tab w:val="left" w:pos="1134"/>
      </w:tabs>
      <w:spacing w:after="0"/>
    </w:pPr>
    <w:rPr>
      <w:rFonts w:eastAsia="MS Mincho"/>
    </w:rPr>
  </w:style>
  <w:style w:type="character" w:customStyle="1" w:styleId="BodyText2Char1">
    <w:name w:val="Body Text 2 Char1"/>
    <w:qFormat/>
    <w:rsid w:val="00E54401"/>
    <w:rPr>
      <w:lang w:val="en-GB"/>
    </w:rPr>
  </w:style>
  <w:style w:type="character" w:customStyle="1" w:styleId="EndnoteTextChar1">
    <w:name w:val="Endnote Text Char1"/>
    <w:qFormat/>
    <w:rsid w:val="00E54401"/>
    <w:rPr>
      <w:lang w:val="en-GB"/>
    </w:rPr>
  </w:style>
  <w:style w:type="character" w:customStyle="1" w:styleId="TitleChar1">
    <w:name w:val="Title Char1"/>
    <w:qFormat/>
    <w:rsid w:val="00E5440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E5440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E54401"/>
    <w:rPr>
      <w:lang w:val="en-GB"/>
    </w:rPr>
  </w:style>
  <w:style w:type="character" w:customStyle="1" w:styleId="BodyTextIndentChar1">
    <w:name w:val="Body Text Indent Char1"/>
    <w:qFormat/>
    <w:rsid w:val="00E54401"/>
    <w:rPr>
      <w:lang w:val="en-GB"/>
    </w:rPr>
  </w:style>
  <w:style w:type="character" w:customStyle="1" w:styleId="BodyText3Char1">
    <w:name w:val="Body Text 3 Char1"/>
    <w:qFormat/>
    <w:rsid w:val="00E54401"/>
    <w:rPr>
      <w:sz w:val="16"/>
      <w:szCs w:val="16"/>
      <w:lang w:val="en-GB"/>
    </w:rPr>
  </w:style>
  <w:style w:type="paragraph" w:customStyle="1" w:styleId="text">
    <w:name w:val="text"/>
    <w:basedOn w:val="Normal"/>
    <w:uiPriority w:val="99"/>
    <w:qFormat/>
    <w:rsid w:val="00E5440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E5440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E5440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5440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E54401"/>
    <w:pPr>
      <w:spacing w:after="240"/>
      <w:jc w:val="both"/>
    </w:pPr>
    <w:rPr>
      <w:rFonts w:ascii="Helvetica" w:eastAsia="SimSun" w:hAnsi="Helvetica"/>
    </w:rPr>
  </w:style>
  <w:style w:type="paragraph" w:customStyle="1" w:styleId="List1">
    <w:name w:val="List1"/>
    <w:basedOn w:val="Normal"/>
    <w:uiPriority w:val="99"/>
    <w:qFormat/>
    <w:rsid w:val="00E54401"/>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E54401"/>
    <w:pPr>
      <w:numPr>
        <w:numId w:val="13"/>
      </w:numPr>
      <w:overflowPunct w:val="0"/>
      <w:autoSpaceDE w:val="0"/>
      <w:autoSpaceDN w:val="0"/>
      <w:adjustRightInd w:val="0"/>
      <w:textAlignment w:val="baseline"/>
    </w:pPr>
    <w:rPr>
      <w:lang w:eastAsia="ja-JP"/>
    </w:rPr>
  </w:style>
  <w:style w:type="paragraph" w:customStyle="1" w:styleId="TdocText">
    <w:name w:val="Tdoc_Text"/>
    <w:basedOn w:val="Normal"/>
    <w:uiPriority w:val="99"/>
    <w:qFormat/>
    <w:rsid w:val="00E54401"/>
    <w:pPr>
      <w:spacing w:before="120" w:after="0"/>
      <w:jc w:val="both"/>
    </w:pPr>
    <w:rPr>
      <w:rFonts w:eastAsia="SimSun"/>
      <w:lang w:val="en-US"/>
    </w:rPr>
  </w:style>
  <w:style w:type="paragraph" w:customStyle="1" w:styleId="centered">
    <w:name w:val="centered"/>
    <w:basedOn w:val="Normal"/>
    <w:uiPriority w:val="99"/>
    <w:qFormat/>
    <w:rsid w:val="00E54401"/>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uiPriority w:val="99"/>
    <w:qFormat/>
    <w:rsid w:val="00E54401"/>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uiPriority w:val="99"/>
    <w:qFormat/>
    <w:rsid w:val="00E5440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E54401"/>
    <w:rPr>
      <w:rFonts w:ascii="Times New Roman" w:eastAsia="Batang" w:hAnsi="Times New Roman"/>
      <w:lang w:val="en-GB" w:eastAsia="en-US"/>
    </w:rPr>
  </w:style>
  <w:style w:type="paragraph" w:customStyle="1" w:styleId="TOC911">
    <w:name w:val="TOC 911"/>
    <w:basedOn w:val="TOC8"/>
    <w:uiPriority w:val="99"/>
    <w:qFormat/>
    <w:rsid w:val="00E5440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15">
    <w:name w:val="リストなし1"/>
    <w:next w:val="NoList"/>
    <w:uiPriority w:val="99"/>
    <w:semiHidden/>
    <w:unhideWhenUsed/>
    <w:rsid w:val="00E54401"/>
  </w:style>
  <w:style w:type="paragraph" w:customStyle="1" w:styleId="81">
    <w:name w:val="表 (赤)  81"/>
    <w:basedOn w:val="Normal"/>
    <w:uiPriority w:val="34"/>
    <w:qFormat/>
    <w:rsid w:val="00E5440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E54401"/>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E54401"/>
    <w:rPr>
      <w:rFonts w:ascii="Times New Roman" w:eastAsia="SimSun" w:hAnsi="Times New Roman"/>
      <w:lang w:val="en-GB" w:eastAsia="en-US"/>
    </w:rPr>
  </w:style>
  <w:style w:type="character" w:styleId="PlaceholderText">
    <w:name w:val="Placeholder Text"/>
    <w:uiPriority w:val="99"/>
    <w:unhideWhenUsed/>
    <w:qFormat/>
    <w:rsid w:val="00E54401"/>
    <w:rPr>
      <w:color w:val="808080"/>
    </w:rPr>
  </w:style>
  <w:style w:type="paragraph" w:customStyle="1" w:styleId="LGTdoc">
    <w:name w:val="LGTdoc_본문"/>
    <w:basedOn w:val="Normal"/>
    <w:uiPriority w:val="99"/>
    <w:qFormat/>
    <w:rsid w:val="00E5440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E54401"/>
    <w:pPr>
      <w:spacing w:after="240"/>
      <w:jc w:val="both"/>
    </w:pPr>
    <w:rPr>
      <w:rFonts w:ascii="Arial" w:eastAsia="SimSun" w:hAnsi="Arial"/>
      <w:szCs w:val="24"/>
    </w:rPr>
  </w:style>
  <w:style w:type="paragraph" w:customStyle="1" w:styleId="ECCFootnote">
    <w:name w:val="ECC Footnote"/>
    <w:basedOn w:val="Normal"/>
    <w:autoRedefine/>
    <w:uiPriority w:val="99"/>
    <w:qFormat/>
    <w:rsid w:val="00E54401"/>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E54401"/>
    <w:rPr>
      <w:rFonts w:ascii="Arial" w:eastAsia="SimSun" w:hAnsi="Arial"/>
      <w:szCs w:val="24"/>
      <w:lang w:val="en-GB" w:eastAsia="en-US"/>
    </w:rPr>
  </w:style>
  <w:style w:type="paragraph" w:customStyle="1" w:styleId="Text1">
    <w:name w:val="Text 1"/>
    <w:basedOn w:val="Normal"/>
    <w:uiPriority w:val="99"/>
    <w:qFormat/>
    <w:rsid w:val="00E5440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54401"/>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E54401"/>
  </w:style>
  <w:style w:type="paragraph" w:customStyle="1" w:styleId="cita">
    <w:name w:val="cita"/>
    <w:basedOn w:val="Normal"/>
    <w:uiPriority w:val="99"/>
    <w:qFormat/>
    <w:rsid w:val="00E54401"/>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E54401"/>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E5440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E5440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5440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E5440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E54401"/>
    <w:rPr>
      <w:vanish w:val="0"/>
      <w:webHidden w:val="0"/>
      <w:color w:val="000000"/>
      <w:specVanish w:val="0"/>
    </w:rPr>
  </w:style>
  <w:style w:type="paragraph" w:customStyle="1" w:styleId="Equation">
    <w:name w:val="Equation"/>
    <w:basedOn w:val="Normal"/>
    <w:next w:val="Normal"/>
    <w:link w:val="EquationChar"/>
    <w:qFormat/>
    <w:rsid w:val="00E5440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E54401"/>
    <w:rPr>
      <w:rFonts w:ascii="Times New Roman" w:eastAsia="SimSun" w:hAnsi="Times New Roman"/>
      <w:sz w:val="22"/>
      <w:szCs w:val="22"/>
      <w:lang w:val="en-GB" w:eastAsia="en-US"/>
    </w:rPr>
  </w:style>
  <w:style w:type="character" w:customStyle="1" w:styleId="apple-converted-space">
    <w:name w:val="apple-converted-space"/>
    <w:qFormat/>
    <w:rsid w:val="00E54401"/>
  </w:style>
  <w:style w:type="character" w:customStyle="1" w:styleId="shorttext">
    <w:name w:val="short_text"/>
    <w:qFormat/>
    <w:rsid w:val="00E54401"/>
  </w:style>
  <w:style w:type="character" w:styleId="SubtleReference">
    <w:name w:val="Subtle Reference"/>
    <w:uiPriority w:val="31"/>
    <w:qFormat/>
    <w:rsid w:val="00E5440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5440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5440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5440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5440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54401"/>
    <w:rPr>
      <w:rFonts w:ascii="Yu Gothic Light" w:eastAsia="Yu Gothic Light" w:hAnsi="Yu Gothic Light" w:cs="Times New Roman"/>
      <w:lang w:val="en-GB" w:eastAsia="en-US"/>
    </w:rPr>
  </w:style>
  <w:style w:type="paragraph" w:customStyle="1" w:styleId="msonormal0">
    <w:name w:val="msonormal"/>
    <w:basedOn w:val="Normal"/>
    <w:uiPriority w:val="99"/>
    <w:qFormat/>
    <w:rsid w:val="00E5440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5440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5440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54401"/>
    <w:rPr>
      <w:rFonts w:ascii="Times New Roman" w:eastAsia="Yu Mincho" w:hAnsi="Times New Roman"/>
      <w:lang w:val="en-GB" w:eastAsia="en-US"/>
    </w:rPr>
  </w:style>
  <w:style w:type="paragraph" w:customStyle="1" w:styleId="43">
    <w:name w:val="吹き出し4"/>
    <w:basedOn w:val="Normal"/>
    <w:uiPriority w:val="99"/>
    <w:semiHidden/>
    <w:qFormat/>
    <w:rsid w:val="00E54401"/>
    <w:rPr>
      <w:rFonts w:ascii="Tahoma" w:eastAsia="MS Mincho" w:hAnsi="Tahoma" w:cs="Tahoma"/>
      <w:sz w:val="16"/>
      <w:szCs w:val="16"/>
    </w:rPr>
  </w:style>
  <w:style w:type="paragraph" w:customStyle="1" w:styleId="tac0">
    <w:name w:val="tac"/>
    <w:basedOn w:val="Normal"/>
    <w:uiPriority w:val="99"/>
    <w:qFormat/>
    <w:rsid w:val="00E5440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E54401"/>
  </w:style>
  <w:style w:type="character" w:customStyle="1" w:styleId="UnresolvedMention11">
    <w:name w:val="Unresolved Mention11"/>
    <w:uiPriority w:val="99"/>
    <w:semiHidden/>
    <w:unhideWhenUsed/>
    <w:qFormat/>
    <w:rsid w:val="00E54401"/>
    <w:rPr>
      <w:color w:val="808080"/>
      <w:shd w:val="clear" w:color="auto" w:fill="E6E6E6"/>
    </w:rPr>
  </w:style>
  <w:style w:type="table" w:customStyle="1" w:styleId="TableGrid4">
    <w:name w:val="Table Grid4"/>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54401"/>
  </w:style>
  <w:style w:type="table" w:customStyle="1" w:styleId="311">
    <w:name w:val="网格型3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54401"/>
  </w:style>
  <w:style w:type="table" w:customStyle="1" w:styleId="TableClassic21">
    <w:name w:val="Table Classic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E54401"/>
    <w:rPr>
      <w:color w:val="808080"/>
      <w:shd w:val="clear" w:color="auto" w:fill="E6E6E6"/>
    </w:rPr>
  </w:style>
  <w:style w:type="paragraph" w:styleId="TOCHeading">
    <w:name w:val="TOC Heading"/>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标题 1 Char11,h19 Char1"/>
    <w:qFormat/>
    <w:rsid w:val="00E54401"/>
    <w:rPr>
      <w:lang w:val="en-GB" w:eastAsia="ja-JP" w:bidi="ar-SA"/>
    </w:rPr>
  </w:style>
  <w:style w:type="paragraph" w:customStyle="1" w:styleId="1Char1">
    <w:name w:val="(文字) (文字)1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E54401"/>
    <w:rPr>
      <w:rFonts w:ascii="Courier New" w:hAnsi="Courier New"/>
      <w:lang w:val="nb-NO" w:eastAsia="ja-JP" w:bidi="ar-SA"/>
    </w:rPr>
  </w:style>
  <w:style w:type="paragraph" w:customStyle="1" w:styleId="CharCharCharCharCharChar1">
    <w:name w:val="Char Char Char Char Char Char1"/>
    <w:uiPriority w:val="99"/>
    <w:semiHidden/>
    <w:qFormat/>
    <w:rsid w:val="00E5440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E54401"/>
    <w:rPr>
      <w:rFonts w:ascii="Tahoma" w:hAnsi="Tahoma" w:cs="Tahoma"/>
      <w:shd w:val="clear" w:color="auto" w:fill="000080"/>
      <w:lang w:val="en-GB" w:eastAsia="en-US"/>
    </w:rPr>
  </w:style>
  <w:style w:type="character" w:customStyle="1" w:styleId="ZchnZchn51">
    <w:name w:val="Zchn Zchn51"/>
    <w:qFormat/>
    <w:rsid w:val="00E54401"/>
    <w:rPr>
      <w:rFonts w:ascii="Courier New" w:eastAsia="Batang" w:hAnsi="Courier New"/>
      <w:lang w:val="nb-NO" w:eastAsia="en-US" w:bidi="ar-SA"/>
    </w:rPr>
  </w:style>
  <w:style w:type="character" w:customStyle="1" w:styleId="CharChar101">
    <w:name w:val="Char Char101"/>
    <w:semiHidden/>
    <w:qFormat/>
    <w:rsid w:val="00E54401"/>
    <w:rPr>
      <w:rFonts w:ascii="Times New Roman" w:hAnsi="Times New Roman"/>
      <w:lang w:val="en-GB" w:eastAsia="en-US"/>
    </w:rPr>
  </w:style>
  <w:style w:type="character" w:customStyle="1" w:styleId="CharChar91">
    <w:name w:val="Char Char91"/>
    <w:semiHidden/>
    <w:qFormat/>
    <w:rsid w:val="00E54401"/>
    <w:rPr>
      <w:rFonts w:ascii="Tahoma" w:hAnsi="Tahoma" w:cs="Tahoma"/>
      <w:sz w:val="16"/>
      <w:szCs w:val="16"/>
      <w:lang w:val="en-GB" w:eastAsia="en-US"/>
    </w:rPr>
  </w:style>
  <w:style w:type="character" w:customStyle="1" w:styleId="CharChar81">
    <w:name w:val="Char Char81"/>
    <w:semiHidden/>
    <w:qFormat/>
    <w:rsid w:val="00E54401"/>
    <w:rPr>
      <w:rFonts w:ascii="Times New Roman" w:hAnsi="Times New Roman"/>
      <w:b/>
      <w:bCs/>
      <w:lang w:val="en-GB" w:eastAsia="en-US"/>
    </w:rPr>
  </w:style>
  <w:style w:type="paragraph" w:customStyle="1" w:styleId="23">
    <w:name w:val="修订2"/>
    <w:hidden/>
    <w:uiPriority w:val="99"/>
    <w:semiHidden/>
    <w:qFormat/>
    <w:rsid w:val="00E54401"/>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uiPriority w:val="99"/>
    <w:qFormat/>
    <w:rsid w:val="00E5440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E54401"/>
    <w:rPr>
      <w:rFonts w:ascii="Arial" w:hAnsi="Arial"/>
      <w:sz w:val="36"/>
      <w:lang w:val="en-GB" w:eastAsia="en-US" w:bidi="ar-SA"/>
    </w:rPr>
  </w:style>
  <w:style w:type="character" w:customStyle="1" w:styleId="CharChar281">
    <w:name w:val="Char Char281"/>
    <w:qFormat/>
    <w:rsid w:val="00E54401"/>
    <w:rPr>
      <w:rFonts w:ascii="Arial" w:hAnsi="Arial"/>
      <w:sz w:val="32"/>
      <w:lang w:val="en-GB"/>
    </w:rPr>
  </w:style>
  <w:style w:type="paragraph" w:customStyle="1" w:styleId="CharChar241">
    <w:name w:val="Char Char241"/>
    <w:basedOn w:val="Normal"/>
    <w:uiPriority w:val="99"/>
    <w:semiHidden/>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E54401"/>
  </w:style>
  <w:style w:type="numbering" w:customStyle="1" w:styleId="NoList3">
    <w:name w:val="No List3"/>
    <w:next w:val="NoList"/>
    <w:uiPriority w:val="99"/>
    <w:semiHidden/>
    <w:unhideWhenUsed/>
    <w:rsid w:val="00E5440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E54401"/>
    <w:rPr>
      <w:rFonts w:ascii="Arial" w:hAnsi="Arial"/>
      <w:sz w:val="32"/>
      <w:lang w:val="en-GB" w:eastAsia="en-US" w:bidi="ar-SA"/>
    </w:rPr>
  </w:style>
  <w:style w:type="numbering" w:customStyle="1" w:styleId="NoList11">
    <w:name w:val="No List11"/>
    <w:next w:val="NoList"/>
    <w:uiPriority w:val="99"/>
    <w:semiHidden/>
    <w:unhideWhenUsed/>
    <w:rsid w:val="00E54401"/>
  </w:style>
  <w:style w:type="numbering" w:customStyle="1" w:styleId="NoList4">
    <w:name w:val="No List4"/>
    <w:next w:val="NoList"/>
    <w:uiPriority w:val="99"/>
    <w:semiHidden/>
    <w:unhideWhenUsed/>
    <w:rsid w:val="00E54401"/>
  </w:style>
  <w:style w:type="numbering" w:customStyle="1" w:styleId="NoList5">
    <w:name w:val="No List5"/>
    <w:next w:val="NoList"/>
    <w:uiPriority w:val="99"/>
    <w:semiHidden/>
    <w:unhideWhenUsed/>
    <w:rsid w:val="00E54401"/>
  </w:style>
  <w:style w:type="numbering" w:customStyle="1" w:styleId="NoList111">
    <w:name w:val="No List111"/>
    <w:next w:val="NoList"/>
    <w:uiPriority w:val="99"/>
    <w:semiHidden/>
    <w:unhideWhenUsed/>
    <w:rsid w:val="00E54401"/>
  </w:style>
  <w:style w:type="numbering" w:customStyle="1" w:styleId="NoList21">
    <w:name w:val="No List21"/>
    <w:next w:val="NoList"/>
    <w:uiPriority w:val="99"/>
    <w:semiHidden/>
    <w:unhideWhenUsed/>
    <w:rsid w:val="00E54401"/>
  </w:style>
  <w:style w:type="numbering" w:customStyle="1" w:styleId="NoList31">
    <w:name w:val="No List31"/>
    <w:next w:val="NoList"/>
    <w:uiPriority w:val="99"/>
    <w:semiHidden/>
    <w:unhideWhenUsed/>
    <w:rsid w:val="00E54401"/>
  </w:style>
  <w:style w:type="numbering" w:customStyle="1" w:styleId="NoList41">
    <w:name w:val="No List41"/>
    <w:next w:val="NoList"/>
    <w:uiPriority w:val="99"/>
    <w:semiHidden/>
    <w:unhideWhenUsed/>
    <w:rsid w:val="00E54401"/>
  </w:style>
  <w:style w:type="numbering" w:customStyle="1" w:styleId="NoList6">
    <w:name w:val="No List6"/>
    <w:next w:val="NoList"/>
    <w:uiPriority w:val="99"/>
    <w:semiHidden/>
    <w:unhideWhenUsed/>
    <w:rsid w:val="00E54401"/>
  </w:style>
  <w:style w:type="character" w:styleId="Emphasis">
    <w:name w:val="Emphasis"/>
    <w:uiPriority w:val="20"/>
    <w:qFormat/>
    <w:rsid w:val="00E54401"/>
    <w:rPr>
      <w:i/>
      <w:iCs/>
    </w:rPr>
  </w:style>
  <w:style w:type="numbering" w:customStyle="1" w:styleId="NoList7">
    <w:name w:val="No List7"/>
    <w:next w:val="NoList"/>
    <w:uiPriority w:val="99"/>
    <w:semiHidden/>
    <w:unhideWhenUsed/>
    <w:rsid w:val="00E54401"/>
  </w:style>
  <w:style w:type="table" w:customStyle="1" w:styleId="TableGrid12">
    <w:name w:val="Table Grid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54401"/>
  </w:style>
  <w:style w:type="table" w:customStyle="1" w:styleId="TableGrid111">
    <w:name w:val="Table Grid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54401"/>
    <w:rPr>
      <w:color w:val="808080"/>
      <w:shd w:val="clear" w:color="auto" w:fill="E6E6E6"/>
    </w:rPr>
  </w:style>
  <w:style w:type="numbering" w:customStyle="1" w:styleId="NoList22">
    <w:name w:val="No List22"/>
    <w:next w:val="NoList"/>
    <w:uiPriority w:val="99"/>
    <w:semiHidden/>
    <w:unhideWhenUsed/>
    <w:rsid w:val="00E54401"/>
  </w:style>
  <w:style w:type="numbering" w:customStyle="1" w:styleId="NoList32">
    <w:name w:val="No List32"/>
    <w:next w:val="NoList"/>
    <w:uiPriority w:val="99"/>
    <w:semiHidden/>
    <w:unhideWhenUsed/>
    <w:rsid w:val="00E54401"/>
  </w:style>
  <w:style w:type="paragraph" w:customStyle="1" w:styleId="aria">
    <w:name w:val="aria"/>
    <w:basedOn w:val="Normal"/>
    <w:uiPriority w:val="99"/>
    <w:qFormat/>
    <w:rsid w:val="00E54401"/>
    <w:pPr>
      <w:keepNext/>
      <w:keepLines/>
      <w:spacing w:after="0"/>
      <w:jc w:val="both"/>
    </w:pPr>
    <w:rPr>
      <w:rFonts w:ascii="Arial" w:eastAsia="SimSun" w:hAnsi="Arial"/>
      <w:sz w:val="18"/>
      <w:szCs w:val="18"/>
    </w:rPr>
  </w:style>
  <w:style w:type="paragraph" w:styleId="NoSpacing">
    <w:name w:val="No Spacing"/>
    <w:uiPriority w:val="1"/>
    <w:qFormat/>
    <w:rsid w:val="00E5440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Normal"/>
    <w:uiPriority w:val="99"/>
    <w:qFormat/>
    <w:rsid w:val="00E54401"/>
    <w:pPr>
      <w:snapToGrid w:val="0"/>
      <w:spacing w:after="0"/>
      <w:textAlignment w:val="baseline"/>
    </w:pPr>
    <w:rPr>
      <w:rFonts w:ascii="Arial" w:eastAsia="SimSun" w:hAnsi="Arial" w:cs="Arial"/>
      <w:sz w:val="18"/>
      <w:szCs w:val="18"/>
      <w:lang w:val="en-US" w:eastAsia="zh-CN"/>
    </w:rPr>
  </w:style>
  <w:style w:type="paragraph" w:customStyle="1" w:styleId="a5">
    <w:name w:val="吹き出し"/>
    <w:basedOn w:val="Normal"/>
    <w:uiPriority w:val="99"/>
    <w:semiHidden/>
    <w:qFormat/>
    <w:rsid w:val="00E54401"/>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E54401"/>
    <w:rPr>
      <w:rFonts w:ascii="Times New Roman" w:hAnsi="Times New Roman"/>
      <w:lang w:val="en-GB"/>
    </w:rPr>
  </w:style>
  <w:style w:type="paragraph" w:customStyle="1" w:styleId="CharChar5">
    <w:name w:val="Char Char5"/>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qFormat/>
    <w:rsid w:val="00E54401"/>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E54401"/>
    <w:pPr>
      <w:jc w:val="center"/>
    </w:pPr>
    <w:rPr>
      <w:rFonts w:ascii="Arial" w:eastAsia="SimSun" w:hAnsi="Arial" w:cs="Arial"/>
      <w:b/>
    </w:rPr>
  </w:style>
  <w:style w:type="character" w:customStyle="1" w:styleId="Table1">
    <w:name w:val="Table (文字)"/>
    <w:link w:val="Table0"/>
    <w:qFormat/>
    <w:rsid w:val="00E54401"/>
    <w:rPr>
      <w:rFonts w:ascii="Arial" w:eastAsia="SimSun" w:hAnsi="Arial" w:cs="Arial"/>
      <w:b/>
      <w:lang w:val="en-GB" w:eastAsia="en-US"/>
    </w:rPr>
  </w:style>
  <w:style w:type="character" w:customStyle="1" w:styleId="PLChar">
    <w:name w:val="PL Char"/>
    <w:link w:val="PL"/>
    <w:qFormat/>
    <w:rsid w:val="00E54401"/>
    <w:rPr>
      <w:rFonts w:ascii="Courier New" w:hAnsi="Courier New"/>
      <w:noProof/>
      <w:sz w:val="16"/>
      <w:lang w:val="en-GB" w:eastAsia="en-US"/>
    </w:rPr>
  </w:style>
  <w:style w:type="paragraph" w:customStyle="1" w:styleId="ColorfulList-Accent11">
    <w:name w:val="Colorful List - Accent 11"/>
    <w:basedOn w:val="Normal"/>
    <w:uiPriority w:val="34"/>
    <w:qFormat/>
    <w:rsid w:val="00E54401"/>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E54401"/>
    <w:rPr>
      <w:rFonts w:ascii="Times New Roman" w:eastAsia="Batang" w:hAnsi="Times New Roman"/>
      <w:lang w:val="en-GB" w:eastAsia="en-US"/>
    </w:rPr>
  </w:style>
  <w:style w:type="character" w:styleId="LineNumber">
    <w:name w:val="line number"/>
    <w:basedOn w:val="DefaultParagraphFont"/>
    <w:qFormat/>
    <w:rsid w:val="00E54401"/>
    <w:rPr>
      <w:rFonts w:ascii="Arial" w:eastAsia="SimSun" w:hAnsi="Arial" w:cs="Arial"/>
      <w:color w:val="0000FF"/>
      <w:kern w:val="2"/>
      <w:lang w:val="en-US" w:eastAsia="zh-CN" w:bidi="ar-SA"/>
    </w:rPr>
  </w:style>
  <w:style w:type="paragraph" w:styleId="BlockText">
    <w:name w:val="Block Text"/>
    <w:basedOn w:val="Normal"/>
    <w:uiPriority w:val="99"/>
    <w:qFormat/>
    <w:rsid w:val="00E54401"/>
    <w:pPr>
      <w:spacing w:after="120"/>
      <w:ind w:left="1440" w:right="1440"/>
    </w:pPr>
    <w:rPr>
      <w:rFonts w:eastAsia="MS Mincho"/>
    </w:rPr>
  </w:style>
  <w:style w:type="paragraph" w:customStyle="1" w:styleId="60">
    <w:name w:val="吹き出し6"/>
    <w:basedOn w:val="Normal"/>
    <w:uiPriority w:val="99"/>
    <w:semiHidden/>
    <w:qFormat/>
    <w:rsid w:val="00E54401"/>
    <w:rPr>
      <w:rFonts w:ascii="Tahoma" w:eastAsia="MS Mincho" w:hAnsi="Tahoma" w:cs="Tahoma"/>
      <w:sz w:val="16"/>
      <w:szCs w:val="16"/>
      <w:lang w:eastAsia="ko-KR"/>
    </w:rPr>
  </w:style>
  <w:style w:type="character" w:styleId="HTMLCode">
    <w:name w:val="HTML Code"/>
    <w:unhideWhenUsed/>
    <w:qFormat/>
    <w:rsid w:val="00E54401"/>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uiPriority w:val="99"/>
    <w:qFormat/>
    <w:rsid w:val="00E5440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E54401"/>
    <w:rPr>
      <w:rFonts w:ascii="Times New Roman" w:eastAsia="MS Mincho" w:hAnsi="Times New Roman"/>
      <w:lang w:val="en-GB" w:eastAsia="zh-CN"/>
    </w:rPr>
  </w:style>
  <w:style w:type="character" w:customStyle="1" w:styleId="1a">
    <w:name w:val="不明显参考1"/>
    <w:uiPriority w:val="31"/>
    <w:qFormat/>
    <w:rsid w:val="00E54401"/>
    <w:rPr>
      <w:smallCaps/>
      <w:color w:val="5A5A5A"/>
    </w:rPr>
  </w:style>
  <w:style w:type="paragraph" w:customStyle="1" w:styleId="114">
    <w:name w:val="修订11"/>
    <w:hidden/>
    <w:uiPriority w:val="99"/>
    <w:semiHidden/>
    <w:qFormat/>
    <w:rsid w:val="00E5440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E54401"/>
    <w:rPr>
      <w:rFonts w:ascii="Times New Roman" w:hAnsi="Times New Roman"/>
      <w:lang w:val="en-GB"/>
    </w:rPr>
  </w:style>
  <w:style w:type="character" w:customStyle="1" w:styleId="EXCar">
    <w:name w:val="EX Car"/>
    <w:qFormat/>
    <w:rsid w:val="00E54401"/>
    <w:rPr>
      <w:lang w:val="en-GB" w:eastAsia="en-US"/>
    </w:rPr>
  </w:style>
  <w:style w:type="character" w:customStyle="1" w:styleId="B4Char">
    <w:name w:val="B4 Char"/>
    <w:link w:val="B4"/>
    <w:qFormat/>
    <w:rsid w:val="00E54401"/>
    <w:rPr>
      <w:rFonts w:ascii="Times New Roman" w:hAnsi="Times New Roman"/>
      <w:lang w:val="en-GB" w:eastAsia="en-US"/>
    </w:rPr>
  </w:style>
  <w:style w:type="character" w:customStyle="1" w:styleId="1b">
    <w:name w:val="明显强调1"/>
    <w:uiPriority w:val="21"/>
    <w:qFormat/>
    <w:rsid w:val="00E54401"/>
    <w:rPr>
      <w:b/>
      <w:bCs/>
      <w:i/>
      <w:iCs/>
      <w:color w:val="4F81BD"/>
    </w:rPr>
  </w:style>
  <w:style w:type="paragraph" w:customStyle="1" w:styleId="B6">
    <w:name w:val="B6"/>
    <w:basedOn w:val="B5"/>
    <w:link w:val="B6Char"/>
    <w:qFormat/>
    <w:rsid w:val="00E54401"/>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E5440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E5440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E5440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E54401"/>
    <w:rPr>
      <w:rFonts w:ascii="Times New Roman" w:hAnsi="Times New Roman"/>
      <w:color w:val="FF0000"/>
      <w:lang w:val="en-GB" w:eastAsia="en-US"/>
    </w:rPr>
  </w:style>
  <w:style w:type="character" w:customStyle="1" w:styleId="B5Char">
    <w:name w:val="B5 Char"/>
    <w:link w:val="B5"/>
    <w:qFormat/>
    <w:rsid w:val="00E54401"/>
    <w:rPr>
      <w:rFonts w:ascii="Times New Roman" w:hAnsi="Times New Roman"/>
      <w:lang w:val="en-GB" w:eastAsia="en-US"/>
    </w:rPr>
  </w:style>
  <w:style w:type="character" w:customStyle="1" w:styleId="HeadingChar">
    <w:name w:val="Heading Char"/>
    <w:link w:val="Heading"/>
    <w:qFormat/>
    <w:rsid w:val="00E54401"/>
    <w:rPr>
      <w:rFonts w:ascii="Arial" w:eastAsia="SimSun" w:hAnsi="Arial"/>
      <w:b/>
      <w:sz w:val="22"/>
    </w:rPr>
  </w:style>
  <w:style w:type="character" w:customStyle="1" w:styleId="B6Char">
    <w:name w:val="B6 Char"/>
    <w:link w:val="B6"/>
    <w:qFormat/>
    <w:rsid w:val="00E54401"/>
    <w:rPr>
      <w:rFonts w:ascii="Times New Roman" w:hAnsi="Times New Roman"/>
      <w:lang w:val="en-GB" w:eastAsia="zh-CN"/>
    </w:rPr>
  </w:style>
  <w:style w:type="table" w:customStyle="1" w:styleId="TableStyle1">
    <w:name w:val="Table Style1"/>
    <w:basedOn w:val="TableNormal"/>
    <w:qFormat/>
    <w:rsid w:val="00E54401"/>
    <w:rPr>
      <w:rFonts w:ascii="Times New Roman" w:eastAsia="MS Mincho" w:hAnsi="Times New Roman"/>
      <w:lang w:val="en-US" w:eastAsia="en-US"/>
    </w:rPr>
    <w:tblPr/>
  </w:style>
  <w:style w:type="paragraph" w:customStyle="1" w:styleId="tal1">
    <w:name w:val="tal"/>
    <w:basedOn w:val="Normal"/>
    <w:uiPriority w:val="99"/>
    <w:qFormat/>
    <w:rsid w:val="00E54401"/>
    <w:pPr>
      <w:spacing w:before="100" w:beforeAutospacing="1" w:after="100" w:afterAutospacing="1"/>
    </w:pPr>
    <w:rPr>
      <w:rFonts w:ascii="SimSun" w:eastAsia="SimSun" w:hAnsi="SimSun" w:cs="SimSun"/>
      <w:sz w:val="24"/>
      <w:szCs w:val="24"/>
      <w:lang w:val="en-US" w:eastAsia="zh-CN"/>
    </w:rPr>
  </w:style>
  <w:style w:type="paragraph" w:customStyle="1" w:styleId="a6">
    <w:name w:val="수정"/>
    <w:hidden/>
    <w:uiPriority w:val="99"/>
    <w:semiHidden/>
    <w:qFormat/>
    <w:rsid w:val="00E54401"/>
    <w:rPr>
      <w:rFonts w:ascii="Times New Roman" w:eastAsia="Batang" w:hAnsi="Times New Roman"/>
      <w:lang w:val="en-GB" w:eastAsia="en-US"/>
    </w:rPr>
  </w:style>
  <w:style w:type="paragraph" w:customStyle="1" w:styleId="a7">
    <w:name w:val="変更箇所"/>
    <w:hidden/>
    <w:uiPriority w:val="99"/>
    <w:semiHidden/>
    <w:qFormat/>
    <w:rsid w:val="00E54401"/>
    <w:rPr>
      <w:rFonts w:ascii="Times New Roman" w:eastAsia="MS Mincho" w:hAnsi="Times New Roman"/>
      <w:lang w:val="en-GB" w:eastAsia="en-US"/>
    </w:rPr>
  </w:style>
  <w:style w:type="paragraph" w:customStyle="1" w:styleId="NB2">
    <w:name w:val="NB2"/>
    <w:basedOn w:val="ZG"/>
    <w:uiPriority w:val="99"/>
    <w:qFormat/>
    <w:rsid w:val="00E54401"/>
    <w:pPr>
      <w:framePr w:wrap="notBeside"/>
    </w:pPr>
    <w:rPr>
      <w:noProof w:val="0"/>
      <w:lang w:val="en-US" w:eastAsia="ko-KR"/>
    </w:rPr>
  </w:style>
  <w:style w:type="paragraph" w:customStyle="1" w:styleId="tableentry">
    <w:name w:val="table entry"/>
    <w:basedOn w:val="Normal"/>
    <w:uiPriority w:val="99"/>
    <w:qFormat/>
    <w:rsid w:val="00E54401"/>
    <w:pPr>
      <w:keepNext/>
      <w:spacing w:before="60" w:after="60"/>
    </w:pPr>
    <w:rPr>
      <w:rFonts w:ascii="Bookman Old Style" w:eastAsia="SimSun" w:hAnsi="Bookman Old Style"/>
      <w:lang w:val="en-US" w:eastAsia="ko-KR"/>
    </w:rPr>
  </w:style>
  <w:style w:type="character" w:customStyle="1" w:styleId="EditorsNoteChar">
    <w:name w:val="Editor's Note Char"/>
    <w:qFormat/>
    <w:rsid w:val="00E54401"/>
    <w:rPr>
      <w:rFonts w:ascii="Times New Roman" w:hAnsi="Times New Roman"/>
      <w:color w:val="FF0000"/>
      <w:lang w:val="en-GB" w:eastAsia="en-US"/>
    </w:rPr>
  </w:style>
  <w:style w:type="table" w:customStyle="1" w:styleId="TableGrid5">
    <w:name w:val="Table Grid5"/>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E5440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E5440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E5440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E54401"/>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E5440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E5440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E544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E544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E5440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E544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E544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E544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E5440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E5440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E5440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E54401"/>
  </w:style>
  <w:style w:type="numbering" w:customStyle="1" w:styleId="NoList42">
    <w:name w:val="No List42"/>
    <w:next w:val="NoList"/>
    <w:uiPriority w:val="99"/>
    <w:semiHidden/>
    <w:unhideWhenUsed/>
    <w:rsid w:val="00E54401"/>
  </w:style>
  <w:style w:type="numbering" w:customStyle="1" w:styleId="NoList51">
    <w:name w:val="No List51"/>
    <w:next w:val="NoList"/>
    <w:uiPriority w:val="99"/>
    <w:semiHidden/>
    <w:unhideWhenUsed/>
    <w:rsid w:val="00E54401"/>
  </w:style>
  <w:style w:type="numbering" w:customStyle="1" w:styleId="NoList211">
    <w:name w:val="No List211"/>
    <w:next w:val="NoList"/>
    <w:uiPriority w:val="99"/>
    <w:semiHidden/>
    <w:unhideWhenUsed/>
    <w:rsid w:val="00E54401"/>
  </w:style>
  <w:style w:type="numbering" w:customStyle="1" w:styleId="NoList311">
    <w:name w:val="No List311"/>
    <w:next w:val="NoList"/>
    <w:uiPriority w:val="99"/>
    <w:semiHidden/>
    <w:unhideWhenUsed/>
    <w:rsid w:val="00E54401"/>
  </w:style>
  <w:style w:type="numbering" w:customStyle="1" w:styleId="NoList411">
    <w:name w:val="No List411"/>
    <w:next w:val="NoList"/>
    <w:uiPriority w:val="99"/>
    <w:semiHidden/>
    <w:unhideWhenUsed/>
    <w:rsid w:val="00E54401"/>
  </w:style>
  <w:style w:type="numbering" w:customStyle="1" w:styleId="NoList61">
    <w:name w:val="No List61"/>
    <w:next w:val="NoList"/>
    <w:uiPriority w:val="99"/>
    <w:semiHidden/>
    <w:unhideWhenUsed/>
    <w:rsid w:val="00E54401"/>
  </w:style>
  <w:style w:type="table" w:customStyle="1" w:styleId="TableGrid41">
    <w:name w:val="Table Grid41"/>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E54401"/>
  </w:style>
  <w:style w:type="numbering" w:customStyle="1" w:styleId="NoList1111">
    <w:name w:val="No List1111"/>
    <w:next w:val="NoList"/>
    <w:uiPriority w:val="99"/>
    <w:semiHidden/>
    <w:unhideWhenUsed/>
    <w:rsid w:val="00E54401"/>
  </w:style>
  <w:style w:type="numbering" w:customStyle="1" w:styleId="NoList71">
    <w:name w:val="No List71"/>
    <w:next w:val="NoList"/>
    <w:uiPriority w:val="99"/>
    <w:semiHidden/>
    <w:unhideWhenUsed/>
    <w:rsid w:val="00E54401"/>
  </w:style>
  <w:style w:type="table" w:customStyle="1" w:styleId="TableGrid121">
    <w:name w:val="Table Grid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54401"/>
  </w:style>
  <w:style w:type="table" w:customStyle="1" w:styleId="TableGrid1111">
    <w:name w:val="Table Grid111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E54401"/>
  </w:style>
  <w:style w:type="numbering" w:customStyle="1" w:styleId="NoList321">
    <w:name w:val="No List321"/>
    <w:next w:val="NoList"/>
    <w:uiPriority w:val="99"/>
    <w:semiHidden/>
    <w:unhideWhenUsed/>
    <w:rsid w:val="00E54401"/>
  </w:style>
  <w:style w:type="character" w:styleId="IntenseEmphasis">
    <w:name w:val="Intense Emphasis"/>
    <w:uiPriority w:val="21"/>
    <w:qFormat/>
    <w:rsid w:val="00E54401"/>
    <w:rPr>
      <w:b/>
      <w:bCs/>
      <w:i/>
      <w:iCs/>
      <w:color w:val="4F81BD"/>
    </w:rPr>
  </w:style>
  <w:style w:type="character" w:styleId="HTMLTypewriter">
    <w:name w:val="HTML Typewriter"/>
    <w:qFormat/>
    <w:rsid w:val="00E5440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E54401"/>
    <w:rPr>
      <w:b/>
      <w:lang w:val="en-GB" w:eastAsia="en-US" w:bidi="ar-SA"/>
    </w:rPr>
  </w:style>
  <w:style w:type="paragraph" w:styleId="HTMLPreformatted">
    <w:name w:val="HTML Preformatted"/>
    <w:basedOn w:val="Normal"/>
    <w:link w:val="HTMLPreformattedChar"/>
    <w:qFormat/>
    <w:rsid w:val="00E5440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E54401"/>
    <w:rPr>
      <w:rFonts w:ascii="Courier New" w:eastAsia="MS Mincho" w:hAnsi="Courier New"/>
      <w:lang w:val="en-GB" w:eastAsia="x-none"/>
    </w:rPr>
  </w:style>
  <w:style w:type="numbering" w:customStyle="1" w:styleId="NoList8">
    <w:name w:val="No List8"/>
    <w:next w:val="NoList"/>
    <w:uiPriority w:val="99"/>
    <w:semiHidden/>
    <w:unhideWhenUsed/>
    <w:rsid w:val="00E54401"/>
  </w:style>
  <w:style w:type="table" w:customStyle="1" w:styleId="TableGrid71">
    <w:name w:val="Table Grid71"/>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4401"/>
  </w:style>
  <w:style w:type="table" w:customStyle="1" w:styleId="TableGrid8">
    <w:name w:val="Table Grid8"/>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E54401"/>
    <w:rPr>
      <w:rFonts w:ascii="Times New Roman" w:eastAsia="MS Mincho" w:hAnsi="Times New Roman"/>
      <w:lang w:val="en-US" w:eastAsia="en-US"/>
    </w:rPr>
    <w:tblPr/>
  </w:style>
  <w:style w:type="table" w:customStyle="1" w:styleId="TableGrid51">
    <w:name w:val="Table Grid5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4401"/>
  </w:style>
  <w:style w:type="numbering" w:customStyle="1" w:styleId="NoList91">
    <w:name w:val="No List91"/>
    <w:next w:val="NoList"/>
    <w:uiPriority w:val="99"/>
    <w:semiHidden/>
    <w:unhideWhenUsed/>
    <w:rsid w:val="00E54401"/>
  </w:style>
  <w:style w:type="table" w:customStyle="1" w:styleId="TableGrid76">
    <w:name w:val="Table Grid7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E54401"/>
  </w:style>
  <w:style w:type="paragraph" w:customStyle="1" w:styleId="Figuretitle0">
    <w:name w:val="Figure_title"/>
    <w:basedOn w:val="Normal"/>
    <w:next w:val="Normal"/>
    <w:uiPriority w:val="99"/>
    <w:qFormat/>
    <w:rsid w:val="00E5440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E5440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E5440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E5440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E5440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E5440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E5440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E54401"/>
    <w:pPr>
      <w:suppressAutoHyphens/>
      <w:autoSpaceDN w:val="0"/>
      <w:spacing w:after="0"/>
      <w:jc w:val="both"/>
    </w:pPr>
    <w:rPr>
      <w:rFonts w:eastAsia="Batang"/>
    </w:rPr>
  </w:style>
  <w:style w:type="numbering" w:customStyle="1" w:styleId="LFO19">
    <w:name w:val="LFO19"/>
    <w:basedOn w:val="NoList"/>
    <w:rsid w:val="00E54401"/>
    <w:pPr>
      <w:numPr>
        <w:numId w:val="16"/>
      </w:numPr>
    </w:pPr>
  </w:style>
  <w:style w:type="paragraph" w:customStyle="1" w:styleId="enumlev3">
    <w:name w:val="enumlev3"/>
    <w:basedOn w:val="enumlev2"/>
    <w:uiPriority w:val="99"/>
    <w:qFormat/>
    <w:rsid w:val="00E5440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E54401"/>
  </w:style>
  <w:style w:type="paragraph" w:customStyle="1" w:styleId="Heading">
    <w:name w:val="Heading"/>
    <w:next w:val="Normal"/>
    <w:link w:val="HeadingChar"/>
    <w:qFormat/>
    <w:rsid w:val="00E54401"/>
    <w:pPr>
      <w:spacing w:before="360"/>
      <w:ind w:left="2552"/>
    </w:pPr>
    <w:rPr>
      <w:rFonts w:ascii="Arial" w:eastAsia="SimSun" w:hAnsi="Arial"/>
      <w:b/>
      <w:sz w:val="22"/>
    </w:rPr>
  </w:style>
  <w:style w:type="paragraph" w:customStyle="1" w:styleId="tah0">
    <w:name w:val="tah"/>
    <w:basedOn w:val="Normal"/>
    <w:uiPriority w:val="99"/>
    <w:qFormat/>
    <w:rsid w:val="00E5440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E54401"/>
  </w:style>
  <w:style w:type="paragraph" w:customStyle="1" w:styleId="TdocHeader2">
    <w:name w:val="Tdoc_Header_2"/>
    <w:basedOn w:val="Normal"/>
    <w:uiPriority w:val="99"/>
    <w:qFormat/>
    <w:rsid w:val="00E5440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E54401"/>
  </w:style>
  <w:style w:type="numbering" w:customStyle="1" w:styleId="LFO191">
    <w:name w:val="LFO191"/>
    <w:basedOn w:val="NoList"/>
    <w:rsid w:val="00E54401"/>
  </w:style>
  <w:style w:type="table" w:customStyle="1" w:styleId="TableGrid22">
    <w:name w:val="Table Grid2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E54401"/>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E54401"/>
  </w:style>
  <w:style w:type="table" w:customStyle="1" w:styleId="320">
    <w:name w:val="网格型3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E54401"/>
  </w:style>
  <w:style w:type="table" w:customStyle="1" w:styleId="TableClassic22">
    <w:name w:val="Table Classic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E54401"/>
  </w:style>
  <w:style w:type="table" w:customStyle="1" w:styleId="TableClassic211">
    <w:name w:val="Table Classic 21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3">
    <w:name w:val="修订3"/>
    <w:hidden/>
    <w:uiPriority w:val="99"/>
    <w:semiHidden/>
    <w:qFormat/>
    <w:rsid w:val="00E54401"/>
    <w:rPr>
      <w:rFonts w:ascii="Times New Roman" w:eastAsia="Batang" w:hAnsi="Times New Roman"/>
      <w:lang w:val="en-GB" w:eastAsia="en-US"/>
    </w:rPr>
  </w:style>
  <w:style w:type="paragraph" w:customStyle="1" w:styleId="Style95">
    <w:name w:val="_Style 95"/>
    <w:uiPriority w:val="99"/>
    <w:semiHidden/>
    <w:qFormat/>
    <w:rsid w:val="00E54401"/>
    <w:pPr>
      <w:spacing w:after="160" w:line="256" w:lineRule="auto"/>
    </w:pPr>
    <w:rPr>
      <w:lang w:val="en-GB" w:eastAsia="en-US"/>
    </w:rPr>
  </w:style>
  <w:style w:type="character" w:customStyle="1" w:styleId="Style115">
    <w:name w:val="_Style 115"/>
    <w:uiPriority w:val="31"/>
    <w:qFormat/>
    <w:rsid w:val="00E54401"/>
    <w:rPr>
      <w:smallCaps/>
      <w:color w:val="5A5A5A"/>
    </w:rPr>
  </w:style>
  <w:style w:type="paragraph" w:customStyle="1" w:styleId="Style91">
    <w:name w:val="_Style 91"/>
    <w:uiPriority w:val="99"/>
    <w:semiHidden/>
    <w:qFormat/>
    <w:rsid w:val="00E54401"/>
    <w:pPr>
      <w:spacing w:after="160" w:line="259" w:lineRule="auto"/>
    </w:pPr>
    <w:rPr>
      <w:lang w:val="en-GB" w:eastAsia="en-US"/>
    </w:rPr>
  </w:style>
  <w:style w:type="character" w:customStyle="1" w:styleId="Style104">
    <w:name w:val="_Style 104"/>
    <w:uiPriority w:val="31"/>
    <w:qFormat/>
    <w:rsid w:val="00E54401"/>
    <w:rPr>
      <w:smallCaps/>
      <w:color w:val="5A5A5A"/>
    </w:rPr>
  </w:style>
  <w:style w:type="table" w:customStyle="1" w:styleId="TableGrid9">
    <w:name w:val="Table Grid9"/>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54401"/>
  </w:style>
  <w:style w:type="numbering" w:customStyle="1" w:styleId="NoList23">
    <w:name w:val="No List23"/>
    <w:next w:val="NoList"/>
    <w:uiPriority w:val="99"/>
    <w:semiHidden/>
    <w:unhideWhenUsed/>
    <w:rsid w:val="00E54401"/>
  </w:style>
  <w:style w:type="table" w:customStyle="1" w:styleId="TableGrid42">
    <w:name w:val="Table Grid4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4401"/>
  </w:style>
  <w:style w:type="numbering" w:customStyle="1" w:styleId="NoList43">
    <w:name w:val="No List43"/>
    <w:next w:val="NoList"/>
    <w:uiPriority w:val="99"/>
    <w:semiHidden/>
    <w:unhideWhenUsed/>
    <w:rsid w:val="00E54401"/>
  </w:style>
  <w:style w:type="numbering" w:customStyle="1" w:styleId="NoList52">
    <w:name w:val="No List52"/>
    <w:next w:val="NoList"/>
    <w:uiPriority w:val="99"/>
    <w:semiHidden/>
    <w:unhideWhenUsed/>
    <w:rsid w:val="00E54401"/>
  </w:style>
  <w:style w:type="numbering" w:customStyle="1" w:styleId="NoList62">
    <w:name w:val="No List62"/>
    <w:next w:val="NoList"/>
    <w:uiPriority w:val="99"/>
    <w:semiHidden/>
    <w:unhideWhenUsed/>
    <w:rsid w:val="00E54401"/>
  </w:style>
  <w:style w:type="numbering" w:customStyle="1" w:styleId="NoList72">
    <w:name w:val="No List72"/>
    <w:next w:val="NoList"/>
    <w:uiPriority w:val="99"/>
    <w:semiHidden/>
    <w:unhideWhenUsed/>
    <w:rsid w:val="00E54401"/>
  </w:style>
  <w:style w:type="table" w:customStyle="1" w:styleId="TableGrid81">
    <w:name w:val="Table Grid81"/>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4401"/>
  </w:style>
  <w:style w:type="numbering" w:customStyle="1" w:styleId="NoList212">
    <w:name w:val="No List212"/>
    <w:next w:val="NoList"/>
    <w:uiPriority w:val="99"/>
    <w:semiHidden/>
    <w:unhideWhenUsed/>
    <w:rsid w:val="00E54401"/>
  </w:style>
  <w:style w:type="table" w:customStyle="1" w:styleId="TableGrid411">
    <w:name w:val="Table Grid411"/>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E54401"/>
  </w:style>
  <w:style w:type="numbering" w:customStyle="1" w:styleId="NoList412">
    <w:name w:val="No List412"/>
    <w:next w:val="NoList"/>
    <w:uiPriority w:val="99"/>
    <w:semiHidden/>
    <w:unhideWhenUsed/>
    <w:rsid w:val="00E54401"/>
  </w:style>
  <w:style w:type="numbering" w:customStyle="1" w:styleId="NoList511">
    <w:name w:val="No List511"/>
    <w:next w:val="NoList"/>
    <w:uiPriority w:val="99"/>
    <w:semiHidden/>
    <w:unhideWhenUsed/>
    <w:rsid w:val="00E54401"/>
  </w:style>
  <w:style w:type="numbering" w:customStyle="1" w:styleId="NoList611">
    <w:name w:val="No List611"/>
    <w:next w:val="NoList"/>
    <w:uiPriority w:val="99"/>
    <w:semiHidden/>
    <w:unhideWhenUsed/>
    <w:rsid w:val="00E54401"/>
  </w:style>
  <w:style w:type="numbering" w:customStyle="1" w:styleId="NoList711">
    <w:name w:val="No List711"/>
    <w:next w:val="NoList"/>
    <w:uiPriority w:val="99"/>
    <w:semiHidden/>
    <w:unhideWhenUsed/>
    <w:rsid w:val="00E54401"/>
  </w:style>
  <w:style w:type="numbering" w:customStyle="1" w:styleId="NoList811">
    <w:name w:val="No List811"/>
    <w:next w:val="NoList"/>
    <w:uiPriority w:val="99"/>
    <w:semiHidden/>
    <w:unhideWhenUsed/>
    <w:rsid w:val="00E54401"/>
  </w:style>
  <w:style w:type="table" w:customStyle="1" w:styleId="TableGrid122">
    <w:name w:val="Table Grid1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E54401"/>
  </w:style>
  <w:style w:type="numbering" w:customStyle="1" w:styleId="NoList1112">
    <w:name w:val="No List1112"/>
    <w:next w:val="NoList"/>
    <w:uiPriority w:val="99"/>
    <w:semiHidden/>
    <w:unhideWhenUsed/>
    <w:rsid w:val="00E54401"/>
  </w:style>
  <w:style w:type="table" w:customStyle="1" w:styleId="TableGrid221">
    <w:name w:val="Table Grid221"/>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54401"/>
  </w:style>
  <w:style w:type="numbering" w:customStyle="1" w:styleId="NoList222">
    <w:name w:val="No List222"/>
    <w:next w:val="NoList"/>
    <w:uiPriority w:val="99"/>
    <w:semiHidden/>
    <w:unhideWhenUsed/>
    <w:rsid w:val="00E54401"/>
  </w:style>
  <w:style w:type="numbering" w:customStyle="1" w:styleId="NoList322">
    <w:name w:val="No List322"/>
    <w:next w:val="NoList"/>
    <w:uiPriority w:val="99"/>
    <w:semiHidden/>
    <w:unhideWhenUsed/>
    <w:rsid w:val="00E54401"/>
  </w:style>
  <w:style w:type="numbering" w:customStyle="1" w:styleId="NoList421">
    <w:name w:val="No List421"/>
    <w:next w:val="NoList"/>
    <w:uiPriority w:val="99"/>
    <w:semiHidden/>
    <w:unhideWhenUsed/>
    <w:rsid w:val="00E54401"/>
  </w:style>
  <w:style w:type="numbering" w:customStyle="1" w:styleId="NoList2111">
    <w:name w:val="No List2111"/>
    <w:next w:val="NoList"/>
    <w:uiPriority w:val="99"/>
    <w:semiHidden/>
    <w:unhideWhenUsed/>
    <w:rsid w:val="00E54401"/>
  </w:style>
  <w:style w:type="numbering" w:customStyle="1" w:styleId="NoList3111">
    <w:name w:val="No List3111"/>
    <w:next w:val="NoList"/>
    <w:uiPriority w:val="99"/>
    <w:semiHidden/>
    <w:unhideWhenUsed/>
    <w:rsid w:val="00E54401"/>
  </w:style>
  <w:style w:type="numbering" w:customStyle="1" w:styleId="NoList4111">
    <w:name w:val="No List4111"/>
    <w:next w:val="NoList"/>
    <w:uiPriority w:val="99"/>
    <w:semiHidden/>
    <w:unhideWhenUsed/>
    <w:rsid w:val="00E54401"/>
  </w:style>
  <w:style w:type="numbering" w:customStyle="1" w:styleId="11110">
    <w:name w:val="无列表1111"/>
    <w:next w:val="NoList"/>
    <w:semiHidden/>
    <w:rsid w:val="00E54401"/>
  </w:style>
  <w:style w:type="numbering" w:customStyle="1" w:styleId="NoList11111">
    <w:name w:val="No List11111"/>
    <w:next w:val="NoList"/>
    <w:uiPriority w:val="99"/>
    <w:semiHidden/>
    <w:unhideWhenUsed/>
    <w:rsid w:val="00E54401"/>
  </w:style>
  <w:style w:type="numbering" w:customStyle="1" w:styleId="NoList1211">
    <w:name w:val="No List1211"/>
    <w:next w:val="NoList"/>
    <w:uiPriority w:val="99"/>
    <w:semiHidden/>
    <w:unhideWhenUsed/>
    <w:rsid w:val="00E54401"/>
  </w:style>
  <w:style w:type="numbering" w:customStyle="1" w:styleId="NoList2211">
    <w:name w:val="No List2211"/>
    <w:next w:val="NoList"/>
    <w:uiPriority w:val="99"/>
    <w:semiHidden/>
    <w:unhideWhenUsed/>
    <w:rsid w:val="00E54401"/>
  </w:style>
  <w:style w:type="numbering" w:customStyle="1" w:styleId="NoList3211">
    <w:name w:val="No List3211"/>
    <w:next w:val="NoList"/>
    <w:uiPriority w:val="99"/>
    <w:semiHidden/>
    <w:unhideWhenUsed/>
    <w:rsid w:val="00E54401"/>
  </w:style>
  <w:style w:type="character" w:customStyle="1" w:styleId="UnresolvedMention3">
    <w:name w:val="Unresolved Mention3"/>
    <w:basedOn w:val="DefaultParagraphFont"/>
    <w:uiPriority w:val="99"/>
    <w:unhideWhenUsed/>
    <w:qFormat/>
    <w:rsid w:val="00E54401"/>
    <w:rPr>
      <w:color w:val="605E5C"/>
      <w:shd w:val="clear" w:color="auto" w:fill="E1DFDD"/>
    </w:rPr>
  </w:style>
  <w:style w:type="numbering" w:customStyle="1" w:styleId="NoList14">
    <w:name w:val="No List14"/>
    <w:next w:val="NoList"/>
    <w:uiPriority w:val="99"/>
    <w:semiHidden/>
    <w:unhideWhenUsed/>
    <w:rsid w:val="00E54401"/>
  </w:style>
  <w:style w:type="table" w:customStyle="1" w:styleId="TableGrid10">
    <w:name w:val="Table Grid1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4401"/>
  </w:style>
  <w:style w:type="numbering" w:customStyle="1" w:styleId="NoList24">
    <w:name w:val="No List24"/>
    <w:next w:val="NoList"/>
    <w:uiPriority w:val="99"/>
    <w:semiHidden/>
    <w:unhideWhenUsed/>
    <w:rsid w:val="00E54401"/>
  </w:style>
  <w:style w:type="table" w:customStyle="1" w:styleId="TableGrid43">
    <w:name w:val="Table Grid4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E54401"/>
  </w:style>
  <w:style w:type="table" w:customStyle="1" w:styleId="TableGrid52">
    <w:name w:val="Table Grid52"/>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54401"/>
  </w:style>
  <w:style w:type="table" w:customStyle="1" w:styleId="TableGrid62">
    <w:name w:val="Table Grid6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4401"/>
  </w:style>
  <w:style w:type="numbering" w:customStyle="1" w:styleId="NoList63">
    <w:name w:val="No List63"/>
    <w:next w:val="NoList"/>
    <w:uiPriority w:val="99"/>
    <w:semiHidden/>
    <w:unhideWhenUsed/>
    <w:rsid w:val="00E54401"/>
  </w:style>
  <w:style w:type="numbering" w:customStyle="1" w:styleId="NoList73">
    <w:name w:val="No List73"/>
    <w:next w:val="NoList"/>
    <w:uiPriority w:val="99"/>
    <w:semiHidden/>
    <w:unhideWhenUsed/>
    <w:rsid w:val="00E54401"/>
  </w:style>
  <w:style w:type="numbering" w:customStyle="1" w:styleId="NoList82">
    <w:name w:val="No List82"/>
    <w:next w:val="NoList"/>
    <w:uiPriority w:val="99"/>
    <w:semiHidden/>
    <w:unhideWhenUsed/>
    <w:rsid w:val="00E54401"/>
  </w:style>
  <w:style w:type="numbering" w:customStyle="1" w:styleId="NoList92">
    <w:name w:val="No List92"/>
    <w:next w:val="NoList"/>
    <w:uiPriority w:val="99"/>
    <w:semiHidden/>
    <w:unhideWhenUsed/>
    <w:rsid w:val="00E54401"/>
  </w:style>
  <w:style w:type="table" w:customStyle="1" w:styleId="TableGrid82">
    <w:name w:val="Table Grid8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4401"/>
  </w:style>
  <w:style w:type="numbering" w:customStyle="1" w:styleId="NoList213">
    <w:name w:val="No List213"/>
    <w:next w:val="NoList"/>
    <w:uiPriority w:val="99"/>
    <w:semiHidden/>
    <w:unhideWhenUsed/>
    <w:rsid w:val="00E54401"/>
  </w:style>
  <w:style w:type="table" w:customStyle="1" w:styleId="TableGrid412">
    <w:name w:val="Table Grid412"/>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E54401"/>
  </w:style>
  <w:style w:type="numbering" w:customStyle="1" w:styleId="NoList413">
    <w:name w:val="No List413"/>
    <w:next w:val="NoList"/>
    <w:uiPriority w:val="99"/>
    <w:semiHidden/>
    <w:unhideWhenUsed/>
    <w:rsid w:val="00E54401"/>
  </w:style>
  <w:style w:type="numbering" w:customStyle="1" w:styleId="NoList512">
    <w:name w:val="No List512"/>
    <w:next w:val="NoList"/>
    <w:uiPriority w:val="99"/>
    <w:semiHidden/>
    <w:unhideWhenUsed/>
    <w:rsid w:val="00E54401"/>
  </w:style>
  <w:style w:type="numbering" w:customStyle="1" w:styleId="NoList612">
    <w:name w:val="No List612"/>
    <w:next w:val="NoList"/>
    <w:uiPriority w:val="99"/>
    <w:semiHidden/>
    <w:unhideWhenUsed/>
    <w:rsid w:val="00E54401"/>
  </w:style>
  <w:style w:type="numbering" w:customStyle="1" w:styleId="NoList712">
    <w:name w:val="No List712"/>
    <w:next w:val="NoList"/>
    <w:uiPriority w:val="99"/>
    <w:semiHidden/>
    <w:unhideWhenUsed/>
    <w:rsid w:val="00E54401"/>
  </w:style>
  <w:style w:type="numbering" w:customStyle="1" w:styleId="NoList812">
    <w:name w:val="No List812"/>
    <w:next w:val="NoList"/>
    <w:uiPriority w:val="99"/>
    <w:semiHidden/>
    <w:unhideWhenUsed/>
    <w:rsid w:val="00E54401"/>
  </w:style>
  <w:style w:type="numbering" w:customStyle="1" w:styleId="NoList911">
    <w:name w:val="No List911"/>
    <w:next w:val="NoList"/>
    <w:uiPriority w:val="99"/>
    <w:semiHidden/>
    <w:unhideWhenUsed/>
    <w:rsid w:val="00E54401"/>
  </w:style>
  <w:style w:type="numbering" w:customStyle="1" w:styleId="LFO192">
    <w:name w:val="LFO192"/>
    <w:basedOn w:val="NoList"/>
    <w:rsid w:val="00E54401"/>
  </w:style>
  <w:style w:type="numbering" w:customStyle="1" w:styleId="NoList101">
    <w:name w:val="No List101"/>
    <w:next w:val="NoList"/>
    <w:uiPriority w:val="99"/>
    <w:semiHidden/>
    <w:unhideWhenUsed/>
    <w:rsid w:val="00E54401"/>
  </w:style>
  <w:style w:type="numbering" w:customStyle="1" w:styleId="LFO1911">
    <w:name w:val="LFO1911"/>
    <w:basedOn w:val="NoList"/>
    <w:rsid w:val="00E54401"/>
  </w:style>
  <w:style w:type="table" w:customStyle="1" w:styleId="TableGrid123">
    <w:name w:val="Table Grid1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E54401"/>
  </w:style>
  <w:style w:type="numbering" w:customStyle="1" w:styleId="NoList1113">
    <w:name w:val="No List1113"/>
    <w:next w:val="NoList"/>
    <w:uiPriority w:val="99"/>
    <w:semiHidden/>
    <w:unhideWhenUsed/>
    <w:rsid w:val="00E54401"/>
  </w:style>
  <w:style w:type="table" w:customStyle="1" w:styleId="TableGrid222">
    <w:name w:val="Table Grid222"/>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E54401"/>
  </w:style>
  <w:style w:type="numbering" w:customStyle="1" w:styleId="131">
    <w:name w:val="リストなし13"/>
    <w:next w:val="NoList"/>
    <w:uiPriority w:val="99"/>
    <w:semiHidden/>
    <w:unhideWhenUsed/>
    <w:rsid w:val="00E54401"/>
  </w:style>
  <w:style w:type="numbering" w:customStyle="1" w:styleId="1130">
    <w:name w:val="无列表113"/>
    <w:next w:val="NoList"/>
    <w:semiHidden/>
    <w:rsid w:val="00E54401"/>
  </w:style>
  <w:style w:type="numbering" w:customStyle="1" w:styleId="1121">
    <w:name w:val="リストなし112"/>
    <w:next w:val="NoList"/>
    <w:uiPriority w:val="99"/>
    <w:semiHidden/>
    <w:unhideWhenUsed/>
    <w:rsid w:val="00E54401"/>
  </w:style>
  <w:style w:type="numbering" w:customStyle="1" w:styleId="NoList223">
    <w:name w:val="No List223"/>
    <w:next w:val="NoList"/>
    <w:uiPriority w:val="99"/>
    <w:semiHidden/>
    <w:unhideWhenUsed/>
    <w:rsid w:val="00E54401"/>
  </w:style>
  <w:style w:type="numbering" w:customStyle="1" w:styleId="NoList323">
    <w:name w:val="No List323"/>
    <w:next w:val="NoList"/>
    <w:uiPriority w:val="99"/>
    <w:semiHidden/>
    <w:unhideWhenUsed/>
    <w:rsid w:val="00E54401"/>
  </w:style>
  <w:style w:type="numbering" w:customStyle="1" w:styleId="NoList422">
    <w:name w:val="No List422"/>
    <w:next w:val="NoList"/>
    <w:uiPriority w:val="99"/>
    <w:semiHidden/>
    <w:unhideWhenUsed/>
    <w:rsid w:val="00E54401"/>
  </w:style>
  <w:style w:type="numbering" w:customStyle="1" w:styleId="NoList2112">
    <w:name w:val="No List2112"/>
    <w:next w:val="NoList"/>
    <w:uiPriority w:val="99"/>
    <w:semiHidden/>
    <w:unhideWhenUsed/>
    <w:rsid w:val="00E54401"/>
  </w:style>
  <w:style w:type="numbering" w:customStyle="1" w:styleId="NoList3112">
    <w:name w:val="No List3112"/>
    <w:next w:val="NoList"/>
    <w:uiPriority w:val="99"/>
    <w:semiHidden/>
    <w:unhideWhenUsed/>
    <w:rsid w:val="00E54401"/>
  </w:style>
  <w:style w:type="numbering" w:customStyle="1" w:styleId="NoList4112">
    <w:name w:val="No List4112"/>
    <w:next w:val="NoList"/>
    <w:uiPriority w:val="99"/>
    <w:semiHidden/>
    <w:unhideWhenUsed/>
    <w:rsid w:val="00E54401"/>
  </w:style>
  <w:style w:type="numbering" w:customStyle="1" w:styleId="1112">
    <w:name w:val="无列表1112"/>
    <w:next w:val="NoList"/>
    <w:semiHidden/>
    <w:rsid w:val="00E54401"/>
  </w:style>
  <w:style w:type="numbering" w:customStyle="1" w:styleId="NoList11112">
    <w:name w:val="No List11112"/>
    <w:next w:val="NoList"/>
    <w:uiPriority w:val="99"/>
    <w:semiHidden/>
    <w:unhideWhenUsed/>
    <w:rsid w:val="00E54401"/>
  </w:style>
  <w:style w:type="numbering" w:customStyle="1" w:styleId="NoList1212">
    <w:name w:val="No List1212"/>
    <w:next w:val="NoList"/>
    <w:uiPriority w:val="99"/>
    <w:semiHidden/>
    <w:unhideWhenUsed/>
    <w:rsid w:val="00E54401"/>
  </w:style>
  <w:style w:type="numbering" w:customStyle="1" w:styleId="NoList2212">
    <w:name w:val="No List2212"/>
    <w:next w:val="NoList"/>
    <w:uiPriority w:val="99"/>
    <w:semiHidden/>
    <w:unhideWhenUsed/>
    <w:rsid w:val="00E54401"/>
  </w:style>
  <w:style w:type="numbering" w:customStyle="1" w:styleId="NoList3212">
    <w:name w:val="No List3212"/>
    <w:next w:val="NoList"/>
    <w:uiPriority w:val="99"/>
    <w:semiHidden/>
    <w:unhideWhenUsed/>
    <w:rsid w:val="00E54401"/>
  </w:style>
  <w:style w:type="numbering" w:customStyle="1" w:styleId="NoList16">
    <w:name w:val="No List16"/>
    <w:next w:val="NoList"/>
    <w:uiPriority w:val="99"/>
    <w:semiHidden/>
    <w:unhideWhenUsed/>
    <w:rsid w:val="00E54401"/>
  </w:style>
  <w:style w:type="table" w:customStyle="1" w:styleId="TableGrid15">
    <w:name w:val="Table Grid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4401"/>
  </w:style>
  <w:style w:type="numbering" w:customStyle="1" w:styleId="NoList25">
    <w:name w:val="No List25"/>
    <w:next w:val="NoList"/>
    <w:uiPriority w:val="99"/>
    <w:semiHidden/>
    <w:unhideWhenUsed/>
    <w:rsid w:val="00E54401"/>
  </w:style>
  <w:style w:type="table" w:customStyle="1" w:styleId="TableGrid44">
    <w:name w:val="Table Grid44"/>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54401"/>
  </w:style>
  <w:style w:type="table" w:customStyle="1" w:styleId="TableGrid53">
    <w:name w:val="Table Grid53"/>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54401"/>
  </w:style>
  <w:style w:type="table" w:customStyle="1" w:styleId="TableGrid63">
    <w:name w:val="Table Grid6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54401"/>
  </w:style>
  <w:style w:type="numbering" w:customStyle="1" w:styleId="NoList64">
    <w:name w:val="No List64"/>
    <w:next w:val="NoList"/>
    <w:uiPriority w:val="99"/>
    <w:semiHidden/>
    <w:unhideWhenUsed/>
    <w:rsid w:val="00E54401"/>
  </w:style>
  <w:style w:type="numbering" w:customStyle="1" w:styleId="NoList74">
    <w:name w:val="No List74"/>
    <w:next w:val="NoList"/>
    <w:uiPriority w:val="99"/>
    <w:semiHidden/>
    <w:unhideWhenUsed/>
    <w:rsid w:val="00E54401"/>
  </w:style>
  <w:style w:type="numbering" w:customStyle="1" w:styleId="NoList83">
    <w:name w:val="No List83"/>
    <w:next w:val="NoList"/>
    <w:uiPriority w:val="99"/>
    <w:semiHidden/>
    <w:unhideWhenUsed/>
    <w:rsid w:val="00E54401"/>
  </w:style>
  <w:style w:type="numbering" w:customStyle="1" w:styleId="NoList93">
    <w:name w:val="No List93"/>
    <w:next w:val="NoList"/>
    <w:uiPriority w:val="99"/>
    <w:semiHidden/>
    <w:unhideWhenUsed/>
    <w:rsid w:val="00E54401"/>
  </w:style>
  <w:style w:type="table" w:customStyle="1" w:styleId="TableGrid83">
    <w:name w:val="Table Grid8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4401"/>
  </w:style>
  <w:style w:type="numbering" w:customStyle="1" w:styleId="NoList214">
    <w:name w:val="No List214"/>
    <w:next w:val="NoList"/>
    <w:uiPriority w:val="99"/>
    <w:semiHidden/>
    <w:unhideWhenUsed/>
    <w:rsid w:val="00E54401"/>
  </w:style>
  <w:style w:type="table" w:customStyle="1" w:styleId="TableGrid413">
    <w:name w:val="Table Grid413"/>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54401"/>
  </w:style>
  <w:style w:type="numbering" w:customStyle="1" w:styleId="NoList414">
    <w:name w:val="No List414"/>
    <w:next w:val="NoList"/>
    <w:uiPriority w:val="99"/>
    <w:semiHidden/>
    <w:unhideWhenUsed/>
    <w:rsid w:val="00E54401"/>
  </w:style>
  <w:style w:type="numbering" w:customStyle="1" w:styleId="NoList513">
    <w:name w:val="No List513"/>
    <w:next w:val="NoList"/>
    <w:uiPriority w:val="99"/>
    <w:semiHidden/>
    <w:unhideWhenUsed/>
    <w:rsid w:val="00E54401"/>
  </w:style>
  <w:style w:type="numbering" w:customStyle="1" w:styleId="NoList613">
    <w:name w:val="No List613"/>
    <w:next w:val="NoList"/>
    <w:uiPriority w:val="99"/>
    <w:semiHidden/>
    <w:unhideWhenUsed/>
    <w:rsid w:val="00E54401"/>
  </w:style>
  <w:style w:type="numbering" w:customStyle="1" w:styleId="NoList713">
    <w:name w:val="No List713"/>
    <w:next w:val="NoList"/>
    <w:uiPriority w:val="99"/>
    <w:semiHidden/>
    <w:unhideWhenUsed/>
    <w:rsid w:val="00E54401"/>
  </w:style>
  <w:style w:type="numbering" w:customStyle="1" w:styleId="NoList813">
    <w:name w:val="No List813"/>
    <w:next w:val="NoList"/>
    <w:uiPriority w:val="99"/>
    <w:semiHidden/>
    <w:unhideWhenUsed/>
    <w:rsid w:val="00E54401"/>
  </w:style>
  <w:style w:type="numbering" w:customStyle="1" w:styleId="NoList912">
    <w:name w:val="No List912"/>
    <w:next w:val="NoList"/>
    <w:uiPriority w:val="99"/>
    <w:semiHidden/>
    <w:unhideWhenUsed/>
    <w:rsid w:val="00E54401"/>
  </w:style>
  <w:style w:type="numbering" w:customStyle="1" w:styleId="LFO193">
    <w:name w:val="LFO193"/>
    <w:basedOn w:val="NoList"/>
    <w:rsid w:val="00E54401"/>
  </w:style>
  <w:style w:type="numbering" w:customStyle="1" w:styleId="NoList102">
    <w:name w:val="No List102"/>
    <w:next w:val="NoList"/>
    <w:uiPriority w:val="99"/>
    <w:semiHidden/>
    <w:unhideWhenUsed/>
    <w:rsid w:val="00E54401"/>
  </w:style>
  <w:style w:type="numbering" w:customStyle="1" w:styleId="LFO1912">
    <w:name w:val="LFO1912"/>
    <w:basedOn w:val="NoList"/>
    <w:rsid w:val="00E54401"/>
  </w:style>
  <w:style w:type="table" w:customStyle="1" w:styleId="TableGrid124">
    <w:name w:val="Table Grid124"/>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E54401"/>
  </w:style>
  <w:style w:type="numbering" w:customStyle="1" w:styleId="NoList1114">
    <w:name w:val="No List1114"/>
    <w:next w:val="NoList"/>
    <w:uiPriority w:val="99"/>
    <w:semiHidden/>
    <w:unhideWhenUsed/>
    <w:rsid w:val="00E54401"/>
  </w:style>
  <w:style w:type="table" w:customStyle="1" w:styleId="TableGrid223">
    <w:name w:val="Table Grid223"/>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E54401"/>
  </w:style>
  <w:style w:type="numbering" w:customStyle="1" w:styleId="141">
    <w:name w:val="リストなし14"/>
    <w:next w:val="NoList"/>
    <w:uiPriority w:val="99"/>
    <w:semiHidden/>
    <w:unhideWhenUsed/>
    <w:rsid w:val="00E54401"/>
  </w:style>
  <w:style w:type="numbering" w:customStyle="1" w:styleId="1140">
    <w:name w:val="无列表114"/>
    <w:next w:val="NoList"/>
    <w:semiHidden/>
    <w:rsid w:val="00E54401"/>
  </w:style>
  <w:style w:type="numbering" w:customStyle="1" w:styleId="1131">
    <w:name w:val="リストなし113"/>
    <w:next w:val="NoList"/>
    <w:uiPriority w:val="99"/>
    <w:semiHidden/>
    <w:unhideWhenUsed/>
    <w:rsid w:val="00E54401"/>
  </w:style>
  <w:style w:type="numbering" w:customStyle="1" w:styleId="NoList224">
    <w:name w:val="No List224"/>
    <w:next w:val="NoList"/>
    <w:uiPriority w:val="99"/>
    <w:semiHidden/>
    <w:unhideWhenUsed/>
    <w:rsid w:val="00E54401"/>
  </w:style>
  <w:style w:type="numbering" w:customStyle="1" w:styleId="NoList324">
    <w:name w:val="No List324"/>
    <w:next w:val="NoList"/>
    <w:uiPriority w:val="99"/>
    <w:semiHidden/>
    <w:unhideWhenUsed/>
    <w:rsid w:val="00E54401"/>
  </w:style>
  <w:style w:type="numbering" w:customStyle="1" w:styleId="NoList423">
    <w:name w:val="No List423"/>
    <w:next w:val="NoList"/>
    <w:uiPriority w:val="99"/>
    <w:semiHidden/>
    <w:unhideWhenUsed/>
    <w:rsid w:val="00E54401"/>
  </w:style>
  <w:style w:type="numbering" w:customStyle="1" w:styleId="NoList2113">
    <w:name w:val="No List2113"/>
    <w:next w:val="NoList"/>
    <w:uiPriority w:val="99"/>
    <w:semiHidden/>
    <w:unhideWhenUsed/>
    <w:rsid w:val="00E54401"/>
  </w:style>
  <w:style w:type="numbering" w:customStyle="1" w:styleId="NoList3113">
    <w:name w:val="No List3113"/>
    <w:next w:val="NoList"/>
    <w:uiPriority w:val="99"/>
    <w:semiHidden/>
    <w:unhideWhenUsed/>
    <w:rsid w:val="00E54401"/>
  </w:style>
  <w:style w:type="numbering" w:customStyle="1" w:styleId="NoList4113">
    <w:name w:val="No List4113"/>
    <w:next w:val="NoList"/>
    <w:uiPriority w:val="99"/>
    <w:semiHidden/>
    <w:unhideWhenUsed/>
    <w:rsid w:val="00E54401"/>
  </w:style>
  <w:style w:type="numbering" w:customStyle="1" w:styleId="1113">
    <w:name w:val="无列表1113"/>
    <w:next w:val="NoList"/>
    <w:semiHidden/>
    <w:rsid w:val="00E54401"/>
  </w:style>
  <w:style w:type="numbering" w:customStyle="1" w:styleId="NoList11113">
    <w:name w:val="No List11113"/>
    <w:next w:val="NoList"/>
    <w:uiPriority w:val="99"/>
    <w:semiHidden/>
    <w:unhideWhenUsed/>
    <w:rsid w:val="00E54401"/>
  </w:style>
  <w:style w:type="numbering" w:customStyle="1" w:styleId="NoList1213">
    <w:name w:val="No List1213"/>
    <w:next w:val="NoList"/>
    <w:uiPriority w:val="99"/>
    <w:semiHidden/>
    <w:unhideWhenUsed/>
    <w:rsid w:val="00E54401"/>
  </w:style>
  <w:style w:type="numbering" w:customStyle="1" w:styleId="NoList2213">
    <w:name w:val="No List2213"/>
    <w:next w:val="NoList"/>
    <w:uiPriority w:val="99"/>
    <w:semiHidden/>
    <w:unhideWhenUsed/>
    <w:rsid w:val="00E54401"/>
  </w:style>
  <w:style w:type="numbering" w:customStyle="1" w:styleId="NoList3213">
    <w:name w:val="No List3213"/>
    <w:next w:val="NoList"/>
    <w:uiPriority w:val="99"/>
    <w:semiHidden/>
    <w:unhideWhenUsed/>
    <w:rsid w:val="00E54401"/>
  </w:style>
  <w:style w:type="table" w:customStyle="1" w:styleId="1d">
    <w:name w:val="网格型1"/>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5440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54401"/>
    <w:rPr>
      <w:smallCaps/>
      <w:color w:val="5A5A5A"/>
    </w:rPr>
  </w:style>
  <w:style w:type="paragraph" w:customStyle="1" w:styleId="Style90">
    <w:name w:val="_Style 90"/>
    <w:uiPriority w:val="99"/>
    <w:semiHidden/>
    <w:qFormat/>
    <w:rsid w:val="00E5440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54401"/>
    <w:rPr>
      <w:smallCaps/>
      <w:color w:val="5A5A5A"/>
    </w:rPr>
  </w:style>
  <w:style w:type="paragraph" w:customStyle="1" w:styleId="CharChar13">
    <w:name w:val="Char Char13"/>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54401"/>
    <w:pPr>
      <w:spacing w:after="160" w:line="259" w:lineRule="auto"/>
    </w:pPr>
    <w:rPr>
      <w:rFonts w:ascii="Times New Roman" w:eastAsia="MS Mincho" w:hAnsi="Times New Roman"/>
      <w:lang w:val="en-GB" w:eastAsia="en-US"/>
    </w:rPr>
  </w:style>
  <w:style w:type="paragraph" w:customStyle="1" w:styleId="1e">
    <w:name w:val="変更箇所1"/>
    <w:uiPriority w:val="99"/>
    <w:semiHidden/>
    <w:qFormat/>
    <w:rsid w:val="00E54401"/>
    <w:pPr>
      <w:autoSpaceDN w:val="0"/>
    </w:pPr>
    <w:rPr>
      <w:rFonts w:ascii="Times New Roman" w:eastAsia="MS Mincho" w:hAnsi="Times New Roman"/>
      <w:lang w:val="en-GB" w:eastAsia="en-US"/>
    </w:rPr>
  </w:style>
  <w:style w:type="paragraph" w:customStyle="1" w:styleId="24">
    <w:name w:val="変更箇所2"/>
    <w:uiPriority w:val="99"/>
    <w:semiHidden/>
    <w:qFormat/>
    <w:rsid w:val="00E54401"/>
    <w:pPr>
      <w:autoSpaceDN w:val="0"/>
    </w:pPr>
    <w:rPr>
      <w:rFonts w:ascii="Times New Roman" w:eastAsia="MS Mincho" w:hAnsi="Times New Roman"/>
      <w:lang w:val="en-GB" w:eastAsia="en-US"/>
    </w:rPr>
  </w:style>
  <w:style w:type="paragraph" w:customStyle="1" w:styleId="124">
    <w:name w:val="修订12"/>
    <w:hidden/>
    <w:semiHidden/>
    <w:qFormat/>
    <w:rsid w:val="00E54401"/>
    <w:rPr>
      <w:rFonts w:ascii="Times New Roman" w:eastAsia="Batang" w:hAnsi="Times New Roman"/>
      <w:lang w:val="en-GB" w:eastAsia="en-US"/>
    </w:rPr>
  </w:style>
  <w:style w:type="character" w:customStyle="1" w:styleId="115">
    <w:name w:val="不明显参考11"/>
    <w:uiPriority w:val="31"/>
    <w:qFormat/>
    <w:rsid w:val="00E54401"/>
    <w:rPr>
      <w:smallCaps/>
      <w:color w:val="5A5A5A"/>
    </w:rPr>
  </w:style>
  <w:style w:type="paragraph" w:customStyle="1" w:styleId="TOC11">
    <w:name w:val="TOC 标题11"/>
    <w:basedOn w:val="Heading1"/>
    <w:next w:val="Normal"/>
    <w:uiPriority w:val="39"/>
    <w:unhideWhenUsed/>
    <w:qFormat/>
    <w:rsid w:val="00E5440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5">
    <w:name w:val="无列表2"/>
    <w:next w:val="NoList"/>
    <w:uiPriority w:val="99"/>
    <w:semiHidden/>
    <w:unhideWhenUsed/>
    <w:rsid w:val="00E54401"/>
  </w:style>
  <w:style w:type="numbering" w:customStyle="1" w:styleId="150">
    <w:name w:val="无列表15"/>
    <w:next w:val="NoList"/>
    <w:semiHidden/>
    <w:rsid w:val="00E54401"/>
  </w:style>
  <w:style w:type="numbering" w:customStyle="1" w:styleId="151">
    <w:name w:val="リストなし15"/>
    <w:next w:val="NoList"/>
    <w:uiPriority w:val="99"/>
    <w:semiHidden/>
    <w:unhideWhenUsed/>
    <w:rsid w:val="00E54401"/>
  </w:style>
  <w:style w:type="table" w:customStyle="1" w:styleId="220">
    <w:name w:val="古典型 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E54401"/>
  </w:style>
  <w:style w:type="numbering" w:customStyle="1" w:styleId="1150">
    <w:name w:val="无列表115"/>
    <w:next w:val="NoList"/>
    <w:semiHidden/>
    <w:rsid w:val="00E54401"/>
  </w:style>
  <w:style w:type="numbering" w:customStyle="1" w:styleId="1141">
    <w:name w:val="リストなし114"/>
    <w:next w:val="NoList"/>
    <w:uiPriority w:val="99"/>
    <w:semiHidden/>
    <w:unhideWhenUsed/>
    <w:rsid w:val="00E54401"/>
  </w:style>
  <w:style w:type="table" w:customStyle="1" w:styleId="TableClassic212">
    <w:name w:val="Table Classic 21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NoList"/>
    <w:uiPriority w:val="99"/>
    <w:semiHidden/>
    <w:unhideWhenUsed/>
    <w:rsid w:val="00E54401"/>
  </w:style>
  <w:style w:type="numbering" w:customStyle="1" w:styleId="NoList36">
    <w:name w:val="No List36"/>
    <w:next w:val="NoList"/>
    <w:uiPriority w:val="99"/>
    <w:semiHidden/>
    <w:unhideWhenUsed/>
    <w:rsid w:val="00E54401"/>
  </w:style>
  <w:style w:type="numbering" w:customStyle="1" w:styleId="NoList115">
    <w:name w:val="No List115"/>
    <w:next w:val="NoList"/>
    <w:uiPriority w:val="99"/>
    <w:semiHidden/>
    <w:unhideWhenUsed/>
    <w:rsid w:val="00E54401"/>
  </w:style>
  <w:style w:type="numbering" w:customStyle="1" w:styleId="NoList46">
    <w:name w:val="No List46"/>
    <w:next w:val="NoList"/>
    <w:uiPriority w:val="99"/>
    <w:semiHidden/>
    <w:unhideWhenUsed/>
    <w:rsid w:val="00E54401"/>
  </w:style>
  <w:style w:type="numbering" w:customStyle="1" w:styleId="NoList55">
    <w:name w:val="No List55"/>
    <w:next w:val="NoList"/>
    <w:uiPriority w:val="99"/>
    <w:semiHidden/>
    <w:unhideWhenUsed/>
    <w:rsid w:val="00E54401"/>
  </w:style>
  <w:style w:type="numbering" w:customStyle="1" w:styleId="NoList1115">
    <w:name w:val="No List1115"/>
    <w:next w:val="NoList"/>
    <w:uiPriority w:val="99"/>
    <w:semiHidden/>
    <w:unhideWhenUsed/>
    <w:rsid w:val="00E54401"/>
  </w:style>
  <w:style w:type="numbering" w:customStyle="1" w:styleId="NoList215">
    <w:name w:val="No List215"/>
    <w:next w:val="NoList"/>
    <w:uiPriority w:val="99"/>
    <w:semiHidden/>
    <w:unhideWhenUsed/>
    <w:rsid w:val="00E54401"/>
  </w:style>
  <w:style w:type="numbering" w:customStyle="1" w:styleId="NoList315">
    <w:name w:val="No List315"/>
    <w:next w:val="NoList"/>
    <w:uiPriority w:val="99"/>
    <w:semiHidden/>
    <w:unhideWhenUsed/>
    <w:rsid w:val="00E54401"/>
  </w:style>
  <w:style w:type="numbering" w:customStyle="1" w:styleId="NoList415">
    <w:name w:val="No List415"/>
    <w:next w:val="NoList"/>
    <w:uiPriority w:val="99"/>
    <w:semiHidden/>
    <w:unhideWhenUsed/>
    <w:rsid w:val="00E54401"/>
  </w:style>
  <w:style w:type="numbering" w:customStyle="1" w:styleId="NoList65">
    <w:name w:val="No List65"/>
    <w:next w:val="NoList"/>
    <w:uiPriority w:val="99"/>
    <w:semiHidden/>
    <w:unhideWhenUsed/>
    <w:rsid w:val="00E54401"/>
  </w:style>
  <w:style w:type="numbering" w:customStyle="1" w:styleId="NoList75">
    <w:name w:val="No List75"/>
    <w:next w:val="NoList"/>
    <w:uiPriority w:val="99"/>
    <w:semiHidden/>
    <w:unhideWhenUsed/>
    <w:rsid w:val="00E54401"/>
  </w:style>
  <w:style w:type="numbering" w:customStyle="1" w:styleId="NoList125">
    <w:name w:val="No List125"/>
    <w:next w:val="NoList"/>
    <w:uiPriority w:val="99"/>
    <w:semiHidden/>
    <w:unhideWhenUsed/>
    <w:rsid w:val="00E54401"/>
  </w:style>
  <w:style w:type="numbering" w:customStyle="1" w:styleId="NoList225">
    <w:name w:val="No List225"/>
    <w:next w:val="NoList"/>
    <w:uiPriority w:val="99"/>
    <w:semiHidden/>
    <w:unhideWhenUsed/>
    <w:rsid w:val="00E54401"/>
  </w:style>
  <w:style w:type="numbering" w:customStyle="1" w:styleId="NoList325">
    <w:name w:val="No List325"/>
    <w:next w:val="NoList"/>
    <w:uiPriority w:val="99"/>
    <w:semiHidden/>
    <w:unhideWhenUsed/>
    <w:rsid w:val="00E54401"/>
  </w:style>
  <w:style w:type="numbering" w:customStyle="1" w:styleId="NoList424">
    <w:name w:val="No List424"/>
    <w:next w:val="NoList"/>
    <w:uiPriority w:val="99"/>
    <w:semiHidden/>
    <w:unhideWhenUsed/>
    <w:rsid w:val="00E54401"/>
  </w:style>
  <w:style w:type="numbering" w:customStyle="1" w:styleId="NoList514">
    <w:name w:val="No List514"/>
    <w:next w:val="NoList"/>
    <w:uiPriority w:val="99"/>
    <w:semiHidden/>
    <w:unhideWhenUsed/>
    <w:rsid w:val="00E54401"/>
  </w:style>
  <w:style w:type="numbering" w:customStyle="1" w:styleId="NoList2114">
    <w:name w:val="No List2114"/>
    <w:next w:val="NoList"/>
    <w:uiPriority w:val="99"/>
    <w:semiHidden/>
    <w:unhideWhenUsed/>
    <w:rsid w:val="00E54401"/>
  </w:style>
  <w:style w:type="numbering" w:customStyle="1" w:styleId="NoList3114">
    <w:name w:val="No List3114"/>
    <w:next w:val="NoList"/>
    <w:uiPriority w:val="99"/>
    <w:semiHidden/>
    <w:unhideWhenUsed/>
    <w:rsid w:val="00E54401"/>
  </w:style>
  <w:style w:type="numbering" w:customStyle="1" w:styleId="NoList4114">
    <w:name w:val="No List4114"/>
    <w:next w:val="NoList"/>
    <w:uiPriority w:val="99"/>
    <w:semiHidden/>
    <w:unhideWhenUsed/>
    <w:rsid w:val="00E54401"/>
  </w:style>
  <w:style w:type="numbering" w:customStyle="1" w:styleId="NoList614">
    <w:name w:val="No List614"/>
    <w:next w:val="NoList"/>
    <w:uiPriority w:val="99"/>
    <w:semiHidden/>
    <w:unhideWhenUsed/>
    <w:rsid w:val="00E54401"/>
  </w:style>
  <w:style w:type="numbering" w:customStyle="1" w:styleId="1114">
    <w:name w:val="无列表1114"/>
    <w:next w:val="NoList"/>
    <w:semiHidden/>
    <w:rsid w:val="00E54401"/>
  </w:style>
  <w:style w:type="numbering" w:customStyle="1" w:styleId="NoList11114">
    <w:name w:val="No List11114"/>
    <w:next w:val="NoList"/>
    <w:uiPriority w:val="99"/>
    <w:semiHidden/>
    <w:unhideWhenUsed/>
    <w:rsid w:val="00E54401"/>
  </w:style>
  <w:style w:type="numbering" w:customStyle="1" w:styleId="NoList714">
    <w:name w:val="No List714"/>
    <w:next w:val="NoList"/>
    <w:uiPriority w:val="99"/>
    <w:semiHidden/>
    <w:unhideWhenUsed/>
    <w:rsid w:val="00E54401"/>
  </w:style>
  <w:style w:type="numbering" w:customStyle="1" w:styleId="NoList1214">
    <w:name w:val="No List1214"/>
    <w:next w:val="NoList"/>
    <w:uiPriority w:val="99"/>
    <w:semiHidden/>
    <w:unhideWhenUsed/>
    <w:rsid w:val="00E54401"/>
  </w:style>
  <w:style w:type="numbering" w:customStyle="1" w:styleId="NoList2214">
    <w:name w:val="No List2214"/>
    <w:next w:val="NoList"/>
    <w:uiPriority w:val="99"/>
    <w:semiHidden/>
    <w:unhideWhenUsed/>
    <w:rsid w:val="00E54401"/>
  </w:style>
  <w:style w:type="numbering" w:customStyle="1" w:styleId="NoList3214">
    <w:name w:val="No List3214"/>
    <w:next w:val="NoList"/>
    <w:uiPriority w:val="99"/>
    <w:semiHidden/>
    <w:unhideWhenUsed/>
    <w:rsid w:val="00E54401"/>
  </w:style>
  <w:style w:type="numbering" w:customStyle="1" w:styleId="NoList84">
    <w:name w:val="No List84"/>
    <w:next w:val="NoList"/>
    <w:uiPriority w:val="99"/>
    <w:semiHidden/>
    <w:unhideWhenUsed/>
    <w:rsid w:val="00E54401"/>
  </w:style>
  <w:style w:type="numbering" w:customStyle="1" w:styleId="NoList94">
    <w:name w:val="No List94"/>
    <w:next w:val="NoList"/>
    <w:uiPriority w:val="99"/>
    <w:semiHidden/>
    <w:unhideWhenUsed/>
    <w:rsid w:val="00E54401"/>
  </w:style>
  <w:style w:type="numbering" w:customStyle="1" w:styleId="NoList814">
    <w:name w:val="No List814"/>
    <w:next w:val="NoList"/>
    <w:uiPriority w:val="99"/>
    <w:semiHidden/>
    <w:unhideWhenUsed/>
    <w:rsid w:val="00E54401"/>
  </w:style>
  <w:style w:type="numbering" w:customStyle="1" w:styleId="NoList913">
    <w:name w:val="No List913"/>
    <w:next w:val="NoList"/>
    <w:uiPriority w:val="99"/>
    <w:semiHidden/>
    <w:unhideWhenUsed/>
    <w:rsid w:val="00E54401"/>
  </w:style>
  <w:style w:type="numbering" w:customStyle="1" w:styleId="LFO194">
    <w:name w:val="LFO194"/>
    <w:basedOn w:val="NoList"/>
    <w:rsid w:val="00E54401"/>
  </w:style>
  <w:style w:type="numbering" w:customStyle="1" w:styleId="NoList103">
    <w:name w:val="No List103"/>
    <w:next w:val="NoList"/>
    <w:uiPriority w:val="99"/>
    <w:semiHidden/>
    <w:unhideWhenUsed/>
    <w:rsid w:val="00E54401"/>
  </w:style>
  <w:style w:type="numbering" w:customStyle="1" w:styleId="LFO1913">
    <w:name w:val="LFO1913"/>
    <w:basedOn w:val="NoList"/>
    <w:rsid w:val="00E54401"/>
  </w:style>
  <w:style w:type="numbering" w:customStyle="1" w:styleId="1210">
    <w:name w:val="无列表121"/>
    <w:next w:val="NoList"/>
    <w:semiHidden/>
    <w:rsid w:val="00E54401"/>
  </w:style>
  <w:style w:type="numbering" w:customStyle="1" w:styleId="1211">
    <w:name w:val="リストなし121"/>
    <w:next w:val="NoList"/>
    <w:uiPriority w:val="99"/>
    <w:semiHidden/>
    <w:unhideWhenUsed/>
    <w:rsid w:val="00E54401"/>
  </w:style>
  <w:style w:type="numbering" w:customStyle="1" w:styleId="11111">
    <w:name w:val="リストなし1111"/>
    <w:next w:val="NoList"/>
    <w:uiPriority w:val="99"/>
    <w:semiHidden/>
    <w:unhideWhenUsed/>
    <w:rsid w:val="00E54401"/>
  </w:style>
  <w:style w:type="numbering" w:customStyle="1" w:styleId="NoList131">
    <w:name w:val="No List131"/>
    <w:next w:val="NoList"/>
    <w:uiPriority w:val="99"/>
    <w:semiHidden/>
    <w:unhideWhenUsed/>
    <w:rsid w:val="00E54401"/>
  </w:style>
  <w:style w:type="numbering" w:customStyle="1" w:styleId="NoList231">
    <w:name w:val="No List231"/>
    <w:next w:val="NoList"/>
    <w:uiPriority w:val="99"/>
    <w:semiHidden/>
    <w:unhideWhenUsed/>
    <w:rsid w:val="00E54401"/>
  </w:style>
  <w:style w:type="numbering" w:customStyle="1" w:styleId="NoList331">
    <w:name w:val="No List331"/>
    <w:next w:val="NoList"/>
    <w:uiPriority w:val="99"/>
    <w:semiHidden/>
    <w:unhideWhenUsed/>
    <w:rsid w:val="00E54401"/>
  </w:style>
  <w:style w:type="numbering" w:customStyle="1" w:styleId="NoList431">
    <w:name w:val="No List431"/>
    <w:next w:val="NoList"/>
    <w:uiPriority w:val="99"/>
    <w:semiHidden/>
    <w:unhideWhenUsed/>
    <w:rsid w:val="00E54401"/>
  </w:style>
  <w:style w:type="numbering" w:customStyle="1" w:styleId="NoList521">
    <w:name w:val="No List521"/>
    <w:next w:val="NoList"/>
    <w:uiPriority w:val="99"/>
    <w:semiHidden/>
    <w:unhideWhenUsed/>
    <w:rsid w:val="00E54401"/>
  </w:style>
  <w:style w:type="numbering" w:customStyle="1" w:styleId="NoList621">
    <w:name w:val="No List621"/>
    <w:next w:val="NoList"/>
    <w:uiPriority w:val="99"/>
    <w:semiHidden/>
    <w:unhideWhenUsed/>
    <w:rsid w:val="00E54401"/>
  </w:style>
  <w:style w:type="numbering" w:customStyle="1" w:styleId="NoList721">
    <w:name w:val="No List721"/>
    <w:next w:val="NoList"/>
    <w:uiPriority w:val="99"/>
    <w:semiHidden/>
    <w:unhideWhenUsed/>
    <w:rsid w:val="00E54401"/>
  </w:style>
  <w:style w:type="numbering" w:customStyle="1" w:styleId="NoList1121">
    <w:name w:val="No List1121"/>
    <w:next w:val="NoList"/>
    <w:uiPriority w:val="99"/>
    <w:semiHidden/>
    <w:unhideWhenUsed/>
    <w:rsid w:val="00E54401"/>
  </w:style>
  <w:style w:type="numbering" w:customStyle="1" w:styleId="NoList2121">
    <w:name w:val="No List2121"/>
    <w:next w:val="NoList"/>
    <w:uiPriority w:val="99"/>
    <w:semiHidden/>
    <w:unhideWhenUsed/>
    <w:rsid w:val="00E54401"/>
  </w:style>
  <w:style w:type="numbering" w:customStyle="1" w:styleId="NoList3121">
    <w:name w:val="No List3121"/>
    <w:next w:val="NoList"/>
    <w:uiPriority w:val="99"/>
    <w:semiHidden/>
    <w:unhideWhenUsed/>
    <w:rsid w:val="00E54401"/>
  </w:style>
  <w:style w:type="numbering" w:customStyle="1" w:styleId="NoList4121">
    <w:name w:val="No List4121"/>
    <w:next w:val="NoList"/>
    <w:uiPriority w:val="99"/>
    <w:semiHidden/>
    <w:unhideWhenUsed/>
    <w:rsid w:val="00E54401"/>
  </w:style>
  <w:style w:type="numbering" w:customStyle="1" w:styleId="NoList5111">
    <w:name w:val="No List5111"/>
    <w:next w:val="NoList"/>
    <w:uiPriority w:val="99"/>
    <w:semiHidden/>
    <w:unhideWhenUsed/>
    <w:rsid w:val="00E54401"/>
  </w:style>
  <w:style w:type="numbering" w:customStyle="1" w:styleId="NoList6111">
    <w:name w:val="No List6111"/>
    <w:next w:val="NoList"/>
    <w:uiPriority w:val="99"/>
    <w:semiHidden/>
    <w:unhideWhenUsed/>
    <w:rsid w:val="00E54401"/>
  </w:style>
  <w:style w:type="numbering" w:customStyle="1" w:styleId="NoList7111">
    <w:name w:val="No List7111"/>
    <w:next w:val="NoList"/>
    <w:uiPriority w:val="99"/>
    <w:semiHidden/>
    <w:unhideWhenUsed/>
    <w:rsid w:val="00E54401"/>
  </w:style>
  <w:style w:type="numbering" w:customStyle="1" w:styleId="NoList8111">
    <w:name w:val="No List8111"/>
    <w:next w:val="NoList"/>
    <w:uiPriority w:val="99"/>
    <w:semiHidden/>
    <w:unhideWhenUsed/>
    <w:rsid w:val="00E54401"/>
  </w:style>
  <w:style w:type="numbering" w:customStyle="1" w:styleId="NoList1221">
    <w:name w:val="No List1221"/>
    <w:next w:val="NoList"/>
    <w:uiPriority w:val="99"/>
    <w:semiHidden/>
    <w:rsid w:val="00E54401"/>
  </w:style>
  <w:style w:type="numbering" w:customStyle="1" w:styleId="NoList11121">
    <w:name w:val="No List11121"/>
    <w:next w:val="NoList"/>
    <w:uiPriority w:val="99"/>
    <w:semiHidden/>
    <w:unhideWhenUsed/>
    <w:rsid w:val="00E54401"/>
  </w:style>
  <w:style w:type="numbering" w:customStyle="1" w:styleId="11210">
    <w:name w:val="无列表1121"/>
    <w:next w:val="NoList"/>
    <w:semiHidden/>
    <w:rsid w:val="00E54401"/>
  </w:style>
  <w:style w:type="numbering" w:customStyle="1" w:styleId="NoList2221">
    <w:name w:val="No List2221"/>
    <w:next w:val="NoList"/>
    <w:uiPriority w:val="99"/>
    <w:semiHidden/>
    <w:unhideWhenUsed/>
    <w:rsid w:val="00E54401"/>
  </w:style>
  <w:style w:type="numbering" w:customStyle="1" w:styleId="NoList3221">
    <w:name w:val="No List3221"/>
    <w:next w:val="NoList"/>
    <w:uiPriority w:val="99"/>
    <w:semiHidden/>
    <w:unhideWhenUsed/>
    <w:rsid w:val="00E54401"/>
  </w:style>
  <w:style w:type="numbering" w:customStyle="1" w:styleId="NoList4211">
    <w:name w:val="No List4211"/>
    <w:next w:val="NoList"/>
    <w:uiPriority w:val="99"/>
    <w:semiHidden/>
    <w:unhideWhenUsed/>
    <w:rsid w:val="00E54401"/>
  </w:style>
  <w:style w:type="numbering" w:customStyle="1" w:styleId="NoList21111">
    <w:name w:val="No List21111"/>
    <w:next w:val="NoList"/>
    <w:uiPriority w:val="99"/>
    <w:semiHidden/>
    <w:unhideWhenUsed/>
    <w:rsid w:val="00E54401"/>
  </w:style>
  <w:style w:type="numbering" w:customStyle="1" w:styleId="NoList31111">
    <w:name w:val="No List31111"/>
    <w:next w:val="NoList"/>
    <w:uiPriority w:val="99"/>
    <w:semiHidden/>
    <w:unhideWhenUsed/>
    <w:rsid w:val="00E54401"/>
  </w:style>
  <w:style w:type="numbering" w:customStyle="1" w:styleId="NoList41111">
    <w:name w:val="No List41111"/>
    <w:next w:val="NoList"/>
    <w:uiPriority w:val="99"/>
    <w:semiHidden/>
    <w:unhideWhenUsed/>
    <w:rsid w:val="00E54401"/>
  </w:style>
  <w:style w:type="numbering" w:customStyle="1" w:styleId="111110">
    <w:name w:val="无列表11111"/>
    <w:next w:val="NoList"/>
    <w:semiHidden/>
    <w:rsid w:val="00E54401"/>
  </w:style>
  <w:style w:type="numbering" w:customStyle="1" w:styleId="NoList111111">
    <w:name w:val="No List111111"/>
    <w:next w:val="NoList"/>
    <w:uiPriority w:val="99"/>
    <w:semiHidden/>
    <w:unhideWhenUsed/>
    <w:rsid w:val="00E54401"/>
  </w:style>
  <w:style w:type="numbering" w:customStyle="1" w:styleId="NoList12111">
    <w:name w:val="No List12111"/>
    <w:next w:val="NoList"/>
    <w:uiPriority w:val="99"/>
    <w:semiHidden/>
    <w:unhideWhenUsed/>
    <w:rsid w:val="00E54401"/>
  </w:style>
  <w:style w:type="numbering" w:customStyle="1" w:styleId="NoList22111">
    <w:name w:val="No List22111"/>
    <w:next w:val="NoList"/>
    <w:uiPriority w:val="99"/>
    <w:semiHidden/>
    <w:unhideWhenUsed/>
    <w:rsid w:val="00E54401"/>
  </w:style>
  <w:style w:type="numbering" w:customStyle="1" w:styleId="NoList32111">
    <w:name w:val="No List32111"/>
    <w:next w:val="NoList"/>
    <w:uiPriority w:val="99"/>
    <w:semiHidden/>
    <w:unhideWhenUsed/>
    <w:rsid w:val="00E54401"/>
  </w:style>
  <w:style w:type="numbering" w:customStyle="1" w:styleId="NoList141">
    <w:name w:val="No List141"/>
    <w:next w:val="NoList"/>
    <w:uiPriority w:val="99"/>
    <w:semiHidden/>
    <w:unhideWhenUsed/>
    <w:rsid w:val="00E54401"/>
  </w:style>
  <w:style w:type="numbering" w:customStyle="1" w:styleId="NoList151">
    <w:name w:val="No List151"/>
    <w:next w:val="NoList"/>
    <w:uiPriority w:val="99"/>
    <w:semiHidden/>
    <w:unhideWhenUsed/>
    <w:rsid w:val="00E54401"/>
  </w:style>
  <w:style w:type="numbering" w:customStyle="1" w:styleId="NoList241">
    <w:name w:val="No List241"/>
    <w:next w:val="NoList"/>
    <w:uiPriority w:val="99"/>
    <w:semiHidden/>
    <w:unhideWhenUsed/>
    <w:rsid w:val="00E54401"/>
  </w:style>
  <w:style w:type="numbering" w:customStyle="1" w:styleId="NoList341">
    <w:name w:val="No List341"/>
    <w:next w:val="NoList"/>
    <w:uiPriority w:val="99"/>
    <w:semiHidden/>
    <w:unhideWhenUsed/>
    <w:rsid w:val="00E54401"/>
  </w:style>
  <w:style w:type="numbering" w:customStyle="1" w:styleId="NoList441">
    <w:name w:val="No List441"/>
    <w:next w:val="NoList"/>
    <w:uiPriority w:val="99"/>
    <w:semiHidden/>
    <w:unhideWhenUsed/>
    <w:rsid w:val="00E54401"/>
  </w:style>
  <w:style w:type="numbering" w:customStyle="1" w:styleId="NoList531">
    <w:name w:val="No List531"/>
    <w:next w:val="NoList"/>
    <w:uiPriority w:val="99"/>
    <w:semiHidden/>
    <w:unhideWhenUsed/>
    <w:rsid w:val="00E54401"/>
  </w:style>
  <w:style w:type="numbering" w:customStyle="1" w:styleId="NoList631">
    <w:name w:val="No List631"/>
    <w:next w:val="NoList"/>
    <w:uiPriority w:val="99"/>
    <w:semiHidden/>
    <w:unhideWhenUsed/>
    <w:rsid w:val="00E54401"/>
  </w:style>
  <w:style w:type="numbering" w:customStyle="1" w:styleId="NoList731">
    <w:name w:val="No List731"/>
    <w:next w:val="NoList"/>
    <w:uiPriority w:val="99"/>
    <w:semiHidden/>
    <w:unhideWhenUsed/>
    <w:rsid w:val="00E54401"/>
  </w:style>
  <w:style w:type="numbering" w:customStyle="1" w:styleId="NoList821">
    <w:name w:val="No List821"/>
    <w:next w:val="NoList"/>
    <w:uiPriority w:val="99"/>
    <w:semiHidden/>
    <w:unhideWhenUsed/>
    <w:rsid w:val="00E54401"/>
  </w:style>
  <w:style w:type="numbering" w:customStyle="1" w:styleId="NoList921">
    <w:name w:val="No List921"/>
    <w:next w:val="NoList"/>
    <w:uiPriority w:val="99"/>
    <w:semiHidden/>
    <w:unhideWhenUsed/>
    <w:rsid w:val="00E54401"/>
  </w:style>
  <w:style w:type="numbering" w:customStyle="1" w:styleId="NoList1131">
    <w:name w:val="No List1131"/>
    <w:next w:val="NoList"/>
    <w:uiPriority w:val="99"/>
    <w:semiHidden/>
    <w:unhideWhenUsed/>
    <w:rsid w:val="00E54401"/>
  </w:style>
  <w:style w:type="numbering" w:customStyle="1" w:styleId="NoList2131">
    <w:name w:val="No List2131"/>
    <w:next w:val="NoList"/>
    <w:uiPriority w:val="99"/>
    <w:semiHidden/>
    <w:unhideWhenUsed/>
    <w:rsid w:val="00E54401"/>
  </w:style>
  <w:style w:type="numbering" w:customStyle="1" w:styleId="NoList3131">
    <w:name w:val="No List3131"/>
    <w:next w:val="NoList"/>
    <w:uiPriority w:val="99"/>
    <w:semiHidden/>
    <w:unhideWhenUsed/>
    <w:rsid w:val="00E54401"/>
  </w:style>
  <w:style w:type="numbering" w:customStyle="1" w:styleId="NoList4131">
    <w:name w:val="No List4131"/>
    <w:next w:val="NoList"/>
    <w:uiPriority w:val="99"/>
    <w:semiHidden/>
    <w:unhideWhenUsed/>
    <w:rsid w:val="00E54401"/>
  </w:style>
  <w:style w:type="numbering" w:customStyle="1" w:styleId="NoList5121">
    <w:name w:val="No List5121"/>
    <w:next w:val="NoList"/>
    <w:uiPriority w:val="99"/>
    <w:semiHidden/>
    <w:unhideWhenUsed/>
    <w:rsid w:val="00E54401"/>
  </w:style>
  <w:style w:type="numbering" w:customStyle="1" w:styleId="NoList6121">
    <w:name w:val="No List6121"/>
    <w:next w:val="NoList"/>
    <w:uiPriority w:val="99"/>
    <w:semiHidden/>
    <w:unhideWhenUsed/>
    <w:rsid w:val="00E54401"/>
  </w:style>
  <w:style w:type="numbering" w:customStyle="1" w:styleId="NoList7121">
    <w:name w:val="No List7121"/>
    <w:next w:val="NoList"/>
    <w:uiPriority w:val="99"/>
    <w:semiHidden/>
    <w:unhideWhenUsed/>
    <w:rsid w:val="00E54401"/>
  </w:style>
  <w:style w:type="numbering" w:customStyle="1" w:styleId="NoList8121">
    <w:name w:val="No List8121"/>
    <w:next w:val="NoList"/>
    <w:uiPriority w:val="99"/>
    <w:semiHidden/>
    <w:unhideWhenUsed/>
    <w:rsid w:val="00E54401"/>
  </w:style>
  <w:style w:type="numbering" w:customStyle="1" w:styleId="NoList9111">
    <w:name w:val="No List9111"/>
    <w:next w:val="NoList"/>
    <w:uiPriority w:val="99"/>
    <w:semiHidden/>
    <w:unhideWhenUsed/>
    <w:rsid w:val="00E54401"/>
  </w:style>
  <w:style w:type="numbering" w:customStyle="1" w:styleId="LFO1921">
    <w:name w:val="LFO1921"/>
    <w:basedOn w:val="NoList"/>
    <w:rsid w:val="00E54401"/>
  </w:style>
  <w:style w:type="numbering" w:customStyle="1" w:styleId="NoList1011">
    <w:name w:val="No List1011"/>
    <w:next w:val="NoList"/>
    <w:uiPriority w:val="99"/>
    <w:semiHidden/>
    <w:unhideWhenUsed/>
    <w:rsid w:val="00E54401"/>
  </w:style>
  <w:style w:type="numbering" w:customStyle="1" w:styleId="LFO19111">
    <w:name w:val="LFO19111"/>
    <w:basedOn w:val="NoList"/>
    <w:rsid w:val="00E54401"/>
  </w:style>
  <w:style w:type="numbering" w:customStyle="1" w:styleId="NoList1231">
    <w:name w:val="No List1231"/>
    <w:next w:val="NoList"/>
    <w:uiPriority w:val="99"/>
    <w:semiHidden/>
    <w:rsid w:val="00E54401"/>
  </w:style>
  <w:style w:type="numbering" w:customStyle="1" w:styleId="NoList11131">
    <w:name w:val="No List11131"/>
    <w:next w:val="NoList"/>
    <w:uiPriority w:val="99"/>
    <w:semiHidden/>
    <w:unhideWhenUsed/>
    <w:rsid w:val="00E54401"/>
  </w:style>
  <w:style w:type="numbering" w:customStyle="1" w:styleId="1310">
    <w:name w:val="无列表131"/>
    <w:next w:val="NoList"/>
    <w:semiHidden/>
    <w:rsid w:val="00E54401"/>
  </w:style>
  <w:style w:type="numbering" w:customStyle="1" w:styleId="1311">
    <w:name w:val="リストなし131"/>
    <w:next w:val="NoList"/>
    <w:uiPriority w:val="99"/>
    <w:semiHidden/>
    <w:unhideWhenUsed/>
    <w:rsid w:val="00E54401"/>
  </w:style>
  <w:style w:type="numbering" w:customStyle="1" w:styleId="11310">
    <w:name w:val="无列表1131"/>
    <w:next w:val="NoList"/>
    <w:semiHidden/>
    <w:rsid w:val="00E54401"/>
  </w:style>
  <w:style w:type="numbering" w:customStyle="1" w:styleId="11211">
    <w:name w:val="リストなし1121"/>
    <w:next w:val="NoList"/>
    <w:uiPriority w:val="99"/>
    <w:semiHidden/>
    <w:unhideWhenUsed/>
    <w:rsid w:val="00E54401"/>
  </w:style>
  <w:style w:type="numbering" w:customStyle="1" w:styleId="NoList2231">
    <w:name w:val="No List2231"/>
    <w:next w:val="NoList"/>
    <w:uiPriority w:val="99"/>
    <w:semiHidden/>
    <w:unhideWhenUsed/>
    <w:rsid w:val="00E54401"/>
  </w:style>
  <w:style w:type="numbering" w:customStyle="1" w:styleId="NoList3231">
    <w:name w:val="No List3231"/>
    <w:next w:val="NoList"/>
    <w:uiPriority w:val="99"/>
    <w:semiHidden/>
    <w:unhideWhenUsed/>
    <w:rsid w:val="00E54401"/>
  </w:style>
  <w:style w:type="numbering" w:customStyle="1" w:styleId="NoList4221">
    <w:name w:val="No List4221"/>
    <w:next w:val="NoList"/>
    <w:uiPriority w:val="99"/>
    <w:semiHidden/>
    <w:unhideWhenUsed/>
    <w:rsid w:val="00E54401"/>
  </w:style>
  <w:style w:type="numbering" w:customStyle="1" w:styleId="NoList21121">
    <w:name w:val="No List21121"/>
    <w:next w:val="NoList"/>
    <w:uiPriority w:val="99"/>
    <w:semiHidden/>
    <w:unhideWhenUsed/>
    <w:rsid w:val="00E54401"/>
  </w:style>
  <w:style w:type="numbering" w:customStyle="1" w:styleId="NoList31121">
    <w:name w:val="No List31121"/>
    <w:next w:val="NoList"/>
    <w:uiPriority w:val="99"/>
    <w:semiHidden/>
    <w:unhideWhenUsed/>
    <w:rsid w:val="00E54401"/>
  </w:style>
  <w:style w:type="numbering" w:customStyle="1" w:styleId="NoList41121">
    <w:name w:val="No List41121"/>
    <w:next w:val="NoList"/>
    <w:uiPriority w:val="99"/>
    <w:semiHidden/>
    <w:unhideWhenUsed/>
    <w:rsid w:val="00E54401"/>
  </w:style>
  <w:style w:type="numbering" w:customStyle="1" w:styleId="11121">
    <w:name w:val="无列表11121"/>
    <w:next w:val="NoList"/>
    <w:semiHidden/>
    <w:rsid w:val="00E54401"/>
  </w:style>
  <w:style w:type="numbering" w:customStyle="1" w:styleId="NoList111121">
    <w:name w:val="No List111121"/>
    <w:next w:val="NoList"/>
    <w:uiPriority w:val="99"/>
    <w:semiHidden/>
    <w:unhideWhenUsed/>
    <w:rsid w:val="00E54401"/>
  </w:style>
  <w:style w:type="numbering" w:customStyle="1" w:styleId="NoList12121">
    <w:name w:val="No List12121"/>
    <w:next w:val="NoList"/>
    <w:uiPriority w:val="99"/>
    <w:semiHidden/>
    <w:unhideWhenUsed/>
    <w:rsid w:val="00E54401"/>
  </w:style>
  <w:style w:type="numbering" w:customStyle="1" w:styleId="NoList22121">
    <w:name w:val="No List22121"/>
    <w:next w:val="NoList"/>
    <w:uiPriority w:val="99"/>
    <w:semiHidden/>
    <w:unhideWhenUsed/>
    <w:rsid w:val="00E54401"/>
  </w:style>
  <w:style w:type="numbering" w:customStyle="1" w:styleId="NoList32121">
    <w:name w:val="No List32121"/>
    <w:next w:val="NoList"/>
    <w:uiPriority w:val="99"/>
    <w:semiHidden/>
    <w:unhideWhenUsed/>
    <w:rsid w:val="00E54401"/>
  </w:style>
  <w:style w:type="numbering" w:customStyle="1" w:styleId="NoList161">
    <w:name w:val="No List161"/>
    <w:next w:val="NoList"/>
    <w:uiPriority w:val="99"/>
    <w:semiHidden/>
    <w:unhideWhenUsed/>
    <w:rsid w:val="00E54401"/>
  </w:style>
  <w:style w:type="numbering" w:customStyle="1" w:styleId="NoList171">
    <w:name w:val="No List171"/>
    <w:next w:val="NoList"/>
    <w:uiPriority w:val="99"/>
    <w:semiHidden/>
    <w:unhideWhenUsed/>
    <w:rsid w:val="00E54401"/>
  </w:style>
  <w:style w:type="numbering" w:customStyle="1" w:styleId="NoList251">
    <w:name w:val="No List251"/>
    <w:next w:val="NoList"/>
    <w:uiPriority w:val="99"/>
    <w:semiHidden/>
    <w:unhideWhenUsed/>
    <w:rsid w:val="00E54401"/>
  </w:style>
  <w:style w:type="numbering" w:customStyle="1" w:styleId="NoList351">
    <w:name w:val="No List351"/>
    <w:next w:val="NoList"/>
    <w:uiPriority w:val="99"/>
    <w:semiHidden/>
    <w:unhideWhenUsed/>
    <w:rsid w:val="00E54401"/>
  </w:style>
  <w:style w:type="numbering" w:customStyle="1" w:styleId="NoList451">
    <w:name w:val="No List451"/>
    <w:next w:val="NoList"/>
    <w:uiPriority w:val="99"/>
    <w:semiHidden/>
    <w:unhideWhenUsed/>
    <w:rsid w:val="00E54401"/>
  </w:style>
  <w:style w:type="numbering" w:customStyle="1" w:styleId="NoList541">
    <w:name w:val="No List541"/>
    <w:next w:val="NoList"/>
    <w:uiPriority w:val="99"/>
    <w:semiHidden/>
    <w:unhideWhenUsed/>
    <w:rsid w:val="00E54401"/>
  </w:style>
  <w:style w:type="numbering" w:customStyle="1" w:styleId="NoList641">
    <w:name w:val="No List641"/>
    <w:next w:val="NoList"/>
    <w:uiPriority w:val="99"/>
    <w:semiHidden/>
    <w:unhideWhenUsed/>
    <w:rsid w:val="00E54401"/>
  </w:style>
  <w:style w:type="numbering" w:customStyle="1" w:styleId="NoList741">
    <w:name w:val="No List741"/>
    <w:next w:val="NoList"/>
    <w:uiPriority w:val="99"/>
    <w:semiHidden/>
    <w:unhideWhenUsed/>
    <w:rsid w:val="00E54401"/>
  </w:style>
  <w:style w:type="numbering" w:customStyle="1" w:styleId="NoList831">
    <w:name w:val="No List831"/>
    <w:next w:val="NoList"/>
    <w:uiPriority w:val="99"/>
    <w:semiHidden/>
    <w:unhideWhenUsed/>
    <w:rsid w:val="00E54401"/>
  </w:style>
  <w:style w:type="numbering" w:customStyle="1" w:styleId="NoList931">
    <w:name w:val="No List931"/>
    <w:next w:val="NoList"/>
    <w:uiPriority w:val="99"/>
    <w:semiHidden/>
    <w:unhideWhenUsed/>
    <w:rsid w:val="00E54401"/>
  </w:style>
  <w:style w:type="numbering" w:customStyle="1" w:styleId="NoList1141">
    <w:name w:val="No List1141"/>
    <w:next w:val="NoList"/>
    <w:uiPriority w:val="99"/>
    <w:semiHidden/>
    <w:unhideWhenUsed/>
    <w:rsid w:val="00E54401"/>
  </w:style>
  <w:style w:type="numbering" w:customStyle="1" w:styleId="NoList2141">
    <w:name w:val="No List2141"/>
    <w:next w:val="NoList"/>
    <w:uiPriority w:val="99"/>
    <w:semiHidden/>
    <w:unhideWhenUsed/>
    <w:rsid w:val="00E54401"/>
  </w:style>
  <w:style w:type="numbering" w:customStyle="1" w:styleId="NoList3141">
    <w:name w:val="No List3141"/>
    <w:next w:val="NoList"/>
    <w:uiPriority w:val="99"/>
    <w:semiHidden/>
    <w:unhideWhenUsed/>
    <w:rsid w:val="00E54401"/>
  </w:style>
  <w:style w:type="numbering" w:customStyle="1" w:styleId="NoList4141">
    <w:name w:val="No List4141"/>
    <w:next w:val="NoList"/>
    <w:uiPriority w:val="99"/>
    <w:semiHidden/>
    <w:unhideWhenUsed/>
    <w:rsid w:val="00E54401"/>
  </w:style>
  <w:style w:type="numbering" w:customStyle="1" w:styleId="NoList5131">
    <w:name w:val="No List5131"/>
    <w:next w:val="NoList"/>
    <w:uiPriority w:val="99"/>
    <w:semiHidden/>
    <w:unhideWhenUsed/>
    <w:rsid w:val="00E54401"/>
  </w:style>
  <w:style w:type="numbering" w:customStyle="1" w:styleId="NoList6131">
    <w:name w:val="No List6131"/>
    <w:next w:val="NoList"/>
    <w:uiPriority w:val="99"/>
    <w:semiHidden/>
    <w:unhideWhenUsed/>
    <w:rsid w:val="00E54401"/>
  </w:style>
  <w:style w:type="numbering" w:customStyle="1" w:styleId="NoList7131">
    <w:name w:val="No List7131"/>
    <w:next w:val="NoList"/>
    <w:uiPriority w:val="99"/>
    <w:semiHidden/>
    <w:unhideWhenUsed/>
    <w:rsid w:val="00E54401"/>
  </w:style>
  <w:style w:type="numbering" w:customStyle="1" w:styleId="NoList8131">
    <w:name w:val="No List8131"/>
    <w:next w:val="NoList"/>
    <w:uiPriority w:val="99"/>
    <w:semiHidden/>
    <w:unhideWhenUsed/>
    <w:rsid w:val="00E54401"/>
  </w:style>
  <w:style w:type="numbering" w:customStyle="1" w:styleId="NoList9121">
    <w:name w:val="No List9121"/>
    <w:next w:val="NoList"/>
    <w:uiPriority w:val="99"/>
    <w:semiHidden/>
    <w:unhideWhenUsed/>
    <w:rsid w:val="00E54401"/>
  </w:style>
  <w:style w:type="numbering" w:customStyle="1" w:styleId="LFO1931">
    <w:name w:val="LFO1931"/>
    <w:basedOn w:val="NoList"/>
    <w:rsid w:val="00E54401"/>
  </w:style>
  <w:style w:type="numbering" w:customStyle="1" w:styleId="NoList1021">
    <w:name w:val="No List1021"/>
    <w:next w:val="NoList"/>
    <w:uiPriority w:val="99"/>
    <w:semiHidden/>
    <w:unhideWhenUsed/>
    <w:rsid w:val="00E54401"/>
  </w:style>
  <w:style w:type="numbering" w:customStyle="1" w:styleId="LFO19121">
    <w:name w:val="LFO19121"/>
    <w:basedOn w:val="NoList"/>
    <w:rsid w:val="00E54401"/>
  </w:style>
  <w:style w:type="numbering" w:customStyle="1" w:styleId="NoList1241">
    <w:name w:val="No List1241"/>
    <w:next w:val="NoList"/>
    <w:uiPriority w:val="99"/>
    <w:semiHidden/>
    <w:rsid w:val="00E54401"/>
  </w:style>
  <w:style w:type="numbering" w:customStyle="1" w:styleId="NoList11141">
    <w:name w:val="No List11141"/>
    <w:next w:val="NoList"/>
    <w:uiPriority w:val="99"/>
    <w:semiHidden/>
    <w:unhideWhenUsed/>
    <w:rsid w:val="00E54401"/>
  </w:style>
  <w:style w:type="numbering" w:customStyle="1" w:styleId="1410">
    <w:name w:val="无列表141"/>
    <w:next w:val="NoList"/>
    <w:semiHidden/>
    <w:rsid w:val="00E54401"/>
  </w:style>
  <w:style w:type="numbering" w:customStyle="1" w:styleId="1411">
    <w:name w:val="リストなし141"/>
    <w:next w:val="NoList"/>
    <w:uiPriority w:val="99"/>
    <w:semiHidden/>
    <w:unhideWhenUsed/>
    <w:rsid w:val="00E54401"/>
  </w:style>
  <w:style w:type="numbering" w:customStyle="1" w:styleId="11410">
    <w:name w:val="无列表1141"/>
    <w:next w:val="NoList"/>
    <w:semiHidden/>
    <w:rsid w:val="00E54401"/>
  </w:style>
  <w:style w:type="numbering" w:customStyle="1" w:styleId="11311">
    <w:name w:val="リストなし1131"/>
    <w:next w:val="NoList"/>
    <w:uiPriority w:val="99"/>
    <w:semiHidden/>
    <w:unhideWhenUsed/>
    <w:rsid w:val="00E54401"/>
  </w:style>
  <w:style w:type="numbering" w:customStyle="1" w:styleId="NoList2241">
    <w:name w:val="No List2241"/>
    <w:next w:val="NoList"/>
    <w:uiPriority w:val="99"/>
    <w:semiHidden/>
    <w:unhideWhenUsed/>
    <w:rsid w:val="00E54401"/>
  </w:style>
  <w:style w:type="numbering" w:customStyle="1" w:styleId="NoList3241">
    <w:name w:val="No List3241"/>
    <w:next w:val="NoList"/>
    <w:uiPriority w:val="99"/>
    <w:semiHidden/>
    <w:unhideWhenUsed/>
    <w:rsid w:val="00E54401"/>
  </w:style>
  <w:style w:type="numbering" w:customStyle="1" w:styleId="NoList4231">
    <w:name w:val="No List4231"/>
    <w:next w:val="NoList"/>
    <w:uiPriority w:val="99"/>
    <w:semiHidden/>
    <w:unhideWhenUsed/>
    <w:rsid w:val="00E54401"/>
  </w:style>
  <w:style w:type="numbering" w:customStyle="1" w:styleId="NoList21131">
    <w:name w:val="No List21131"/>
    <w:next w:val="NoList"/>
    <w:uiPriority w:val="99"/>
    <w:semiHidden/>
    <w:unhideWhenUsed/>
    <w:rsid w:val="00E54401"/>
  </w:style>
  <w:style w:type="numbering" w:customStyle="1" w:styleId="NoList31131">
    <w:name w:val="No List31131"/>
    <w:next w:val="NoList"/>
    <w:uiPriority w:val="99"/>
    <w:semiHidden/>
    <w:unhideWhenUsed/>
    <w:rsid w:val="00E54401"/>
  </w:style>
  <w:style w:type="numbering" w:customStyle="1" w:styleId="NoList41131">
    <w:name w:val="No List41131"/>
    <w:next w:val="NoList"/>
    <w:uiPriority w:val="99"/>
    <w:semiHidden/>
    <w:unhideWhenUsed/>
    <w:rsid w:val="00E54401"/>
  </w:style>
  <w:style w:type="numbering" w:customStyle="1" w:styleId="11131">
    <w:name w:val="无列表11131"/>
    <w:next w:val="NoList"/>
    <w:semiHidden/>
    <w:rsid w:val="00E54401"/>
  </w:style>
  <w:style w:type="numbering" w:customStyle="1" w:styleId="NoList111131">
    <w:name w:val="No List111131"/>
    <w:next w:val="NoList"/>
    <w:uiPriority w:val="99"/>
    <w:semiHidden/>
    <w:unhideWhenUsed/>
    <w:rsid w:val="00E54401"/>
  </w:style>
  <w:style w:type="numbering" w:customStyle="1" w:styleId="NoList12131">
    <w:name w:val="No List12131"/>
    <w:next w:val="NoList"/>
    <w:uiPriority w:val="99"/>
    <w:semiHidden/>
    <w:unhideWhenUsed/>
    <w:rsid w:val="00E54401"/>
  </w:style>
  <w:style w:type="numbering" w:customStyle="1" w:styleId="NoList22131">
    <w:name w:val="No List22131"/>
    <w:next w:val="NoList"/>
    <w:uiPriority w:val="99"/>
    <w:semiHidden/>
    <w:unhideWhenUsed/>
    <w:rsid w:val="00E54401"/>
  </w:style>
  <w:style w:type="numbering" w:customStyle="1" w:styleId="NoList32131">
    <w:name w:val="No List32131"/>
    <w:next w:val="NoList"/>
    <w:uiPriority w:val="99"/>
    <w:semiHidden/>
    <w:unhideWhenUsed/>
    <w:rsid w:val="00E54401"/>
  </w:style>
  <w:style w:type="paragraph" w:styleId="MacroText">
    <w:name w:val="macro"/>
    <w:link w:val="MacroTextChar"/>
    <w:qFormat/>
    <w:rsid w:val="00E544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E54401"/>
    <w:rPr>
      <w:rFonts w:ascii="Courier New" w:eastAsia="SimSun" w:hAnsi="Courier New"/>
      <w:kern w:val="2"/>
      <w:sz w:val="24"/>
      <w:lang w:val="en-US" w:eastAsia="zh-CN"/>
    </w:rPr>
  </w:style>
  <w:style w:type="paragraph" w:styleId="Index8">
    <w:name w:val="index 8"/>
    <w:basedOn w:val="Normal"/>
    <w:next w:val="Normal"/>
    <w:qFormat/>
    <w:rsid w:val="00E54401"/>
    <w:pPr>
      <w:widowControl w:val="0"/>
      <w:spacing w:beforeLines="10" w:afterLines="10"/>
      <w:ind w:leftChars="1400" w:left="1400" w:hanging="578"/>
    </w:pPr>
    <w:rPr>
      <w:kern w:val="2"/>
      <w:szCs w:val="24"/>
      <w:lang w:val="en-US" w:eastAsia="en-GB"/>
    </w:rPr>
  </w:style>
  <w:style w:type="paragraph" w:styleId="Index5">
    <w:name w:val="index 5"/>
    <w:basedOn w:val="Normal"/>
    <w:next w:val="Normal"/>
    <w:qFormat/>
    <w:rsid w:val="00E54401"/>
    <w:pPr>
      <w:widowControl w:val="0"/>
      <w:spacing w:beforeLines="10" w:afterLines="10"/>
      <w:ind w:leftChars="800" w:left="800" w:hanging="578"/>
    </w:pPr>
    <w:rPr>
      <w:kern w:val="2"/>
      <w:szCs w:val="24"/>
      <w:lang w:val="en-US" w:eastAsia="en-GB"/>
    </w:rPr>
  </w:style>
  <w:style w:type="paragraph" w:styleId="Index6">
    <w:name w:val="index 6"/>
    <w:basedOn w:val="Normal"/>
    <w:next w:val="Normal"/>
    <w:qFormat/>
    <w:rsid w:val="00E54401"/>
    <w:pPr>
      <w:widowControl w:val="0"/>
      <w:spacing w:beforeLines="10" w:afterLines="10"/>
      <w:ind w:leftChars="1000" w:left="1000" w:hanging="578"/>
    </w:pPr>
    <w:rPr>
      <w:kern w:val="2"/>
      <w:szCs w:val="24"/>
      <w:lang w:val="en-US" w:eastAsia="en-GB"/>
    </w:rPr>
  </w:style>
  <w:style w:type="paragraph" w:styleId="Index4">
    <w:name w:val="index 4"/>
    <w:basedOn w:val="Normal"/>
    <w:next w:val="Normal"/>
    <w:qFormat/>
    <w:rsid w:val="00E54401"/>
    <w:pPr>
      <w:widowControl w:val="0"/>
      <w:spacing w:beforeLines="10" w:afterLines="10"/>
      <w:ind w:leftChars="600" w:left="600" w:hanging="578"/>
    </w:pPr>
    <w:rPr>
      <w:kern w:val="2"/>
      <w:szCs w:val="24"/>
      <w:lang w:val="en-US" w:eastAsia="en-GB"/>
    </w:rPr>
  </w:style>
  <w:style w:type="paragraph" w:styleId="Index3">
    <w:name w:val="index 3"/>
    <w:basedOn w:val="Normal"/>
    <w:next w:val="Normal"/>
    <w:qFormat/>
    <w:rsid w:val="00E54401"/>
    <w:pPr>
      <w:widowControl w:val="0"/>
      <w:spacing w:beforeLines="10" w:afterLines="10"/>
      <w:ind w:leftChars="400" w:left="400" w:hanging="578"/>
    </w:pPr>
    <w:rPr>
      <w:kern w:val="2"/>
      <w:szCs w:val="24"/>
      <w:lang w:val="en-US" w:eastAsia="en-GB"/>
    </w:rPr>
  </w:style>
  <w:style w:type="paragraph" w:styleId="Index7">
    <w:name w:val="index 7"/>
    <w:basedOn w:val="Normal"/>
    <w:next w:val="Normal"/>
    <w:qFormat/>
    <w:rsid w:val="00E54401"/>
    <w:pPr>
      <w:widowControl w:val="0"/>
      <w:spacing w:beforeLines="10" w:afterLines="10"/>
      <w:ind w:leftChars="1200" w:left="1200" w:hanging="578"/>
    </w:pPr>
    <w:rPr>
      <w:kern w:val="2"/>
      <w:szCs w:val="24"/>
      <w:lang w:val="en-US" w:eastAsia="en-GB"/>
    </w:rPr>
  </w:style>
  <w:style w:type="paragraph" w:styleId="Index9">
    <w:name w:val="index 9"/>
    <w:basedOn w:val="Normal"/>
    <w:next w:val="Normal"/>
    <w:qFormat/>
    <w:rsid w:val="00E54401"/>
    <w:pPr>
      <w:widowControl w:val="0"/>
      <w:spacing w:beforeLines="10" w:afterLines="10"/>
      <w:ind w:leftChars="1600" w:left="1600" w:hanging="578"/>
    </w:pPr>
    <w:rPr>
      <w:kern w:val="2"/>
      <w:szCs w:val="24"/>
      <w:lang w:val="en-US" w:eastAsia="en-GB"/>
    </w:rPr>
  </w:style>
  <w:style w:type="paragraph" w:customStyle="1" w:styleId="a8">
    <w:name w:val="参考资料列表"/>
    <w:basedOn w:val="List"/>
    <w:link w:val="Char3"/>
    <w:qFormat/>
    <w:rsid w:val="00E54401"/>
    <w:pPr>
      <w:overflowPunct w:val="0"/>
      <w:autoSpaceDE w:val="0"/>
      <w:autoSpaceDN w:val="0"/>
      <w:adjustRightInd w:val="0"/>
      <w:ind w:left="680" w:hanging="567"/>
      <w:textAlignment w:val="baseline"/>
    </w:pPr>
    <w:rPr>
      <w:lang w:eastAsia="en-GB"/>
    </w:rPr>
  </w:style>
  <w:style w:type="character" w:customStyle="1" w:styleId="Char3">
    <w:name w:val="参考资料列表 Char"/>
    <w:link w:val="a8"/>
    <w:qFormat/>
    <w:rsid w:val="00E54401"/>
    <w:rPr>
      <w:rFonts w:ascii="Times New Roman" w:hAnsi="Times New Roman"/>
      <w:lang w:val="en-GB" w:eastAsia="en-GB"/>
    </w:rPr>
  </w:style>
  <w:style w:type="character" w:customStyle="1" w:styleId="a9">
    <w:name w:val="文稿抬头"/>
    <w:qFormat/>
    <w:rsid w:val="00E54401"/>
    <w:rPr>
      <w:rFonts w:eastAsia="MS Mincho"/>
      <w:b/>
      <w:bCs/>
      <w:sz w:val="24"/>
    </w:rPr>
  </w:style>
  <w:style w:type="paragraph" w:customStyle="1" w:styleId="Revisin">
    <w:name w:val="Revisión"/>
    <w:hidden/>
    <w:uiPriority w:val="99"/>
    <w:semiHidden/>
    <w:qFormat/>
    <w:rsid w:val="00E54401"/>
    <w:pPr>
      <w:spacing w:before="180" w:after="180"/>
      <w:ind w:left="1134" w:hanging="1134"/>
      <w:jc w:val="both"/>
    </w:pPr>
    <w:rPr>
      <w:rFonts w:ascii="Times New Roman" w:eastAsia="SimSun" w:hAnsi="Times New Roman"/>
      <w:lang w:val="en-GB" w:eastAsia="en-US"/>
    </w:rPr>
  </w:style>
  <w:style w:type="paragraph" w:customStyle="1" w:styleId="aa">
    <w:name w:val="文稿标题"/>
    <w:basedOn w:val="Normal"/>
    <w:qFormat/>
    <w:rsid w:val="00E54401"/>
    <w:pPr>
      <w:overflowPunct w:val="0"/>
      <w:autoSpaceDE w:val="0"/>
      <w:autoSpaceDN w:val="0"/>
      <w:adjustRightInd w:val="0"/>
      <w:ind w:left="1979" w:hanging="1979"/>
      <w:textAlignment w:val="baseline"/>
    </w:pPr>
    <w:rPr>
      <w:rFonts w:cs="SimSun"/>
      <w:b/>
      <w:sz w:val="24"/>
      <w:lang w:eastAsia="en-GB"/>
    </w:rPr>
  </w:style>
  <w:style w:type="paragraph" w:customStyle="1" w:styleId="ab">
    <w:name w:val="标题线"/>
    <w:basedOn w:val="Normal"/>
    <w:qFormat/>
    <w:rsid w:val="00E54401"/>
    <w:pPr>
      <w:pBdr>
        <w:bottom w:val="single" w:sz="12" w:space="1" w:color="auto"/>
      </w:pBdr>
      <w:overflowPunct w:val="0"/>
      <w:autoSpaceDE w:val="0"/>
      <w:autoSpaceDN w:val="0"/>
      <w:adjustRightInd w:val="0"/>
      <w:textAlignment w:val="baseline"/>
    </w:pPr>
    <w:rPr>
      <w:rFonts w:ascii="Arial" w:hAnsi="Arial" w:cs="SimSun"/>
      <w:lang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E54401"/>
    <w:rPr>
      <w:rFonts w:ascii="Times New Roman" w:eastAsia="MS Mincho" w:hAnsi="Times New Roman"/>
      <w:lang w:val="it-IT" w:eastAsia="en-GB"/>
    </w:rPr>
  </w:style>
  <w:style w:type="paragraph" w:customStyle="1" w:styleId="Doc-text2">
    <w:name w:val="Doc-text2"/>
    <w:basedOn w:val="Normal"/>
    <w:link w:val="Doc-text2Char"/>
    <w:qFormat/>
    <w:rsid w:val="00E544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401"/>
    <w:rPr>
      <w:rFonts w:ascii="Arial" w:eastAsia="MS Mincho" w:hAnsi="Arial"/>
      <w:szCs w:val="24"/>
      <w:lang w:val="en-GB" w:eastAsia="en-GB"/>
    </w:rPr>
  </w:style>
  <w:style w:type="paragraph" w:customStyle="1" w:styleId="Doc-titleJK">
    <w:name w:val="Doc-title_JK"/>
    <w:basedOn w:val="Normal"/>
    <w:next w:val="Doc-text2JK"/>
    <w:link w:val="Doc-titleJKChar"/>
    <w:qFormat/>
    <w:rsid w:val="00E54401"/>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E54401"/>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E54401"/>
    <w:rPr>
      <w:rFonts w:ascii="Times New Roman" w:eastAsia="MS Mincho" w:hAnsi="Times New Roman"/>
      <w:szCs w:val="24"/>
      <w:lang w:val="en-GB" w:eastAsia="en-GB"/>
    </w:rPr>
  </w:style>
  <w:style w:type="character" w:customStyle="1" w:styleId="Doc-titleJKChar">
    <w:name w:val="Doc-title_JK Char"/>
    <w:link w:val="Doc-titleJK"/>
    <w:qFormat/>
    <w:rsid w:val="00E54401"/>
    <w:rPr>
      <w:rFonts w:ascii="Times New Roman" w:eastAsia="MS Mincho" w:hAnsi="Times New Roman"/>
      <w:color w:val="0000FF"/>
      <w:szCs w:val="24"/>
      <w:lang w:val="en-GB" w:eastAsia="en-GB"/>
    </w:rPr>
  </w:style>
  <w:style w:type="paragraph" w:customStyle="1" w:styleId="1">
    <w:name w:val="样式 标题 1 + 小三"/>
    <w:basedOn w:val="Heading1"/>
    <w:qFormat/>
    <w:rsid w:val="00E54401"/>
    <w:pPr>
      <w:numPr>
        <w:numId w:val="17"/>
      </w:numPr>
      <w:tabs>
        <w:tab w:val="clear" w:pos="720"/>
      </w:tabs>
      <w:overflowPunct w:val="0"/>
      <w:autoSpaceDE w:val="0"/>
      <w:autoSpaceDN w:val="0"/>
      <w:adjustRightInd w:val="0"/>
      <w:ind w:left="425" w:hanging="425"/>
      <w:textAlignment w:val="baseline"/>
    </w:pPr>
    <w:rPr>
      <w:sz w:val="30"/>
      <w:szCs w:val="30"/>
      <w:lang w:eastAsia="en-GB"/>
    </w:rPr>
  </w:style>
  <w:style w:type="paragraph" w:customStyle="1" w:styleId="Normal0">
    <w:name w:val="Normal0"/>
    <w:qFormat/>
    <w:rsid w:val="00E54401"/>
    <w:pPr>
      <w:jc w:val="center"/>
    </w:pPr>
    <w:rPr>
      <w:rFonts w:ascii="Times New Roman" w:eastAsia="SimSun" w:hAnsi="Times New Roman"/>
      <w:lang w:val="en-US" w:eastAsia="en-US"/>
    </w:rPr>
  </w:style>
  <w:style w:type="paragraph" w:customStyle="1" w:styleId="Title2">
    <w:name w:val="Title 2"/>
    <w:basedOn w:val="Normal0"/>
    <w:next w:val="Title"/>
    <w:qFormat/>
    <w:rsid w:val="00E54401"/>
    <w:pPr>
      <w:spacing w:before="120" w:after="120"/>
    </w:pPr>
    <w:rPr>
      <w:rFonts w:ascii="Book Antiqua" w:hAnsi="Book Antiqua"/>
      <w:b/>
    </w:rPr>
  </w:style>
  <w:style w:type="paragraph" w:customStyle="1" w:styleId="abstract">
    <w:name w:val="abstract"/>
    <w:basedOn w:val="Normal"/>
    <w:next w:val="Normal"/>
    <w:qFormat/>
    <w:rsid w:val="00E54401"/>
    <w:pPr>
      <w:spacing w:before="120" w:after="120"/>
      <w:ind w:left="1440" w:right="1440"/>
    </w:pPr>
    <w:rPr>
      <w:rFonts w:ascii="Book Antiqua" w:hAnsi="Book Antiqua"/>
      <w:i/>
      <w:lang w:val="en-US"/>
    </w:rPr>
  </w:style>
  <w:style w:type="paragraph" w:customStyle="1" w:styleId="OutBox1">
    <w:name w:val="Out Box 1"/>
    <w:basedOn w:val="Normal"/>
    <w:qFormat/>
    <w:rsid w:val="00E54401"/>
    <w:pPr>
      <w:overflowPunct w:val="0"/>
      <w:autoSpaceDE w:val="0"/>
      <w:autoSpaceDN w:val="0"/>
      <w:adjustRightInd w:val="0"/>
      <w:spacing w:before="120" w:after="0"/>
      <w:ind w:left="1170" w:right="86" w:hanging="450"/>
      <w:textAlignment w:val="baseline"/>
    </w:pPr>
    <w:rPr>
      <w:rFonts w:ascii="Times" w:hAnsi="Times"/>
      <w:color w:val="000000"/>
      <w:lang w:val="en-US" w:eastAsia="en-GB"/>
    </w:rPr>
  </w:style>
  <w:style w:type="paragraph" w:customStyle="1" w:styleId="TableText2">
    <w:name w:val="Table Text"/>
    <w:basedOn w:val="Normal"/>
    <w:qFormat/>
    <w:rsid w:val="00E54401"/>
    <w:pPr>
      <w:keepLines/>
      <w:overflowPunct w:val="0"/>
      <w:autoSpaceDE w:val="0"/>
      <w:autoSpaceDN w:val="0"/>
      <w:adjustRightInd w:val="0"/>
      <w:spacing w:after="0"/>
      <w:textAlignment w:val="baseline"/>
    </w:pPr>
    <w:rPr>
      <w:rFonts w:ascii="Book Antiqua" w:hAnsi="Book Antiqua"/>
      <w:sz w:val="16"/>
      <w:lang w:val="en-US" w:eastAsia="en-GB"/>
    </w:rPr>
  </w:style>
  <w:style w:type="paragraph" w:customStyle="1" w:styleId="CharChar1Char">
    <w:name w:val="Char Char1 Char"/>
    <w:basedOn w:val="Heading4"/>
    <w:next w:val="Normal"/>
    <w:qFormat/>
    <w:rsid w:val="00E54401"/>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qFormat/>
    <w:rsid w:val="00E54401"/>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qFormat/>
    <w:rsid w:val="00E54401"/>
  </w:style>
  <w:style w:type="paragraph" w:customStyle="1" w:styleId="2ChapterXXStatementh22Header2l2Level2Headhea">
    <w:name w:val="样式 标题 2Chapter X.X. Statementh22Header 2l2Level 2 Headhea..."/>
    <w:basedOn w:val="Heading2"/>
    <w:qFormat/>
    <w:rsid w:val="00E54401"/>
    <w:pPr>
      <w:keepLines w:val="0"/>
      <w:widowControl w:val="0"/>
      <w:tabs>
        <w:tab w:val="left" w:pos="576"/>
      </w:tabs>
      <w:spacing w:before="120" w:line="240" w:lineRule="atLeast"/>
      <w:ind w:left="576" w:hanging="576"/>
    </w:pPr>
    <w:rPr>
      <w:rFonts w:cs="SimSun"/>
      <w:b/>
      <w:bCs/>
      <w:sz w:val="21"/>
      <w:lang w:val="en-US" w:eastAsia="en-GB"/>
    </w:rPr>
  </w:style>
  <w:style w:type="paragraph" w:customStyle="1" w:styleId="4025025">
    <w:name w:val="样式 标题 4 + 段前: 0.25 行 段后: 0.25 行"/>
    <w:basedOn w:val="Heading4"/>
    <w:qFormat/>
    <w:rsid w:val="00E54401"/>
    <w:pPr>
      <w:keepLines w:val="0"/>
      <w:widowControl w:val="0"/>
      <w:tabs>
        <w:tab w:val="left" w:pos="864"/>
      </w:tabs>
      <w:spacing w:beforeLines="25" w:afterLines="25"/>
      <w:ind w:left="864" w:hanging="864"/>
    </w:pPr>
    <w:rPr>
      <w:rFonts w:eastAsia="SimHei" w:cs="SimSun"/>
      <w:kern w:val="2"/>
      <w:lang w:eastAsia="en-GB"/>
    </w:rPr>
  </w:style>
  <w:style w:type="paragraph" w:customStyle="1" w:styleId="ac">
    <w:name w:val="图片说明"/>
    <w:basedOn w:val="Normal"/>
    <w:next w:val="Normal"/>
    <w:qFormat/>
    <w:rsid w:val="00E54401"/>
    <w:pPr>
      <w:keepLines/>
      <w:tabs>
        <w:tab w:val="left" w:pos="1575"/>
      </w:tabs>
      <w:spacing w:beforeLines="10" w:afterLines="10"/>
      <w:ind w:left="578" w:hanging="578"/>
      <w:jc w:val="center"/>
      <w:outlineLvl w:val="0"/>
    </w:pPr>
    <w:rPr>
      <w:kern w:val="2"/>
      <w:szCs w:val="24"/>
      <w:lang w:val="en-US" w:eastAsia="en-GB"/>
    </w:rPr>
  </w:style>
  <w:style w:type="paragraph" w:customStyle="1" w:styleId="TJ">
    <w:name w:val="TJ"/>
    <w:basedOn w:val="Normal"/>
    <w:link w:val="TJChar"/>
    <w:qFormat/>
    <w:rsid w:val="00E54401"/>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E54401"/>
    <w:rPr>
      <w:rFonts w:ascii="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E54401"/>
    <w:pPr>
      <w:widowControl w:val="0"/>
      <w:adjustRightInd w:val="0"/>
      <w:spacing w:after="0" w:line="436" w:lineRule="exact"/>
      <w:ind w:left="357"/>
      <w:outlineLvl w:val="3"/>
    </w:pPr>
    <w:rPr>
      <w:rFonts w:cs="Times New Roman"/>
      <w:b/>
      <w:kern w:val="2"/>
      <w:sz w:val="24"/>
      <w:szCs w:val="24"/>
      <w:lang w:val="en-US" w:eastAsia="en-GB"/>
    </w:rPr>
  </w:style>
  <w:style w:type="paragraph" w:customStyle="1" w:styleId="CharChar1CharCharCharChar">
    <w:name w:val="Char Char1 Char Char Char Char"/>
    <w:basedOn w:val="Normal"/>
    <w:qFormat/>
    <w:rsid w:val="00E5440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E54401"/>
    <w:pPr>
      <w:keepNext/>
      <w:numPr>
        <w:numId w:val="18"/>
      </w:numPr>
      <w:tabs>
        <w:tab w:val="clear" w:pos="420"/>
      </w:tabs>
      <w:spacing w:before="240" w:after="0"/>
      <w:ind w:left="425" w:hanging="425"/>
    </w:pPr>
    <w:rPr>
      <w:rFonts w:ascii="Arial" w:hAnsi="Arial"/>
      <w:b/>
      <w:sz w:val="24"/>
      <w:u w:val="single"/>
      <w:lang w:val="en-US" w:eastAsia="en-GB"/>
    </w:rPr>
  </w:style>
  <w:style w:type="paragraph" w:customStyle="1" w:styleId="no0">
    <w:name w:val="no"/>
    <w:basedOn w:val="Normal"/>
    <w:qFormat/>
    <w:rsid w:val="00E5440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E54401"/>
    <w:rPr>
      <w:sz w:val="24"/>
      <w:lang w:val="en-US" w:eastAsia="en-US"/>
    </w:rPr>
  </w:style>
  <w:style w:type="character" w:customStyle="1" w:styleId="TableNo0">
    <w:name w:val="Table_No Знак"/>
    <w:link w:val="TableNo"/>
    <w:uiPriority w:val="99"/>
    <w:qFormat/>
    <w:locked/>
    <w:rsid w:val="00E54401"/>
    <w:rPr>
      <w:rFonts w:ascii="Times New Roman" w:eastAsiaTheme="minorEastAsia" w:hAnsi="Times New Roman"/>
      <w:caps/>
      <w:lang w:val="en-GB" w:eastAsia="en-US"/>
    </w:rPr>
  </w:style>
  <w:style w:type="paragraph" w:customStyle="1" w:styleId="1115">
    <w:name w:val="修订111"/>
    <w:hidden/>
    <w:uiPriority w:val="99"/>
    <w:semiHidden/>
    <w:qFormat/>
    <w:rsid w:val="00E54401"/>
    <w:rPr>
      <w:rFonts w:ascii="Times New Roman" w:eastAsia="Batang" w:hAnsi="Times New Roman"/>
      <w:lang w:val="en-GB" w:eastAsia="en-US"/>
    </w:rPr>
  </w:style>
  <w:style w:type="paragraph" w:customStyle="1" w:styleId="Agreement">
    <w:name w:val="Agreement"/>
    <w:basedOn w:val="Normal"/>
    <w:next w:val="Normal"/>
    <w:qFormat/>
    <w:rsid w:val="00E54401"/>
    <w:pPr>
      <w:numPr>
        <w:numId w:val="19"/>
      </w:numPr>
      <w:tabs>
        <w:tab w:val="clear" w:pos="1619"/>
      </w:tabs>
      <w:spacing w:before="60" w:after="0"/>
      <w:ind w:left="460"/>
    </w:pPr>
    <w:rPr>
      <w:rFonts w:ascii="Arial" w:eastAsia="MS Mincho" w:hAnsi="Arial"/>
      <w:b/>
      <w:szCs w:val="24"/>
      <w:lang w:eastAsia="en-GB"/>
    </w:rPr>
  </w:style>
  <w:style w:type="character" w:customStyle="1" w:styleId="EmailDiscussionChar">
    <w:name w:val="EmailDiscussion Char"/>
    <w:link w:val="EmailDiscussion"/>
    <w:qFormat/>
    <w:locked/>
    <w:rsid w:val="00E54401"/>
    <w:rPr>
      <w:rFonts w:ascii="Arial" w:eastAsia="MS Mincho" w:hAnsi="Arial" w:cs="Arial"/>
      <w:b/>
      <w:szCs w:val="24"/>
    </w:rPr>
  </w:style>
  <w:style w:type="paragraph" w:customStyle="1" w:styleId="EmailDiscussion">
    <w:name w:val="EmailDiscussion"/>
    <w:basedOn w:val="Normal"/>
    <w:next w:val="Normal"/>
    <w:link w:val="EmailDiscussionChar"/>
    <w:qFormat/>
    <w:rsid w:val="00E54401"/>
    <w:pPr>
      <w:numPr>
        <w:numId w:val="20"/>
      </w:numPr>
      <w:tabs>
        <w:tab w:val="clear" w:pos="1619"/>
      </w:tabs>
      <w:spacing w:before="40" w:after="0"/>
      <w:ind w:left="460"/>
    </w:pPr>
    <w:rPr>
      <w:rFonts w:ascii="Arial" w:eastAsia="MS Mincho" w:hAnsi="Arial" w:cs="Arial"/>
      <w:b/>
      <w:szCs w:val="24"/>
      <w:lang w:val="fr-FR" w:eastAsia="fr-FR"/>
    </w:rPr>
  </w:style>
  <w:style w:type="paragraph" w:customStyle="1" w:styleId="EmailDiscussion2">
    <w:name w:val="EmailDiscussion2"/>
    <w:basedOn w:val="Normal"/>
    <w:qFormat/>
    <w:rsid w:val="00E54401"/>
    <w:pPr>
      <w:tabs>
        <w:tab w:val="left" w:pos="1622"/>
      </w:tabs>
      <w:spacing w:after="0"/>
      <w:ind w:left="1622" w:hanging="363"/>
    </w:pPr>
    <w:rPr>
      <w:rFonts w:ascii="Arial" w:eastAsia="MS Mincho" w:hAnsi="Arial"/>
      <w:szCs w:val="24"/>
      <w:lang w:eastAsia="en-GB"/>
    </w:rPr>
  </w:style>
  <w:style w:type="character" w:customStyle="1" w:styleId="Char11">
    <w:name w:val="页眉 Char1"/>
    <w:aliases w:val="h Char1"/>
    <w:basedOn w:val="DefaultParagraphFont"/>
    <w:qFormat/>
    <w:rsid w:val="00E54401"/>
    <w:rPr>
      <w:rFonts w:asciiTheme="minorHAnsi" w:eastAsiaTheme="minorEastAsia" w:hAnsiTheme="minorHAnsi" w:cstheme="minorBidi"/>
      <w:kern w:val="2"/>
      <w:sz w:val="18"/>
      <w:szCs w:val="18"/>
    </w:rPr>
  </w:style>
  <w:style w:type="character" w:customStyle="1" w:styleId="font11">
    <w:name w:val="font11"/>
    <w:basedOn w:val="DefaultParagraphFont"/>
    <w:qFormat/>
    <w:rsid w:val="00E54401"/>
    <w:rPr>
      <w:rFonts w:ascii="Arial" w:hAnsi="Arial" w:cs="Arial" w:hint="default"/>
      <w:color w:val="000000"/>
      <w:sz w:val="18"/>
      <w:szCs w:val="18"/>
      <w:u w:val="none"/>
      <w:vertAlign w:val="superscript"/>
    </w:rPr>
  </w:style>
  <w:style w:type="character" w:customStyle="1" w:styleId="font31">
    <w:name w:val="font31"/>
    <w:basedOn w:val="DefaultParagraphFont"/>
    <w:qFormat/>
    <w:rsid w:val="00E54401"/>
    <w:rPr>
      <w:rFonts w:ascii="Arial" w:hAnsi="Arial" w:cs="Arial" w:hint="default"/>
      <w:color w:val="000000"/>
      <w:sz w:val="18"/>
      <w:szCs w:val="18"/>
      <w:u w:val="none"/>
    </w:rPr>
  </w:style>
  <w:style w:type="character" w:customStyle="1" w:styleId="font21">
    <w:name w:val="font21"/>
    <w:basedOn w:val="DefaultParagraphFont"/>
    <w:qFormat/>
    <w:rsid w:val="00E54401"/>
    <w:rPr>
      <w:rFonts w:ascii="Arial" w:hAnsi="Arial" w:cs="Arial" w:hint="default"/>
      <w:color w:val="000000"/>
      <w:sz w:val="18"/>
      <w:szCs w:val="18"/>
      <w:u w:val="none"/>
    </w:rPr>
  </w:style>
  <w:style w:type="character" w:customStyle="1" w:styleId="font01">
    <w:name w:val="font01"/>
    <w:basedOn w:val="DefaultParagraphFont"/>
    <w:qFormat/>
    <w:rsid w:val="00E54401"/>
    <w:rPr>
      <w:rFonts w:ascii="Arial" w:hAnsi="Arial" w:cs="Arial" w:hint="default"/>
      <w:color w:val="000000"/>
      <w:sz w:val="18"/>
      <w:szCs w:val="18"/>
      <w:u w:val="none"/>
      <w:vertAlign w:val="superscript"/>
    </w:rPr>
  </w:style>
  <w:style w:type="character" w:customStyle="1" w:styleId="font51">
    <w:name w:val="font51"/>
    <w:basedOn w:val="DefaultParagraphFont"/>
    <w:qFormat/>
    <w:rsid w:val="00E54401"/>
    <w:rPr>
      <w:rFonts w:ascii="Arial" w:hAnsi="Arial" w:cs="Arial" w:hint="default"/>
      <w:color w:val="000000"/>
      <w:sz w:val="21"/>
      <w:szCs w:val="21"/>
      <w:u w:val="none"/>
    </w:rPr>
  </w:style>
  <w:style w:type="character" w:customStyle="1" w:styleId="font41">
    <w:name w:val="font41"/>
    <w:basedOn w:val="DefaultParagraphFont"/>
    <w:qFormat/>
    <w:rsid w:val="00E54401"/>
    <w:rPr>
      <w:rFonts w:ascii="Arial" w:hAnsi="Arial" w:cs="Arial" w:hint="default"/>
      <w:color w:val="000000"/>
      <w:sz w:val="18"/>
      <w:szCs w:val="18"/>
      <w:u w:val="none"/>
      <w:vertAlign w:val="superscript"/>
    </w:rPr>
  </w:style>
  <w:style w:type="table" w:customStyle="1" w:styleId="116">
    <w:name w:val="网格型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E54401"/>
    <w:rPr>
      <w:smallCaps/>
      <w:color w:val="5A5A5A"/>
    </w:rPr>
  </w:style>
  <w:style w:type="paragraph" w:customStyle="1" w:styleId="TOC20">
    <w:name w:val="TOC 标题2"/>
    <w:basedOn w:val="Heading1"/>
    <w:next w:val="Normal"/>
    <w:uiPriority w:val="39"/>
    <w:unhideWhenUsed/>
    <w:qFormat/>
    <w:rsid w:val="00E54401"/>
    <w:pPr>
      <w:spacing w:after="0" w:line="259" w:lineRule="auto"/>
      <w:outlineLvl w:val="9"/>
    </w:pPr>
    <w:rPr>
      <w:rFonts w:ascii="Calibri Light" w:hAnsi="Calibri Light"/>
      <w:color w:val="2F5496"/>
      <w:szCs w:val="32"/>
      <w:lang w:val="en-US" w:eastAsia="en-GB"/>
    </w:rPr>
  </w:style>
  <w:style w:type="table" w:customStyle="1" w:styleId="27">
    <w:name w:val="网格型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E54401"/>
    <w:rPr>
      <w:rFonts w:ascii="Times New Roman" w:eastAsia="MS Mincho" w:hAnsi="Times New Roman"/>
      <w:lang w:val="en-US" w:eastAsia="en-US"/>
    </w:rPr>
    <w:tblPr/>
  </w:style>
  <w:style w:type="table" w:customStyle="1" w:styleId="Tabellengitternetz1112">
    <w:name w:val="Tabellengitternetz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明显强调2"/>
    <w:uiPriority w:val="21"/>
    <w:qFormat/>
    <w:rsid w:val="00E54401"/>
    <w:rPr>
      <w:b/>
      <w:bCs/>
      <w:i/>
      <w:iCs/>
      <w:color w:val="4F81BD"/>
    </w:rPr>
  </w:style>
  <w:style w:type="table" w:customStyle="1" w:styleId="230">
    <w:name w:val="古典型 2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
    <w:name w:val="수정1"/>
    <w:hidden/>
    <w:semiHidden/>
    <w:qFormat/>
    <w:rsid w:val="00E54401"/>
    <w:rPr>
      <w:rFonts w:ascii="Times New Roman" w:eastAsia="Batang" w:hAnsi="Times New Roman"/>
      <w:lang w:val="en-GB" w:eastAsia="en-US"/>
    </w:rPr>
  </w:style>
  <w:style w:type="paragraph" w:customStyle="1" w:styleId="tac00">
    <w:name w:val="tac0"/>
    <w:basedOn w:val="Normal"/>
    <w:qFormat/>
    <w:rsid w:val="00E54401"/>
    <w:pPr>
      <w:keepNext/>
      <w:spacing w:after="0"/>
      <w:jc w:val="center"/>
    </w:pPr>
    <w:rPr>
      <w:rFonts w:ascii="Arial" w:eastAsia="Calibri" w:hAnsi="Arial" w:cs="Arial"/>
      <w:lang w:val="fi-FI" w:eastAsia="fi-FI"/>
    </w:rPr>
  </w:style>
  <w:style w:type="paragraph" w:customStyle="1" w:styleId="tah00">
    <w:name w:val="tah0"/>
    <w:basedOn w:val="Normal"/>
    <w:qFormat/>
    <w:rsid w:val="00E54401"/>
    <w:pPr>
      <w:keepNext/>
      <w:widowControl w:val="0"/>
      <w:spacing w:after="0"/>
      <w:jc w:val="center"/>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E54401"/>
    <w:pPr>
      <w:overflowPunct w:val="0"/>
      <w:autoSpaceDE w:val="0"/>
      <w:autoSpaceDN w:val="0"/>
      <w:adjustRightInd w:val="0"/>
      <w:textAlignment w:val="baseline"/>
    </w:pPr>
    <w:rPr>
      <w:rFonts w:eastAsiaTheme="minorEastAsia"/>
      <w:lang w:eastAsia="en-GB"/>
    </w:rPr>
  </w:style>
  <w:style w:type="table" w:styleId="TableGrid17">
    <w:name w:val="Table Grid 1"/>
    <w:basedOn w:val="TableNormal"/>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0">
    <w:name w:val="Table Grid17"/>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E54401"/>
    <w:rPr>
      <w:rFonts w:ascii="Times New Roman" w:eastAsia="MS Mincho" w:hAnsi="Times New Roman"/>
      <w:lang w:val="en-US" w:eastAsia="zh-CN"/>
    </w:rPr>
    <w:tblPr/>
  </w:style>
  <w:style w:type="table" w:customStyle="1" w:styleId="TableGrid84">
    <w:name w:val="Table Grid84"/>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5440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E54401"/>
    <w:rPr>
      <w:smallCaps/>
      <w:color w:val="C0504D"/>
      <w:u w:val="single"/>
    </w:rPr>
  </w:style>
  <w:style w:type="table" w:customStyle="1" w:styleId="417">
    <w:name w:val="无格式表格 4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E54401"/>
    <w:rPr>
      <w:rFonts w:ascii="Arial" w:hAnsi="Arial"/>
      <w:lang w:val="en-GB" w:eastAsia="en-US" w:bidi="ar-SA"/>
    </w:rPr>
  </w:style>
  <w:style w:type="character" w:customStyle="1" w:styleId="p1">
    <w:name w:val="p1"/>
    <w:qFormat/>
    <w:rsid w:val="00E54401"/>
  </w:style>
  <w:style w:type="character" w:customStyle="1" w:styleId="e-031">
    <w:name w:val="e-031"/>
    <w:qFormat/>
    <w:rsid w:val="00E54401"/>
    <w:rPr>
      <w:i/>
      <w:iCs/>
    </w:rPr>
  </w:style>
  <w:style w:type="character" w:customStyle="1" w:styleId="hps">
    <w:name w:val="hps"/>
    <w:qFormat/>
    <w:rsid w:val="00E54401"/>
  </w:style>
  <w:style w:type="character" w:customStyle="1" w:styleId="IntenseEmphasis1">
    <w:name w:val="Intense Emphasis1"/>
    <w:basedOn w:val="DefaultParagraphFont"/>
    <w:uiPriority w:val="21"/>
    <w:qFormat/>
    <w:rsid w:val="00E54401"/>
    <w:rPr>
      <w:b/>
      <w:bCs/>
      <w:i/>
      <w:iCs/>
      <w:color w:val="4F81BD"/>
    </w:rPr>
  </w:style>
  <w:style w:type="character" w:customStyle="1" w:styleId="EditorsNoteChar1">
    <w:name w:val="Editor's Note Char1"/>
    <w:qFormat/>
    <w:rsid w:val="00E54401"/>
    <w:rPr>
      <w:rFonts w:ascii="Times New Roman" w:hAnsi="Times New Roman"/>
      <w:color w:val="FF0000"/>
      <w:lang w:val="en-GB" w:eastAsia="en-US"/>
    </w:rPr>
  </w:style>
  <w:style w:type="character" w:customStyle="1" w:styleId="TAHChar">
    <w:name w:val="TAH Char"/>
    <w:qFormat/>
    <w:locked/>
    <w:rsid w:val="00E54401"/>
    <w:rPr>
      <w:rFonts w:ascii="Arial" w:hAnsi="Arial" w:cs="Arial"/>
      <w:b/>
      <w:sz w:val="18"/>
      <w:lang w:val="en-GB"/>
    </w:rPr>
  </w:style>
  <w:style w:type="character" w:customStyle="1" w:styleId="IntenseEmphasis2">
    <w:name w:val="Intense Emphasis2"/>
    <w:uiPriority w:val="21"/>
    <w:qFormat/>
    <w:rsid w:val="00E54401"/>
    <w:rPr>
      <w:b/>
      <w:bCs/>
      <w:i/>
      <w:iCs/>
      <w:color w:val="4F81BD"/>
    </w:rPr>
  </w:style>
  <w:style w:type="paragraph" w:customStyle="1" w:styleId="TOCHeading1">
    <w:name w:val="TOC Heading1"/>
    <w:basedOn w:val="Heading1"/>
    <w:next w:val="Normal"/>
    <w:uiPriority w:val="39"/>
    <w:unhideWhenUsed/>
    <w:qFormat/>
    <w:rsid w:val="00E5440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54401"/>
  </w:style>
  <w:style w:type="character" w:customStyle="1" w:styleId="search-word-mail">
    <w:name w:val="search-word-mail"/>
    <w:qFormat/>
    <w:rsid w:val="00E54401"/>
  </w:style>
  <w:style w:type="character" w:customStyle="1" w:styleId="Char12">
    <w:name w:val="脚注文本 Char1"/>
    <w:aliases w:val="footnote text41 Char1"/>
    <w:basedOn w:val="DefaultParagraphFont"/>
    <w:semiHidden/>
    <w:qFormat/>
    <w:rsid w:val="00E54401"/>
    <w:rPr>
      <w:rFonts w:ascii="Times New Roman" w:eastAsia="Times New Roman" w:hAnsi="Times New Roman"/>
      <w:sz w:val="18"/>
      <w:szCs w:val="18"/>
      <w:lang w:val="en-GB" w:eastAsia="en-GB"/>
    </w:rPr>
  </w:style>
  <w:style w:type="character" w:customStyle="1" w:styleId="word">
    <w:name w:val="word"/>
    <w:basedOn w:val="DefaultParagraphFont"/>
    <w:qFormat/>
    <w:rsid w:val="00E54401"/>
  </w:style>
  <w:style w:type="character" w:customStyle="1" w:styleId="1f0">
    <w:name w:val="未处理的提及1"/>
    <w:basedOn w:val="DefaultParagraphFont"/>
    <w:uiPriority w:val="99"/>
    <w:qFormat/>
    <w:rsid w:val="00E54401"/>
    <w:rPr>
      <w:color w:val="605E5C"/>
      <w:shd w:val="clear" w:color="auto" w:fill="E1DFDD"/>
    </w:rPr>
  </w:style>
  <w:style w:type="character" w:customStyle="1" w:styleId="ad">
    <w:name w:val="首标题"/>
    <w:qFormat/>
    <w:rsid w:val="00E54401"/>
    <w:rPr>
      <w:rFonts w:ascii="Arial" w:eastAsia="SimSun" w:hAnsi="Arial"/>
      <w:sz w:val="24"/>
      <w:lang w:val="en-US" w:eastAsia="zh-CN" w:bidi="ar-SA"/>
    </w:rPr>
  </w:style>
  <w:style w:type="character" w:customStyle="1" w:styleId="B1Car">
    <w:name w:val="B1+ Car"/>
    <w:link w:val="B1"/>
    <w:qFormat/>
    <w:rsid w:val="00E54401"/>
    <w:rPr>
      <w:rFonts w:ascii="Times New Roman" w:eastAsia="SimSun" w:hAnsi="Times New Roman"/>
      <w:lang w:val="en-GB" w:eastAsia="en-US"/>
    </w:rPr>
  </w:style>
  <w:style w:type="character" w:customStyle="1" w:styleId="HeaderChar1">
    <w:name w:val="Header Char1"/>
    <w:basedOn w:val="DefaultParagraphFont"/>
    <w:semiHidden/>
    <w:qFormat/>
    <w:rsid w:val="00E54401"/>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54401"/>
    <w:rPr>
      <w:color w:val="605E5C"/>
      <w:shd w:val="clear" w:color="auto" w:fill="E1DFDD"/>
    </w:rPr>
  </w:style>
  <w:style w:type="paragraph" w:customStyle="1" w:styleId="Style86">
    <w:name w:val="_Style 86"/>
    <w:uiPriority w:val="99"/>
    <w:semiHidden/>
    <w:qFormat/>
    <w:rsid w:val="00E54401"/>
    <w:pPr>
      <w:spacing w:after="160" w:line="259" w:lineRule="auto"/>
    </w:pPr>
    <w:rPr>
      <w:rFonts w:ascii="Times New Roman" w:eastAsia="MS Mincho" w:hAnsi="Times New Roman"/>
      <w:lang w:val="en-GB" w:eastAsia="en-US"/>
    </w:rPr>
  </w:style>
  <w:style w:type="table" w:styleId="TableElegant">
    <w:name w:val="Table Elegant"/>
    <w:basedOn w:val="TableNormal"/>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
    <w:name w:val="Table Grid19"/>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54401"/>
    <w:rPr>
      <w:rFonts w:ascii="Times New Roman" w:eastAsia="MS Mincho" w:hAnsi="Times New Roman"/>
      <w:lang w:val="en-US" w:eastAsia="en-US"/>
    </w:rPr>
    <w:tblPr/>
  </w:style>
  <w:style w:type="table" w:customStyle="1" w:styleId="TableGrid58">
    <w:name w:val="Table Grid58"/>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54401"/>
    <w:rPr>
      <w:rFonts w:ascii="Times New Roman" w:eastAsia="MS Mincho" w:hAnsi="Times New Roman"/>
      <w:lang w:val="en-US" w:eastAsia="en-US"/>
    </w:rPr>
    <w:tblPr/>
  </w:style>
  <w:style w:type="table" w:customStyle="1" w:styleId="TableGrid515">
    <w:name w:val="Table Grid5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54401"/>
  </w:style>
  <w:style w:type="table" w:customStyle="1" w:styleId="TableGrid105">
    <w:name w:val="Table Grid10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54401"/>
  </w:style>
  <w:style w:type="numbering" w:customStyle="1" w:styleId="1510">
    <w:name w:val="无列表151"/>
    <w:next w:val="NoList"/>
    <w:semiHidden/>
    <w:rsid w:val="00E54401"/>
  </w:style>
  <w:style w:type="numbering" w:customStyle="1" w:styleId="1511">
    <w:name w:val="リストなし151"/>
    <w:next w:val="NoList"/>
    <w:uiPriority w:val="99"/>
    <w:semiHidden/>
    <w:unhideWhenUsed/>
    <w:rsid w:val="00E54401"/>
  </w:style>
  <w:style w:type="table" w:customStyle="1" w:styleId="221">
    <w:name w:val="古典型 2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54401"/>
  </w:style>
  <w:style w:type="numbering" w:customStyle="1" w:styleId="1151">
    <w:name w:val="无列表1151"/>
    <w:next w:val="NoList"/>
    <w:semiHidden/>
    <w:rsid w:val="00E54401"/>
  </w:style>
  <w:style w:type="numbering" w:customStyle="1" w:styleId="11411">
    <w:name w:val="リストなし1141"/>
    <w:next w:val="NoList"/>
    <w:uiPriority w:val="99"/>
    <w:semiHidden/>
    <w:unhideWhenUsed/>
    <w:rsid w:val="00E54401"/>
  </w:style>
  <w:style w:type="table" w:customStyle="1" w:styleId="TableClassic2121">
    <w:name w:val="Table Classic 212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54401"/>
  </w:style>
  <w:style w:type="numbering" w:customStyle="1" w:styleId="NoList361">
    <w:name w:val="No List361"/>
    <w:next w:val="NoList"/>
    <w:uiPriority w:val="99"/>
    <w:semiHidden/>
    <w:unhideWhenUsed/>
    <w:rsid w:val="00E54401"/>
  </w:style>
  <w:style w:type="numbering" w:customStyle="1" w:styleId="NoList1151">
    <w:name w:val="No List1151"/>
    <w:next w:val="NoList"/>
    <w:uiPriority w:val="99"/>
    <w:semiHidden/>
    <w:unhideWhenUsed/>
    <w:rsid w:val="00E54401"/>
  </w:style>
  <w:style w:type="numbering" w:customStyle="1" w:styleId="NoList461">
    <w:name w:val="No List461"/>
    <w:next w:val="NoList"/>
    <w:uiPriority w:val="99"/>
    <w:semiHidden/>
    <w:unhideWhenUsed/>
    <w:rsid w:val="00E54401"/>
  </w:style>
  <w:style w:type="numbering" w:customStyle="1" w:styleId="NoList551">
    <w:name w:val="No List551"/>
    <w:next w:val="NoList"/>
    <w:uiPriority w:val="99"/>
    <w:semiHidden/>
    <w:unhideWhenUsed/>
    <w:rsid w:val="00E54401"/>
  </w:style>
  <w:style w:type="numbering" w:customStyle="1" w:styleId="NoList11151">
    <w:name w:val="No List11151"/>
    <w:next w:val="NoList"/>
    <w:uiPriority w:val="99"/>
    <w:semiHidden/>
    <w:unhideWhenUsed/>
    <w:rsid w:val="00E54401"/>
  </w:style>
  <w:style w:type="numbering" w:customStyle="1" w:styleId="NoList2151">
    <w:name w:val="No List2151"/>
    <w:next w:val="NoList"/>
    <w:uiPriority w:val="99"/>
    <w:semiHidden/>
    <w:unhideWhenUsed/>
    <w:rsid w:val="00E54401"/>
  </w:style>
  <w:style w:type="numbering" w:customStyle="1" w:styleId="NoList3151">
    <w:name w:val="No List3151"/>
    <w:next w:val="NoList"/>
    <w:uiPriority w:val="99"/>
    <w:semiHidden/>
    <w:unhideWhenUsed/>
    <w:rsid w:val="00E54401"/>
  </w:style>
  <w:style w:type="numbering" w:customStyle="1" w:styleId="NoList4151">
    <w:name w:val="No List4151"/>
    <w:next w:val="NoList"/>
    <w:uiPriority w:val="99"/>
    <w:semiHidden/>
    <w:unhideWhenUsed/>
    <w:rsid w:val="00E54401"/>
  </w:style>
  <w:style w:type="numbering" w:customStyle="1" w:styleId="NoList651">
    <w:name w:val="No List651"/>
    <w:next w:val="NoList"/>
    <w:uiPriority w:val="99"/>
    <w:semiHidden/>
    <w:unhideWhenUsed/>
    <w:rsid w:val="00E54401"/>
  </w:style>
  <w:style w:type="numbering" w:customStyle="1" w:styleId="NoList751">
    <w:name w:val="No List751"/>
    <w:next w:val="NoList"/>
    <w:uiPriority w:val="99"/>
    <w:semiHidden/>
    <w:unhideWhenUsed/>
    <w:rsid w:val="00E54401"/>
  </w:style>
  <w:style w:type="numbering" w:customStyle="1" w:styleId="NoList1251">
    <w:name w:val="No List1251"/>
    <w:next w:val="NoList"/>
    <w:uiPriority w:val="99"/>
    <w:semiHidden/>
    <w:unhideWhenUsed/>
    <w:rsid w:val="00E54401"/>
  </w:style>
  <w:style w:type="numbering" w:customStyle="1" w:styleId="NoList2251">
    <w:name w:val="No List2251"/>
    <w:next w:val="NoList"/>
    <w:uiPriority w:val="99"/>
    <w:semiHidden/>
    <w:unhideWhenUsed/>
    <w:rsid w:val="00E54401"/>
  </w:style>
  <w:style w:type="numbering" w:customStyle="1" w:styleId="NoList3251">
    <w:name w:val="No List3251"/>
    <w:next w:val="NoList"/>
    <w:uiPriority w:val="99"/>
    <w:semiHidden/>
    <w:unhideWhenUsed/>
    <w:rsid w:val="00E54401"/>
  </w:style>
  <w:style w:type="numbering" w:customStyle="1" w:styleId="NoList4241">
    <w:name w:val="No List4241"/>
    <w:next w:val="NoList"/>
    <w:uiPriority w:val="99"/>
    <w:semiHidden/>
    <w:unhideWhenUsed/>
    <w:rsid w:val="00E54401"/>
  </w:style>
  <w:style w:type="numbering" w:customStyle="1" w:styleId="NoList5141">
    <w:name w:val="No List5141"/>
    <w:next w:val="NoList"/>
    <w:uiPriority w:val="99"/>
    <w:semiHidden/>
    <w:unhideWhenUsed/>
    <w:rsid w:val="00E54401"/>
  </w:style>
  <w:style w:type="numbering" w:customStyle="1" w:styleId="NoList21141">
    <w:name w:val="No List21141"/>
    <w:next w:val="NoList"/>
    <w:uiPriority w:val="99"/>
    <w:semiHidden/>
    <w:unhideWhenUsed/>
    <w:rsid w:val="00E54401"/>
  </w:style>
  <w:style w:type="numbering" w:customStyle="1" w:styleId="NoList31141">
    <w:name w:val="No List31141"/>
    <w:next w:val="NoList"/>
    <w:uiPriority w:val="99"/>
    <w:semiHidden/>
    <w:unhideWhenUsed/>
    <w:rsid w:val="00E54401"/>
  </w:style>
  <w:style w:type="numbering" w:customStyle="1" w:styleId="NoList41141">
    <w:name w:val="No List41141"/>
    <w:next w:val="NoList"/>
    <w:uiPriority w:val="99"/>
    <w:semiHidden/>
    <w:unhideWhenUsed/>
    <w:rsid w:val="00E54401"/>
  </w:style>
  <w:style w:type="numbering" w:customStyle="1" w:styleId="NoList6141">
    <w:name w:val="No List6141"/>
    <w:next w:val="NoList"/>
    <w:uiPriority w:val="99"/>
    <w:semiHidden/>
    <w:unhideWhenUsed/>
    <w:rsid w:val="00E54401"/>
  </w:style>
  <w:style w:type="numbering" w:customStyle="1" w:styleId="11141">
    <w:name w:val="无列表11141"/>
    <w:next w:val="NoList"/>
    <w:semiHidden/>
    <w:rsid w:val="00E54401"/>
  </w:style>
  <w:style w:type="numbering" w:customStyle="1" w:styleId="NoList111141">
    <w:name w:val="No List111141"/>
    <w:next w:val="NoList"/>
    <w:uiPriority w:val="99"/>
    <w:semiHidden/>
    <w:unhideWhenUsed/>
    <w:rsid w:val="00E54401"/>
  </w:style>
  <w:style w:type="numbering" w:customStyle="1" w:styleId="NoList7141">
    <w:name w:val="No List7141"/>
    <w:next w:val="NoList"/>
    <w:uiPriority w:val="99"/>
    <w:semiHidden/>
    <w:unhideWhenUsed/>
    <w:rsid w:val="00E54401"/>
  </w:style>
  <w:style w:type="numbering" w:customStyle="1" w:styleId="NoList12141">
    <w:name w:val="No List12141"/>
    <w:next w:val="NoList"/>
    <w:uiPriority w:val="99"/>
    <w:semiHidden/>
    <w:unhideWhenUsed/>
    <w:rsid w:val="00E54401"/>
  </w:style>
  <w:style w:type="numbering" w:customStyle="1" w:styleId="NoList22141">
    <w:name w:val="No List22141"/>
    <w:next w:val="NoList"/>
    <w:uiPriority w:val="99"/>
    <w:semiHidden/>
    <w:unhideWhenUsed/>
    <w:rsid w:val="00E54401"/>
  </w:style>
  <w:style w:type="numbering" w:customStyle="1" w:styleId="NoList32141">
    <w:name w:val="No List32141"/>
    <w:next w:val="NoList"/>
    <w:uiPriority w:val="99"/>
    <w:semiHidden/>
    <w:unhideWhenUsed/>
    <w:rsid w:val="00E54401"/>
  </w:style>
  <w:style w:type="numbering" w:customStyle="1" w:styleId="NoList841">
    <w:name w:val="No List841"/>
    <w:next w:val="NoList"/>
    <w:uiPriority w:val="99"/>
    <w:semiHidden/>
    <w:unhideWhenUsed/>
    <w:rsid w:val="00E54401"/>
  </w:style>
  <w:style w:type="numbering" w:customStyle="1" w:styleId="NoList941">
    <w:name w:val="No List941"/>
    <w:next w:val="NoList"/>
    <w:uiPriority w:val="99"/>
    <w:semiHidden/>
    <w:unhideWhenUsed/>
    <w:rsid w:val="00E54401"/>
  </w:style>
  <w:style w:type="numbering" w:customStyle="1" w:styleId="NoList8141">
    <w:name w:val="No List8141"/>
    <w:next w:val="NoList"/>
    <w:uiPriority w:val="99"/>
    <w:semiHidden/>
    <w:unhideWhenUsed/>
    <w:rsid w:val="00E54401"/>
  </w:style>
  <w:style w:type="numbering" w:customStyle="1" w:styleId="NoList9131">
    <w:name w:val="No List9131"/>
    <w:next w:val="NoList"/>
    <w:uiPriority w:val="99"/>
    <w:semiHidden/>
    <w:unhideWhenUsed/>
    <w:rsid w:val="00E54401"/>
  </w:style>
  <w:style w:type="numbering" w:customStyle="1" w:styleId="LFO1941">
    <w:name w:val="LFO1941"/>
    <w:basedOn w:val="NoList"/>
    <w:rsid w:val="00E54401"/>
  </w:style>
  <w:style w:type="numbering" w:customStyle="1" w:styleId="NoList1031">
    <w:name w:val="No List1031"/>
    <w:next w:val="NoList"/>
    <w:uiPriority w:val="99"/>
    <w:semiHidden/>
    <w:unhideWhenUsed/>
    <w:rsid w:val="00E54401"/>
  </w:style>
  <w:style w:type="numbering" w:customStyle="1" w:styleId="LFO19131">
    <w:name w:val="LFO19131"/>
    <w:basedOn w:val="NoList"/>
    <w:rsid w:val="00E54401"/>
  </w:style>
  <w:style w:type="numbering" w:customStyle="1" w:styleId="12110">
    <w:name w:val="无列表1211"/>
    <w:next w:val="NoList"/>
    <w:semiHidden/>
    <w:rsid w:val="00E54401"/>
  </w:style>
  <w:style w:type="numbering" w:customStyle="1" w:styleId="12111">
    <w:name w:val="リストなし1211"/>
    <w:next w:val="NoList"/>
    <w:uiPriority w:val="99"/>
    <w:semiHidden/>
    <w:unhideWhenUsed/>
    <w:rsid w:val="00E54401"/>
  </w:style>
  <w:style w:type="numbering" w:customStyle="1" w:styleId="111112">
    <w:name w:val="リストなし11111"/>
    <w:next w:val="NoList"/>
    <w:uiPriority w:val="99"/>
    <w:semiHidden/>
    <w:unhideWhenUsed/>
    <w:rsid w:val="00E54401"/>
  </w:style>
  <w:style w:type="numbering" w:customStyle="1" w:styleId="NoList1311">
    <w:name w:val="No List1311"/>
    <w:next w:val="NoList"/>
    <w:uiPriority w:val="99"/>
    <w:semiHidden/>
    <w:unhideWhenUsed/>
    <w:rsid w:val="00E54401"/>
  </w:style>
  <w:style w:type="numbering" w:customStyle="1" w:styleId="NoList2311">
    <w:name w:val="No List2311"/>
    <w:next w:val="NoList"/>
    <w:uiPriority w:val="99"/>
    <w:semiHidden/>
    <w:unhideWhenUsed/>
    <w:rsid w:val="00E54401"/>
  </w:style>
  <w:style w:type="numbering" w:customStyle="1" w:styleId="NoList3311">
    <w:name w:val="No List3311"/>
    <w:next w:val="NoList"/>
    <w:uiPriority w:val="99"/>
    <w:semiHidden/>
    <w:unhideWhenUsed/>
    <w:rsid w:val="00E54401"/>
  </w:style>
  <w:style w:type="numbering" w:customStyle="1" w:styleId="NoList4311">
    <w:name w:val="No List4311"/>
    <w:next w:val="NoList"/>
    <w:uiPriority w:val="99"/>
    <w:semiHidden/>
    <w:unhideWhenUsed/>
    <w:rsid w:val="00E54401"/>
  </w:style>
  <w:style w:type="numbering" w:customStyle="1" w:styleId="NoList5211">
    <w:name w:val="No List5211"/>
    <w:next w:val="NoList"/>
    <w:uiPriority w:val="99"/>
    <w:semiHidden/>
    <w:unhideWhenUsed/>
    <w:rsid w:val="00E54401"/>
  </w:style>
  <w:style w:type="numbering" w:customStyle="1" w:styleId="NoList6211">
    <w:name w:val="No List6211"/>
    <w:next w:val="NoList"/>
    <w:uiPriority w:val="99"/>
    <w:semiHidden/>
    <w:unhideWhenUsed/>
    <w:rsid w:val="00E54401"/>
  </w:style>
  <w:style w:type="numbering" w:customStyle="1" w:styleId="NoList7211">
    <w:name w:val="No List7211"/>
    <w:next w:val="NoList"/>
    <w:uiPriority w:val="99"/>
    <w:semiHidden/>
    <w:unhideWhenUsed/>
    <w:rsid w:val="00E54401"/>
  </w:style>
  <w:style w:type="numbering" w:customStyle="1" w:styleId="NoList11211">
    <w:name w:val="No List11211"/>
    <w:next w:val="NoList"/>
    <w:uiPriority w:val="99"/>
    <w:semiHidden/>
    <w:unhideWhenUsed/>
    <w:rsid w:val="00E54401"/>
  </w:style>
  <w:style w:type="numbering" w:customStyle="1" w:styleId="NoList21211">
    <w:name w:val="No List21211"/>
    <w:next w:val="NoList"/>
    <w:uiPriority w:val="99"/>
    <w:semiHidden/>
    <w:unhideWhenUsed/>
    <w:rsid w:val="00E54401"/>
  </w:style>
  <w:style w:type="numbering" w:customStyle="1" w:styleId="NoList31211">
    <w:name w:val="No List31211"/>
    <w:next w:val="NoList"/>
    <w:uiPriority w:val="99"/>
    <w:semiHidden/>
    <w:unhideWhenUsed/>
    <w:rsid w:val="00E54401"/>
  </w:style>
  <w:style w:type="numbering" w:customStyle="1" w:styleId="NoList41211">
    <w:name w:val="No List41211"/>
    <w:next w:val="NoList"/>
    <w:uiPriority w:val="99"/>
    <w:semiHidden/>
    <w:unhideWhenUsed/>
    <w:rsid w:val="00E54401"/>
  </w:style>
  <w:style w:type="numbering" w:customStyle="1" w:styleId="NoList51111">
    <w:name w:val="No List51111"/>
    <w:next w:val="NoList"/>
    <w:uiPriority w:val="99"/>
    <w:semiHidden/>
    <w:unhideWhenUsed/>
    <w:rsid w:val="00E54401"/>
  </w:style>
  <w:style w:type="numbering" w:customStyle="1" w:styleId="NoList61111">
    <w:name w:val="No List61111"/>
    <w:next w:val="NoList"/>
    <w:uiPriority w:val="99"/>
    <w:semiHidden/>
    <w:unhideWhenUsed/>
    <w:rsid w:val="00E54401"/>
  </w:style>
  <w:style w:type="numbering" w:customStyle="1" w:styleId="NoList71111">
    <w:name w:val="No List71111"/>
    <w:next w:val="NoList"/>
    <w:uiPriority w:val="99"/>
    <w:semiHidden/>
    <w:unhideWhenUsed/>
    <w:rsid w:val="00E54401"/>
  </w:style>
  <w:style w:type="numbering" w:customStyle="1" w:styleId="NoList81111">
    <w:name w:val="No List81111"/>
    <w:next w:val="NoList"/>
    <w:uiPriority w:val="99"/>
    <w:semiHidden/>
    <w:unhideWhenUsed/>
    <w:rsid w:val="00E54401"/>
  </w:style>
  <w:style w:type="numbering" w:customStyle="1" w:styleId="NoList12211">
    <w:name w:val="No List12211"/>
    <w:next w:val="NoList"/>
    <w:uiPriority w:val="99"/>
    <w:semiHidden/>
    <w:rsid w:val="00E54401"/>
  </w:style>
  <w:style w:type="numbering" w:customStyle="1" w:styleId="NoList111211">
    <w:name w:val="No List111211"/>
    <w:next w:val="NoList"/>
    <w:uiPriority w:val="99"/>
    <w:semiHidden/>
    <w:unhideWhenUsed/>
    <w:rsid w:val="00E54401"/>
  </w:style>
  <w:style w:type="numbering" w:customStyle="1" w:styleId="112110">
    <w:name w:val="无列表11211"/>
    <w:next w:val="NoList"/>
    <w:semiHidden/>
    <w:rsid w:val="00E54401"/>
  </w:style>
  <w:style w:type="numbering" w:customStyle="1" w:styleId="NoList22211">
    <w:name w:val="No List22211"/>
    <w:next w:val="NoList"/>
    <w:uiPriority w:val="99"/>
    <w:semiHidden/>
    <w:unhideWhenUsed/>
    <w:rsid w:val="00E54401"/>
  </w:style>
  <w:style w:type="numbering" w:customStyle="1" w:styleId="NoList32211">
    <w:name w:val="No List32211"/>
    <w:next w:val="NoList"/>
    <w:uiPriority w:val="99"/>
    <w:semiHidden/>
    <w:unhideWhenUsed/>
    <w:rsid w:val="00E54401"/>
  </w:style>
  <w:style w:type="numbering" w:customStyle="1" w:styleId="NoList42111">
    <w:name w:val="No List42111"/>
    <w:next w:val="NoList"/>
    <w:uiPriority w:val="99"/>
    <w:semiHidden/>
    <w:unhideWhenUsed/>
    <w:rsid w:val="00E54401"/>
  </w:style>
  <w:style w:type="numbering" w:customStyle="1" w:styleId="NoList211111">
    <w:name w:val="No List211111"/>
    <w:next w:val="NoList"/>
    <w:uiPriority w:val="99"/>
    <w:semiHidden/>
    <w:unhideWhenUsed/>
    <w:rsid w:val="00E54401"/>
  </w:style>
  <w:style w:type="numbering" w:customStyle="1" w:styleId="NoList311111">
    <w:name w:val="No List311111"/>
    <w:next w:val="NoList"/>
    <w:uiPriority w:val="99"/>
    <w:semiHidden/>
    <w:unhideWhenUsed/>
    <w:rsid w:val="00E54401"/>
  </w:style>
  <w:style w:type="numbering" w:customStyle="1" w:styleId="NoList411111">
    <w:name w:val="No List411111"/>
    <w:next w:val="NoList"/>
    <w:uiPriority w:val="99"/>
    <w:semiHidden/>
    <w:unhideWhenUsed/>
    <w:rsid w:val="00E54401"/>
  </w:style>
  <w:style w:type="numbering" w:customStyle="1" w:styleId="1111111">
    <w:name w:val="无列表1111111"/>
    <w:next w:val="NoList"/>
    <w:semiHidden/>
    <w:rsid w:val="00E54401"/>
  </w:style>
  <w:style w:type="numbering" w:customStyle="1" w:styleId="NoList1111111">
    <w:name w:val="No List1111111"/>
    <w:next w:val="NoList"/>
    <w:uiPriority w:val="99"/>
    <w:semiHidden/>
    <w:unhideWhenUsed/>
    <w:rsid w:val="00E54401"/>
  </w:style>
  <w:style w:type="numbering" w:customStyle="1" w:styleId="NoList121111">
    <w:name w:val="No List121111"/>
    <w:next w:val="NoList"/>
    <w:uiPriority w:val="99"/>
    <w:semiHidden/>
    <w:unhideWhenUsed/>
    <w:rsid w:val="00E54401"/>
  </w:style>
  <w:style w:type="numbering" w:customStyle="1" w:styleId="NoList221111">
    <w:name w:val="No List221111"/>
    <w:next w:val="NoList"/>
    <w:uiPriority w:val="99"/>
    <w:semiHidden/>
    <w:unhideWhenUsed/>
    <w:rsid w:val="00E54401"/>
  </w:style>
  <w:style w:type="numbering" w:customStyle="1" w:styleId="NoList321111">
    <w:name w:val="No List321111"/>
    <w:next w:val="NoList"/>
    <w:uiPriority w:val="99"/>
    <w:semiHidden/>
    <w:unhideWhenUsed/>
    <w:rsid w:val="00E54401"/>
  </w:style>
  <w:style w:type="numbering" w:customStyle="1" w:styleId="NoList1411">
    <w:name w:val="No List1411"/>
    <w:next w:val="NoList"/>
    <w:uiPriority w:val="99"/>
    <w:semiHidden/>
    <w:unhideWhenUsed/>
    <w:rsid w:val="00E54401"/>
  </w:style>
  <w:style w:type="numbering" w:customStyle="1" w:styleId="NoList1511">
    <w:name w:val="No List1511"/>
    <w:next w:val="NoList"/>
    <w:uiPriority w:val="99"/>
    <w:semiHidden/>
    <w:unhideWhenUsed/>
    <w:rsid w:val="00E54401"/>
  </w:style>
  <w:style w:type="numbering" w:customStyle="1" w:styleId="NoList2411">
    <w:name w:val="No List2411"/>
    <w:next w:val="NoList"/>
    <w:uiPriority w:val="99"/>
    <w:semiHidden/>
    <w:unhideWhenUsed/>
    <w:rsid w:val="00E54401"/>
  </w:style>
  <w:style w:type="numbering" w:customStyle="1" w:styleId="NoList3411">
    <w:name w:val="No List3411"/>
    <w:next w:val="NoList"/>
    <w:uiPriority w:val="99"/>
    <w:semiHidden/>
    <w:unhideWhenUsed/>
    <w:rsid w:val="00E54401"/>
  </w:style>
  <w:style w:type="numbering" w:customStyle="1" w:styleId="NoList4411">
    <w:name w:val="No List4411"/>
    <w:next w:val="NoList"/>
    <w:uiPriority w:val="99"/>
    <w:semiHidden/>
    <w:unhideWhenUsed/>
    <w:rsid w:val="00E54401"/>
  </w:style>
  <w:style w:type="numbering" w:customStyle="1" w:styleId="NoList5311">
    <w:name w:val="No List5311"/>
    <w:next w:val="NoList"/>
    <w:uiPriority w:val="99"/>
    <w:semiHidden/>
    <w:unhideWhenUsed/>
    <w:rsid w:val="00E54401"/>
  </w:style>
  <w:style w:type="numbering" w:customStyle="1" w:styleId="NoList6311">
    <w:name w:val="No List6311"/>
    <w:next w:val="NoList"/>
    <w:uiPriority w:val="99"/>
    <w:semiHidden/>
    <w:unhideWhenUsed/>
    <w:rsid w:val="00E54401"/>
  </w:style>
  <w:style w:type="numbering" w:customStyle="1" w:styleId="NoList7311">
    <w:name w:val="No List7311"/>
    <w:next w:val="NoList"/>
    <w:uiPriority w:val="99"/>
    <w:semiHidden/>
    <w:unhideWhenUsed/>
    <w:rsid w:val="00E54401"/>
  </w:style>
  <w:style w:type="numbering" w:customStyle="1" w:styleId="NoList8211">
    <w:name w:val="No List8211"/>
    <w:next w:val="NoList"/>
    <w:uiPriority w:val="99"/>
    <w:semiHidden/>
    <w:unhideWhenUsed/>
    <w:rsid w:val="00E54401"/>
  </w:style>
  <w:style w:type="numbering" w:customStyle="1" w:styleId="NoList9211">
    <w:name w:val="No List9211"/>
    <w:next w:val="NoList"/>
    <w:uiPriority w:val="99"/>
    <w:semiHidden/>
    <w:unhideWhenUsed/>
    <w:rsid w:val="00E54401"/>
  </w:style>
  <w:style w:type="numbering" w:customStyle="1" w:styleId="NoList11311">
    <w:name w:val="No List11311"/>
    <w:next w:val="NoList"/>
    <w:uiPriority w:val="99"/>
    <w:semiHidden/>
    <w:unhideWhenUsed/>
    <w:rsid w:val="00E54401"/>
  </w:style>
  <w:style w:type="numbering" w:customStyle="1" w:styleId="NoList21311">
    <w:name w:val="No List21311"/>
    <w:next w:val="NoList"/>
    <w:uiPriority w:val="99"/>
    <w:semiHidden/>
    <w:unhideWhenUsed/>
    <w:rsid w:val="00E54401"/>
  </w:style>
  <w:style w:type="numbering" w:customStyle="1" w:styleId="NoList31311">
    <w:name w:val="No List31311"/>
    <w:next w:val="NoList"/>
    <w:uiPriority w:val="99"/>
    <w:semiHidden/>
    <w:unhideWhenUsed/>
    <w:rsid w:val="00E54401"/>
  </w:style>
  <w:style w:type="numbering" w:customStyle="1" w:styleId="NoList41311">
    <w:name w:val="No List41311"/>
    <w:next w:val="NoList"/>
    <w:uiPriority w:val="99"/>
    <w:semiHidden/>
    <w:unhideWhenUsed/>
    <w:rsid w:val="00E54401"/>
  </w:style>
  <w:style w:type="numbering" w:customStyle="1" w:styleId="NoList51211">
    <w:name w:val="No List51211"/>
    <w:next w:val="NoList"/>
    <w:uiPriority w:val="99"/>
    <w:semiHidden/>
    <w:unhideWhenUsed/>
    <w:rsid w:val="00E54401"/>
  </w:style>
  <w:style w:type="numbering" w:customStyle="1" w:styleId="NoList61211">
    <w:name w:val="No List61211"/>
    <w:next w:val="NoList"/>
    <w:uiPriority w:val="99"/>
    <w:semiHidden/>
    <w:unhideWhenUsed/>
    <w:rsid w:val="00E54401"/>
  </w:style>
  <w:style w:type="numbering" w:customStyle="1" w:styleId="NoList71211">
    <w:name w:val="No List71211"/>
    <w:next w:val="NoList"/>
    <w:uiPriority w:val="99"/>
    <w:semiHidden/>
    <w:unhideWhenUsed/>
    <w:rsid w:val="00E54401"/>
  </w:style>
  <w:style w:type="numbering" w:customStyle="1" w:styleId="NoList81211">
    <w:name w:val="No List81211"/>
    <w:next w:val="NoList"/>
    <w:uiPriority w:val="99"/>
    <w:semiHidden/>
    <w:unhideWhenUsed/>
    <w:rsid w:val="00E54401"/>
  </w:style>
  <w:style w:type="numbering" w:customStyle="1" w:styleId="NoList91111">
    <w:name w:val="No List91111"/>
    <w:next w:val="NoList"/>
    <w:uiPriority w:val="99"/>
    <w:semiHidden/>
    <w:unhideWhenUsed/>
    <w:rsid w:val="00E54401"/>
  </w:style>
  <w:style w:type="numbering" w:customStyle="1" w:styleId="LFO19211">
    <w:name w:val="LFO19211"/>
    <w:basedOn w:val="NoList"/>
    <w:rsid w:val="00E54401"/>
  </w:style>
  <w:style w:type="numbering" w:customStyle="1" w:styleId="NoList10111">
    <w:name w:val="No List10111"/>
    <w:next w:val="NoList"/>
    <w:uiPriority w:val="99"/>
    <w:semiHidden/>
    <w:unhideWhenUsed/>
    <w:rsid w:val="00E54401"/>
  </w:style>
  <w:style w:type="numbering" w:customStyle="1" w:styleId="LFO191111">
    <w:name w:val="LFO191111"/>
    <w:basedOn w:val="NoList"/>
    <w:rsid w:val="00E54401"/>
  </w:style>
  <w:style w:type="numbering" w:customStyle="1" w:styleId="NoList12311">
    <w:name w:val="No List12311"/>
    <w:next w:val="NoList"/>
    <w:uiPriority w:val="99"/>
    <w:semiHidden/>
    <w:rsid w:val="00E54401"/>
  </w:style>
  <w:style w:type="numbering" w:customStyle="1" w:styleId="NoList111311">
    <w:name w:val="No List111311"/>
    <w:next w:val="NoList"/>
    <w:uiPriority w:val="99"/>
    <w:semiHidden/>
    <w:unhideWhenUsed/>
    <w:rsid w:val="00E54401"/>
  </w:style>
  <w:style w:type="numbering" w:customStyle="1" w:styleId="13110">
    <w:name w:val="无列表1311"/>
    <w:next w:val="NoList"/>
    <w:semiHidden/>
    <w:rsid w:val="00E54401"/>
  </w:style>
  <w:style w:type="numbering" w:customStyle="1" w:styleId="13111">
    <w:name w:val="リストなし1311"/>
    <w:next w:val="NoList"/>
    <w:uiPriority w:val="99"/>
    <w:semiHidden/>
    <w:unhideWhenUsed/>
    <w:rsid w:val="00E54401"/>
  </w:style>
  <w:style w:type="numbering" w:customStyle="1" w:styleId="113110">
    <w:name w:val="无列表11311"/>
    <w:next w:val="NoList"/>
    <w:semiHidden/>
    <w:rsid w:val="00E54401"/>
  </w:style>
  <w:style w:type="numbering" w:customStyle="1" w:styleId="112111">
    <w:name w:val="リストなし11211"/>
    <w:next w:val="NoList"/>
    <w:uiPriority w:val="99"/>
    <w:semiHidden/>
    <w:unhideWhenUsed/>
    <w:rsid w:val="00E54401"/>
  </w:style>
  <w:style w:type="numbering" w:customStyle="1" w:styleId="NoList22311">
    <w:name w:val="No List22311"/>
    <w:next w:val="NoList"/>
    <w:uiPriority w:val="99"/>
    <w:semiHidden/>
    <w:unhideWhenUsed/>
    <w:rsid w:val="00E54401"/>
  </w:style>
  <w:style w:type="numbering" w:customStyle="1" w:styleId="NoList32311">
    <w:name w:val="No List32311"/>
    <w:next w:val="NoList"/>
    <w:uiPriority w:val="99"/>
    <w:semiHidden/>
    <w:unhideWhenUsed/>
    <w:rsid w:val="00E54401"/>
  </w:style>
  <w:style w:type="numbering" w:customStyle="1" w:styleId="NoList42211">
    <w:name w:val="No List42211"/>
    <w:next w:val="NoList"/>
    <w:uiPriority w:val="99"/>
    <w:semiHidden/>
    <w:unhideWhenUsed/>
    <w:rsid w:val="00E54401"/>
  </w:style>
  <w:style w:type="numbering" w:customStyle="1" w:styleId="NoList211211">
    <w:name w:val="No List211211"/>
    <w:next w:val="NoList"/>
    <w:uiPriority w:val="99"/>
    <w:semiHidden/>
    <w:unhideWhenUsed/>
    <w:rsid w:val="00E54401"/>
  </w:style>
  <w:style w:type="numbering" w:customStyle="1" w:styleId="NoList311211">
    <w:name w:val="No List311211"/>
    <w:next w:val="NoList"/>
    <w:uiPriority w:val="99"/>
    <w:semiHidden/>
    <w:unhideWhenUsed/>
    <w:rsid w:val="00E54401"/>
  </w:style>
  <w:style w:type="numbering" w:customStyle="1" w:styleId="NoList411211">
    <w:name w:val="No List411211"/>
    <w:next w:val="NoList"/>
    <w:uiPriority w:val="99"/>
    <w:semiHidden/>
    <w:unhideWhenUsed/>
    <w:rsid w:val="00E54401"/>
  </w:style>
  <w:style w:type="numbering" w:customStyle="1" w:styleId="111211">
    <w:name w:val="无列表111211"/>
    <w:next w:val="NoList"/>
    <w:semiHidden/>
    <w:rsid w:val="00E54401"/>
  </w:style>
  <w:style w:type="numbering" w:customStyle="1" w:styleId="NoList1111211">
    <w:name w:val="No List1111211"/>
    <w:next w:val="NoList"/>
    <w:uiPriority w:val="99"/>
    <w:semiHidden/>
    <w:unhideWhenUsed/>
    <w:rsid w:val="00E54401"/>
  </w:style>
  <w:style w:type="numbering" w:customStyle="1" w:styleId="NoList121211">
    <w:name w:val="No List121211"/>
    <w:next w:val="NoList"/>
    <w:uiPriority w:val="99"/>
    <w:semiHidden/>
    <w:unhideWhenUsed/>
    <w:rsid w:val="00E54401"/>
  </w:style>
  <w:style w:type="numbering" w:customStyle="1" w:styleId="NoList221211">
    <w:name w:val="No List221211"/>
    <w:next w:val="NoList"/>
    <w:uiPriority w:val="99"/>
    <w:semiHidden/>
    <w:unhideWhenUsed/>
    <w:rsid w:val="00E54401"/>
  </w:style>
  <w:style w:type="numbering" w:customStyle="1" w:styleId="NoList321211">
    <w:name w:val="No List321211"/>
    <w:next w:val="NoList"/>
    <w:uiPriority w:val="99"/>
    <w:semiHidden/>
    <w:unhideWhenUsed/>
    <w:rsid w:val="00E54401"/>
  </w:style>
  <w:style w:type="numbering" w:customStyle="1" w:styleId="NoList1611">
    <w:name w:val="No List1611"/>
    <w:next w:val="NoList"/>
    <w:uiPriority w:val="99"/>
    <w:semiHidden/>
    <w:unhideWhenUsed/>
    <w:rsid w:val="00E54401"/>
  </w:style>
  <w:style w:type="numbering" w:customStyle="1" w:styleId="NoList1711">
    <w:name w:val="No List1711"/>
    <w:next w:val="NoList"/>
    <w:uiPriority w:val="99"/>
    <w:semiHidden/>
    <w:unhideWhenUsed/>
    <w:rsid w:val="00E54401"/>
  </w:style>
  <w:style w:type="numbering" w:customStyle="1" w:styleId="NoList2511">
    <w:name w:val="No List2511"/>
    <w:next w:val="NoList"/>
    <w:uiPriority w:val="99"/>
    <w:semiHidden/>
    <w:unhideWhenUsed/>
    <w:rsid w:val="00E54401"/>
  </w:style>
  <w:style w:type="numbering" w:customStyle="1" w:styleId="NoList3511">
    <w:name w:val="No List3511"/>
    <w:next w:val="NoList"/>
    <w:uiPriority w:val="99"/>
    <w:semiHidden/>
    <w:unhideWhenUsed/>
    <w:rsid w:val="00E54401"/>
  </w:style>
  <w:style w:type="numbering" w:customStyle="1" w:styleId="NoList4511">
    <w:name w:val="No List4511"/>
    <w:next w:val="NoList"/>
    <w:uiPriority w:val="99"/>
    <w:semiHidden/>
    <w:unhideWhenUsed/>
    <w:rsid w:val="00E54401"/>
  </w:style>
  <w:style w:type="numbering" w:customStyle="1" w:styleId="NoList5411">
    <w:name w:val="No List5411"/>
    <w:next w:val="NoList"/>
    <w:uiPriority w:val="99"/>
    <w:semiHidden/>
    <w:unhideWhenUsed/>
    <w:rsid w:val="00E54401"/>
  </w:style>
  <w:style w:type="numbering" w:customStyle="1" w:styleId="NoList6411">
    <w:name w:val="No List6411"/>
    <w:next w:val="NoList"/>
    <w:uiPriority w:val="99"/>
    <w:semiHidden/>
    <w:unhideWhenUsed/>
    <w:rsid w:val="00E54401"/>
  </w:style>
  <w:style w:type="numbering" w:customStyle="1" w:styleId="NoList7411">
    <w:name w:val="No List7411"/>
    <w:next w:val="NoList"/>
    <w:uiPriority w:val="99"/>
    <w:semiHidden/>
    <w:unhideWhenUsed/>
    <w:rsid w:val="00E54401"/>
  </w:style>
  <w:style w:type="numbering" w:customStyle="1" w:styleId="NoList8311">
    <w:name w:val="No List8311"/>
    <w:next w:val="NoList"/>
    <w:uiPriority w:val="99"/>
    <w:semiHidden/>
    <w:unhideWhenUsed/>
    <w:rsid w:val="00E54401"/>
  </w:style>
  <w:style w:type="numbering" w:customStyle="1" w:styleId="NoList9311">
    <w:name w:val="No List9311"/>
    <w:next w:val="NoList"/>
    <w:uiPriority w:val="99"/>
    <w:semiHidden/>
    <w:unhideWhenUsed/>
    <w:rsid w:val="00E54401"/>
  </w:style>
  <w:style w:type="numbering" w:customStyle="1" w:styleId="NoList11411">
    <w:name w:val="No List11411"/>
    <w:next w:val="NoList"/>
    <w:uiPriority w:val="99"/>
    <w:semiHidden/>
    <w:unhideWhenUsed/>
    <w:rsid w:val="00E54401"/>
  </w:style>
  <w:style w:type="numbering" w:customStyle="1" w:styleId="NoList21411">
    <w:name w:val="No List21411"/>
    <w:next w:val="NoList"/>
    <w:uiPriority w:val="99"/>
    <w:semiHidden/>
    <w:unhideWhenUsed/>
    <w:rsid w:val="00E54401"/>
  </w:style>
  <w:style w:type="numbering" w:customStyle="1" w:styleId="NoList31411">
    <w:name w:val="No List31411"/>
    <w:next w:val="NoList"/>
    <w:uiPriority w:val="99"/>
    <w:semiHidden/>
    <w:unhideWhenUsed/>
    <w:rsid w:val="00E54401"/>
  </w:style>
  <w:style w:type="numbering" w:customStyle="1" w:styleId="NoList41411">
    <w:name w:val="No List41411"/>
    <w:next w:val="NoList"/>
    <w:uiPriority w:val="99"/>
    <w:semiHidden/>
    <w:unhideWhenUsed/>
    <w:rsid w:val="00E54401"/>
  </w:style>
  <w:style w:type="numbering" w:customStyle="1" w:styleId="NoList51311">
    <w:name w:val="No List51311"/>
    <w:next w:val="NoList"/>
    <w:uiPriority w:val="99"/>
    <w:semiHidden/>
    <w:unhideWhenUsed/>
    <w:rsid w:val="00E54401"/>
  </w:style>
  <w:style w:type="numbering" w:customStyle="1" w:styleId="NoList61311">
    <w:name w:val="No List61311"/>
    <w:next w:val="NoList"/>
    <w:uiPriority w:val="99"/>
    <w:semiHidden/>
    <w:unhideWhenUsed/>
    <w:rsid w:val="00E54401"/>
  </w:style>
  <w:style w:type="numbering" w:customStyle="1" w:styleId="NoList71311">
    <w:name w:val="No List71311"/>
    <w:next w:val="NoList"/>
    <w:uiPriority w:val="99"/>
    <w:semiHidden/>
    <w:unhideWhenUsed/>
    <w:rsid w:val="00E54401"/>
  </w:style>
  <w:style w:type="numbering" w:customStyle="1" w:styleId="NoList81311">
    <w:name w:val="No List81311"/>
    <w:next w:val="NoList"/>
    <w:uiPriority w:val="99"/>
    <w:semiHidden/>
    <w:unhideWhenUsed/>
    <w:rsid w:val="00E54401"/>
  </w:style>
  <w:style w:type="numbering" w:customStyle="1" w:styleId="NoList91211">
    <w:name w:val="No List91211"/>
    <w:next w:val="NoList"/>
    <w:uiPriority w:val="99"/>
    <w:semiHidden/>
    <w:unhideWhenUsed/>
    <w:rsid w:val="00E54401"/>
  </w:style>
  <w:style w:type="numbering" w:customStyle="1" w:styleId="LFO19311">
    <w:name w:val="LFO19311"/>
    <w:basedOn w:val="NoList"/>
    <w:rsid w:val="00E54401"/>
  </w:style>
  <w:style w:type="numbering" w:customStyle="1" w:styleId="NoList10211">
    <w:name w:val="No List10211"/>
    <w:next w:val="NoList"/>
    <w:uiPriority w:val="99"/>
    <w:semiHidden/>
    <w:unhideWhenUsed/>
    <w:rsid w:val="00E54401"/>
  </w:style>
  <w:style w:type="numbering" w:customStyle="1" w:styleId="LFO191211">
    <w:name w:val="LFO191211"/>
    <w:basedOn w:val="NoList"/>
    <w:rsid w:val="00E54401"/>
  </w:style>
  <w:style w:type="numbering" w:customStyle="1" w:styleId="NoList12411">
    <w:name w:val="No List12411"/>
    <w:next w:val="NoList"/>
    <w:uiPriority w:val="99"/>
    <w:semiHidden/>
    <w:rsid w:val="00E54401"/>
  </w:style>
  <w:style w:type="numbering" w:customStyle="1" w:styleId="NoList111411">
    <w:name w:val="No List111411"/>
    <w:next w:val="NoList"/>
    <w:uiPriority w:val="99"/>
    <w:semiHidden/>
    <w:unhideWhenUsed/>
    <w:rsid w:val="00E54401"/>
  </w:style>
  <w:style w:type="numbering" w:customStyle="1" w:styleId="14110">
    <w:name w:val="无列表1411"/>
    <w:next w:val="NoList"/>
    <w:semiHidden/>
    <w:rsid w:val="00E54401"/>
  </w:style>
  <w:style w:type="numbering" w:customStyle="1" w:styleId="14111">
    <w:name w:val="リストなし1411"/>
    <w:next w:val="NoList"/>
    <w:uiPriority w:val="99"/>
    <w:semiHidden/>
    <w:unhideWhenUsed/>
    <w:rsid w:val="00E54401"/>
  </w:style>
  <w:style w:type="numbering" w:customStyle="1" w:styleId="114110">
    <w:name w:val="无列表11411"/>
    <w:next w:val="NoList"/>
    <w:semiHidden/>
    <w:rsid w:val="00E54401"/>
  </w:style>
  <w:style w:type="numbering" w:customStyle="1" w:styleId="113111">
    <w:name w:val="リストなし11311"/>
    <w:next w:val="NoList"/>
    <w:uiPriority w:val="99"/>
    <w:semiHidden/>
    <w:unhideWhenUsed/>
    <w:rsid w:val="00E54401"/>
  </w:style>
  <w:style w:type="numbering" w:customStyle="1" w:styleId="NoList22411">
    <w:name w:val="No List22411"/>
    <w:next w:val="NoList"/>
    <w:uiPriority w:val="99"/>
    <w:semiHidden/>
    <w:unhideWhenUsed/>
    <w:rsid w:val="00E54401"/>
  </w:style>
  <w:style w:type="numbering" w:customStyle="1" w:styleId="NoList32411">
    <w:name w:val="No List32411"/>
    <w:next w:val="NoList"/>
    <w:uiPriority w:val="99"/>
    <w:semiHidden/>
    <w:unhideWhenUsed/>
    <w:rsid w:val="00E54401"/>
  </w:style>
  <w:style w:type="numbering" w:customStyle="1" w:styleId="NoList42311">
    <w:name w:val="No List42311"/>
    <w:next w:val="NoList"/>
    <w:uiPriority w:val="99"/>
    <w:semiHidden/>
    <w:unhideWhenUsed/>
    <w:rsid w:val="00E54401"/>
  </w:style>
  <w:style w:type="numbering" w:customStyle="1" w:styleId="NoList211311">
    <w:name w:val="No List211311"/>
    <w:next w:val="NoList"/>
    <w:uiPriority w:val="99"/>
    <w:semiHidden/>
    <w:unhideWhenUsed/>
    <w:rsid w:val="00E54401"/>
  </w:style>
  <w:style w:type="numbering" w:customStyle="1" w:styleId="NoList311311">
    <w:name w:val="No List311311"/>
    <w:next w:val="NoList"/>
    <w:uiPriority w:val="99"/>
    <w:semiHidden/>
    <w:unhideWhenUsed/>
    <w:rsid w:val="00E54401"/>
  </w:style>
  <w:style w:type="numbering" w:customStyle="1" w:styleId="NoList411311">
    <w:name w:val="No List411311"/>
    <w:next w:val="NoList"/>
    <w:uiPriority w:val="99"/>
    <w:semiHidden/>
    <w:unhideWhenUsed/>
    <w:rsid w:val="00E54401"/>
  </w:style>
  <w:style w:type="numbering" w:customStyle="1" w:styleId="111311">
    <w:name w:val="无列表111311"/>
    <w:next w:val="NoList"/>
    <w:semiHidden/>
    <w:rsid w:val="00E54401"/>
  </w:style>
  <w:style w:type="numbering" w:customStyle="1" w:styleId="NoList1111311">
    <w:name w:val="No List1111311"/>
    <w:next w:val="NoList"/>
    <w:uiPriority w:val="99"/>
    <w:semiHidden/>
    <w:unhideWhenUsed/>
    <w:rsid w:val="00E54401"/>
  </w:style>
  <w:style w:type="numbering" w:customStyle="1" w:styleId="NoList121311">
    <w:name w:val="No List121311"/>
    <w:next w:val="NoList"/>
    <w:uiPriority w:val="99"/>
    <w:semiHidden/>
    <w:unhideWhenUsed/>
    <w:rsid w:val="00E54401"/>
  </w:style>
  <w:style w:type="numbering" w:customStyle="1" w:styleId="NoList221311">
    <w:name w:val="No List221311"/>
    <w:next w:val="NoList"/>
    <w:uiPriority w:val="99"/>
    <w:semiHidden/>
    <w:unhideWhenUsed/>
    <w:rsid w:val="00E54401"/>
  </w:style>
  <w:style w:type="numbering" w:customStyle="1" w:styleId="NoList321311">
    <w:name w:val="No List321311"/>
    <w:next w:val="NoList"/>
    <w:uiPriority w:val="99"/>
    <w:semiHidden/>
    <w:unhideWhenUsed/>
    <w:rsid w:val="00E54401"/>
  </w:style>
  <w:style w:type="table" w:customStyle="1" w:styleId="222">
    <w:name w:val="网格型2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54401"/>
    <w:rPr>
      <w:rFonts w:ascii="Times New Roman" w:eastAsia="MS Mincho" w:hAnsi="Times New Roman"/>
      <w:lang w:val="en-US" w:eastAsia="en-US"/>
    </w:rPr>
    <w:tblPr/>
  </w:style>
  <w:style w:type="table" w:customStyle="1" w:styleId="Tabellengitternetz11121">
    <w:name w:val="Tabellengitternetz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54401"/>
  </w:style>
  <w:style w:type="table" w:customStyle="1" w:styleId="9">
    <w:name w:val="网格型9"/>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54401"/>
  </w:style>
  <w:style w:type="table" w:customStyle="1" w:styleId="390">
    <w:name w:val="网格型3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54401"/>
  </w:style>
  <w:style w:type="table" w:customStyle="1" w:styleId="280">
    <w:name w:val="古典型 2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54401"/>
  </w:style>
  <w:style w:type="table" w:customStyle="1" w:styleId="TableGrid47">
    <w:name w:val="Table Grid47"/>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54401"/>
  </w:style>
  <w:style w:type="table" w:customStyle="1" w:styleId="318">
    <w:name w:val="网格型3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54401"/>
  </w:style>
  <w:style w:type="table" w:customStyle="1" w:styleId="TableClassic218">
    <w:name w:val="Table Classic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54401"/>
  </w:style>
  <w:style w:type="numbering" w:customStyle="1" w:styleId="NoList37">
    <w:name w:val="No List37"/>
    <w:next w:val="NoList"/>
    <w:uiPriority w:val="99"/>
    <w:semiHidden/>
    <w:unhideWhenUsed/>
    <w:rsid w:val="00E54401"/>
  </w:style>
  <w:style w:type="numbering" w:customStyle="1" w:styleId="NoList116">
    <w:name w:val="No List116"/>
    <w:next w:val="NoList"/>
    <w:uiPriority w:val="99"/>
    <w:semiHidden/>
    <w:unhideWhenUsed/>
    <w:rsid w:val="00E54401"/>
  </w:style>
  <w:style w:type="numbering" w:customStyle="1" w:styleId="NoList47">
    <w:name w:val="No List47"/>
    <w:next w:val="NoList"/>
    <w:uiPriority w:val="99"/>
    <w:semiHidden/>
    <w:unhideWhenUsed/>
    <w:rsid w:val="00E54401"/>
  </w:style>
  <w:style w:type="numbering" w:customStyle="1" w:styleId="NoList56">
    <w:name w:val="No List56"/>
    <w:next w:val="NoList"/>
    <w:uiPriority w:val="99"/>
    <w:semiHidden/>
    <w:unhideWhenUsed/>
    <w:rsid w:val="00E54401"/>
  </w:style>
  <w:style w:type="numbering" w:customStyle="1" w:styleId="NoList1116">
    <w:name w:val="No List1116"/>
    <w:next w:val="NoList"/>
    <w:uiPriority w:val="99"/>
    <w:semiHidden/>
    <w:unhideWhenUsed/>
    <w:rsid w:val="00E54401"/>
  </w:style>
  <w:style w:type="numbering" w:customStyle="1" w:styleId="NoList216">
    <w:name w:val="No List216"/>
    <w:next w:val="NoList"/>
    <w:uiPriority w:val="99"/>
    <w:semiHidden/>
    <w:unhideWhenUsed/>
    <w:rsid w:val="00E54401"/>
  </w:style>
  <w:style w:type="numbering" w:customStyle="1" w:styleId="NoList316">
    <w:name w:val="No List316"/>
    <w:next w:val="NoList"/>
    <w:uiPriority w:val="99"/>
    <w:semiHidden/>
    <w:unhideWhenUsed/>
    <w:rsid w:val="00E54401"/>
  </w:style>
  <w:style w:type="numbering" w:customStyle="1" w:styleId="NoList416">
    <w:name w:val="No List416"/>
    <w:next w:val="NoList"/>
    <w:uiPriority w:val="99"/>
    <w:semiHidden/>
    <w:unhideWhenUsed/>
    <w:rsid w:val="00E54401"/>
  </w:style>
  <w:style w:type="numbering" w:customStyle="1" w:styleId="NoList66">
    <w:name w:val="No List66"/>
    <w:next w:val="NoList"/>
    <w:uiPriority w:val="99"/>
    <w:semiHidden/>
    <w:unhideWhenUsed/>
    <w:rsid w:val="00E54401"/>
  </w:style>
  <w:style w:type="numbering" w:customStyle="1" w:styleId="NoList76">
    <w:name w:val="No List76"/>
    <w:next w:val="NoList"/>
    <w:uiPriority w:val="99"/>
    <w:semiHidden/>
    <w:unhideWhenUsed/>
    <w:rsid w:val="00E54401"/>
  </w:style>
  <w:style w:type="table" w:customStyle="1" w:styleId="TableGrid127">
    <w:name w:val="Table Grid12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54401"/>
  </w:style>
  <w:style w:type="table" w:customStyle="1" w:styleId="TableGrid1117">
    <w:name w:val="Table Grid1117"/>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54401"/>
  </w:style>
  <w:style w:type="numbering" w:customStyle="1" w:styleId="NoList326">
    <w:name w:val="No List326"/>
    <w:next w:val="NoList"/>
    <w:uiPriority w:val="99"/>
    <w:semiHidden/>
    <w:unhideWhenUsed/>
    <w:rsid w:val="00E54401"/>
  </w:style>
  <w:style w:type="table" w:customStyle="1" w:styleId="TableStyle14">
    <w:name w:val="Table Style14"/>
    <w:basedOn w:val="TableNormal"/>
    <w:qFormat/>
    <w:rsid w:val="00E54401"/>
    <w:rPr>
      <w:rFonts w:ascii="Times New Roman" w:eastAsia="MS Mincho" w:hAnsi="Times New Roman"/>
      <w:lang w:val="en-US" w:eastAsia="en-US"/>
    </w:rPr>
    <w:tblPr/>
  </w:style>
  <w:style w:type="table" w:customStyle="1" w:styleId="TableGrid59">
    <w:name w:val="Table Grid59"/>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54401"/>
  </w:style>
  <w:style w:type="numbering" w:customStyle="1" w:styleId="NoList515">
    <w:name w:val="No List515"/>
    <w:next w:val="NoList"/>
    <w:uiPriority w:val="99"/>
    <w:semiHidden/>
    <w:unhideWhenUsed/>
    <w:rsid w:val="00E54401"/>
  </w:style>
  <w:style w:type="numbering" w:customStyle="1" w:styleId="NoList2115">
    <w:name w:val="No List2115"/>
    <w:next w:val="NoList"/>
    <w:uiPriority w:val="99"/>
    <w:semiHidden/>
    <w:unhideWhenUsed/>
    <w:rsid w:val="00E54401"/>
  </w:style>
  <w:style w:type="numbering" w:customStyle="1" w:styleId="NoList3115">
    <w:name w:val="No List3115"/>
    <w:next w:val="NoList"/>
    <w:uiPriority w:val="99"/>
    <w:semiHidden/>
    <w:unhideWhenUsed/>
    <w:rsid w:val="00E54401"/>
  </w:style>
  <w:style w:type="numbering" w:customStyle="1" w:styleId="NoList4115">
    <w:name w:val="No List4115"/>
    <w:next w:val="NoList"/>
    <w:uiPriority w:val="99"/>
    <w:semiHidden/>
    <w:unhideWhenUsed/>
    <w:rsid w:val="00E54401"/>
  </w:style>
  <w:style w:type="numbering" w:customStyle="1" w:styleId="NoList615">
    <w:name w:val="No List615"/>
    <w:next w:val="NoList"/>
    <w:uiPriority w:val="99"/>
    <w:semiHidden/>
    <w:unhideWhenUsed/>
    <w:rsid w:val="00E54401"/>
  </w:style>
  <w:style w:type="table" w:customStyle="1" w:styleId="TableGrid416">
    <w:name w:val="Table Grid416"/>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54401"/>
  </w:style>
  <w:style w:type="numbering" w:customStyle="1" w:styleId="NoList11115">
    <w:name w:val="No List11115"/>
    <w:next w:val="NoList"/>
    <w:uiPriority w:val="99"/>
    <w:semiHidden/>
    <w:unhideWhenUsed/>
    <w:rsid w:val="00E54401"/>
  </w:style>
  <w:style w:type="numbering" w:customStyle="1" w:styleId="NoList715">
    <w:name w:val="No List715"/>
    <w:next w:val="NoList"/>
    <w:uiPriority w:val="99"/>
    <w:semiHidden/>
    <w:unhideWhenUsed/>
    <w:rsid w:val="00E54401"/>
  </w:style>
  <w:style w:type="table" w:customStyle="1" w:styleId="TableGrid1214">
    <w:name w:val="Table Grid12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54401"/>
  </w:style>
  <w:style w:type="table" w:customStyle="1" w:styleId="TableGrid11114">
    <w:name w:val="Table Grid11114"/>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54401"/>
  </w:style>
  <w:style w:type="numbering" w:customStyle="1" w:styleId="NoList3215">
    <w:name w:val="No List3215"/>
    <w:next w:val="NoList"/>
    <w:uiPriority w:val="99"/>
    <w:semiHidden/>
    <w:unhideWhenUsed/>
    <w:rsid w:val="00E54401"/>
  </w:style>
  <w:style w:type="numbering" w:customStyle="1" w:styleId="NoList85">
    <w:name w:val="No List85"/>
    <w:next w:val="NoList"/>
    <w:uiPriority w:val="99"/>
    <w:semiHidden/>
    <w:unhideWhenUsed/>
    <w:rsid w:val="00E54401"/>
  </w:style>
  <w:style w:type="table" w:customStyle="1" w:styleId="TableGrid718">
    <w:name w:val="Table Grid718"/>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54401"/>
  </w:style>
  <w:style w:type="table" w:customStyle="1" w:styleId="TableGrid86">
    <w:name w:val="Table Grid86"/>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54401"/>
    <w:rPr>
      <w:rFonts w:ascii="Times New Roman" w:eastAsia="MS Mincho" w:hAnsi="Times New Roman"/>
      <w:lang w:val="en-US" w:eastAsia="en-US"/>
    </w:rPr>
    <w:tblPr/>
  </w:style>
  <w:style w:type="table" w:customStyle="1" w:styleId="TableGrid516">
    <w:name w:val="Table Grid5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54401"/>
  </w:style>
  <w:style w:type="numbering" w:customStyle="1" w:styleId="NoList914">
    <w:name w:val="No List914"/>
    <w:next w:val="NoList"/>
    <w:uiPriority w:val="99"/>
    <w:semiHidden/>
    <w:unhideWhenUsed/>
    <w:rsid w:val="00E54401"/>
  </w:style>
  <w:style w:type="table" w:customStyle="1" w:styleId="TableGrid766">
    <w:name w:val="Table Grid766"/>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54401"/>
  </w:style>
  <w:style w:type="numbering" w:customStyle="1" w:styleId="NoList104">
    <w:name w:val="No List104"/>
    <w:next w:val="NoList"/>
    <w:uiPriority w:val="99"/>
    <w:semiHidden/>
    <w:unhideWhenUsed/>
    <w:rsid w:val="00E54401"/>
  </w:style>
  <w:style w:type="numbering" w:customStyle="1" w:styleId="LFO1914">
    <w:name w:val="LFO1914"/>
    <w:basedOn w:val="NoList"/>
    <w:rsid w:val="00E54401"/>
  </w:style>
  <w:style w:type="table" w:customStyle="1" w:styleId="TableGrid229">
    <w:name w:val="Table Grid229"/>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54401"/>
  </w:style>
  <w:style w:type="table" w:customStyle="1" w:styleId="322">
    <w:name w:val="网格型3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54401"/>
  </w:style>
  <w:style w:type="table" w:customStyle="1" w:styleId="TableClassic222">
    <w:name w:val="Table Classic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54401"/>
  </w:style>
  <w:style w:type="table" w:customStyle="1" w:styleId="TableClassic2116">
    <w:name w:val="Table Classic 21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54401"/>
  </w:style>
  <w:style w:type="numbering" w:customStyle="1" w:styleId="NoList232">
    <w:name w:val="No List232"/>
    <w:next w:val="NoList"/>
    <w:uiPriority w:val="99"/>
    <w:semiHidden/>
    <w:unhideWhenUsed/>
    <w:rsid w:val="00E54401"/>
  </w:style>
  <w:style w:type="table" w:customStyle="1" w:styleId="TableGrid426">
    <w:name w:val="Table Grid4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54401"/>
  </w:style>
  <w:style w:type="numbering" w:customStyle="1" w:styleId="NoList432">
    <w:name w:val="No List432"/>
    <w:next w:val="NoList"/>
    <w:uiPriority w:val="99"/>
    <w:semiHidden/>
    <w:unhideWhenUsed/>
    <w:rsid w:val="00E54401"/>
  </w:style>
  <w:style w:type="numbering" w:customStyle="1" w:styleId="NoList522">
    <w:name w:val="No List522"/>
    <w:next w:val="NoList"/>
    <w:uiPriority w:val="99"/>
    <w:semiHidden/>
    <w:unhideWhenUsed/>
    <w:rsid w:val="00E54401"/>
  </w:style>
  <w:style w:type="numbering" w:customStyle="1" w:styleId="NoList622">
    <w:name w:val="No List622"/>
    <w:next w:val="NoList"/>
    <w:uiPriority w:val="99"/>
    <w:semiHidden/>
    <w:unhideWhenUsed/>
    <w:rsid w:val="00E54401"/>
  </w:style>
  <w:style w:type="numbering" w:customStyle="1" w:styleId="NoList722">
    <w:name w:val="No List722"/>
    <w:next w:val="NoList"/>
    <w:uiPriority w:val="99"/>
    <w:semiHidden/>
    <w:unhideWhenUsed/>
    <w:rsid w:val="00E54401"/>
  </w:style>
  <w:style w:type="table" w:customStyle="1" w:styleId="TableGrid813">
    <w:name w:val="Table Grid81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54401"/>
  </w:style>
  <w:style w:type="numbering" w:customStyle="1" w:styleId="NoList2122">
    <w:name w:val="No List2122"/>
    <w:next w:val="NoList"/>
    <w:uiPriority w:val="99"/>
    <w:semiHidden/>
    <w:unhideWhenUsed/>
    <w:rsid w:val="00E54401"/>
  </w:style>
  <w:style w:type="table" w:customStyle="1" w:styleId="TableGrid4116">
    <w:name w:val="Table Grid411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54401"/>
  </w:style>
  <w:style w:type="numbering" w:customStyle="1" w:styleId="NoList4122">
    <w:name w:val="No List4122"/>
    <w:next w:val="NoList"/>
    <w:uiPriority w:val="99"/>
    <w:semiHidden/>
    <w:unhideWhenUsed/>
    <w:rsid w:val="00E54401"/>
  </w:style>
  <w:style w:type="numbering" w:customStyle="1" w:styleId="NoList5112">
    <w:name w:val="No List5112"/>
    <w:next w:val="NoList"/>
    <w:uiPriority w:val="99"/>
    <w:semiHidden/>
    <w:unhideWhenUsed/>
    <w:rsid w:val="00E54401"/>
  </w:style>
  <w:style w:type="numbering" w:customStyle="1" w:styleId="NoList6112">
    <w:name w:val="No List6112"/>
    <w:next w:val="NoList"/>
    <w:uiPriority w:val="99"/>
    <w:semiHidden/>
    <w:unhideWhenUsed/>
    <w:rsid w:val="00E54401"/>
  </w:style>
  <w:style w:type="numbering" w:customStyle="1" w:styleId="NoList7112">
    <w:name w:val="No List7112"/>
    <w:next w:val="NoList"/>
    <w:uiPriority w:val="99"/>
    <w:semiHidden/>
    <w:unhideWhenUsed/>
    <w:rsid w:val="00E54401"/>
  </w:style>
  <w:style w:type="numbering" w:customStyle="1" w:styleId="NoList8112">
    <w:name w:val="No List8112"/>
    <w:next w:val="NoList"/>
    <w:uiPriority w:val="99"/>
    <w:semiHidden/>
    <w:unhideWhenUsed/>
    <w:rsid w:val="00E54401"/>
  </w:style>
  <w:style w:type="table" w:customStyle="1" w:styleId="TableGrid1223">
    <w:name w:val="Table Grid122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54401"/>
  </w:style>
  <w:style w:type="numbering" w:customStyle="1" w:styleId="NoList11122">
    <w:name w:val="No List11122"/>
    <w:next w:val="NoList"/>
    <w:uiPriority w:val="99"/>
    <w:semiHidden/>
    <w:unhideWhenUsed/>
    <w:rsid w:val="00E54401"/>
  </w:style>
  <w:style w:type="table" w:customStyle="1" w:styleId="TableGrid2216">
    <w:name w:val="Table Grid221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54401"/>
  </w:style>
  <w:style w:type="numbering" w:customStyle="1" w:styleId="NoList2222">
    <w:name w:val="No List2222"/>
    <w:next w:val="NoList"/>
    <w:uiPriority w:val="99"/>
    <w:semiHidden/>
    <w:unhideWhenUsed/>
    <w:rsid w:val="00E54401"/>
  </w:style>
  <w:style w:type="numbering" w:customStyle="1" w:styleId="NoList3222">
    <w:name w:val="No List3222"/>
    <w:next w:val="NoList"/>
    <w:uiPriority w:val="99"/>
    <w:semiHidden/>
    <w:unhideWhenUsed/>
    <w:rsid w:val="00E54401"/>
  </w:style>
  <w:style w:type="numbering" w:customStyle="1" w:styleId="NoList4212">
    <w:name w:val="No List4212"/>
    <w:next w:val="NoList"/>
    <w:uiPriority w:val="99"/>
    <w:semiHidden/>
    <w:unhideWhenUsed/>
    <w:rsid w:val="00E54401"/>
  </w:style>
  <w:style w:type="numbering" w:customStyle="1" w:styleId="NoList21112">
    <w:name w:val="No List21112"/>
    <w:next w:val="NoList"/>
    <w:uiPriority w:val="99"/>
    <w:semiHidden/>
    <w:unhideWhenUsed/>
    <w:rsid w:val="00E54401"/>
  </w:style>
  <w:style w:type="numbering" w:customStyle="1" w:styleId="NoList31112">
    <w:name w:val="No List31112"/>
    <w:next w:val="NoList"/>
    <w:uiPriority w:val="99"/>
    <w:semiHidden/>
    <w:unhideWhenUsed/>
    <w:rsid w:val="00E54401"/>
  </w:style>
  <w:style w:type="numbering" w:customStyle="1" w:styleId="NoList41112">
    <w:name w:val="No List41112"/>
    <w:next w:val="NoList"/>
    <w:uiPriority w:val="99"/>
    <w:semiHidden/>
    <w:unhideWhenUsed/>
    <w:rsid w:val="00E54401"/>
  </w:style>
  <w:style w:type="numbering" w:customStyle="1" w:styleId="111120">
    <w:name w:val="无列表11112"/>
    <w:next w:val="NoList"/>
    <w:semiHidden/>
    <w:rsid w:val="00E54401"/>
  </w:style>
  <w:style w:type="numbering" w:customStyle="1" w:styleId="NoList111112">
    <w:name w:val="No List111112"/>
    <w:next w:val="NoList"/>
    <w:uiPriority w:val="99"/>
    <w:semiHidden/>
    <w:unhideWhenUsed/>
    <w:rsid w:val="00E54401"/>
  </w:style>
  <w:style w:type="numbering" w:customStyle="1" w:styleId="NoList12112">
    <w:name w:val="No List12112"/>
    <w:next w:val="NoList"/>
    <w:uiPriority w:val="99"/>
    <w:semiHidden/>
    <w:unhideWhenUsed/>
    <w:rsid w:val="00E54401"/>
  </w:style>
  <w:style w:type="numbering" w:customStyle="1" w:styleId="NoList22112">
    <w:name w:val="No List22112"/>
    <w:next w:val="NoList"/>
    <w:uiPriority w:val="99"/>
    <w:semiHidden/>
    <w:unhideWhenUsed/>
    <w:rsid w:val="00E54401"/>
  </w:style>
  <w:style w:type="numbering" w:customStyle="1" w:styleId="NoList32112">
    <w:name w:val="No List32112"/>
    <w:next w:val="NoList"/>
    <w:uiPriority w:val="99"/>
    <w:semiHidden/>
    <w:unhideWhenUsed/>
    <w:rsid w:val="00E54401"/>
  </w:style>
  <w:style w:type="numbering" w:customStyle="1" w:styleId="NoList142">
    <w:name w:val="No List142"/>
    <w:next w:val="NoList"/>
    <w:uiPriority w:val="99"/>
    <w:semiHidden/>
    <w:unhideWhenUsed/>
    <w:rsid w:val="00E54401"/>
  </w:style>
  <w:style w:type="table" w:customStyle="1" w:styleId="TableGrid106">
    <w:name w:val="Table Grid10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4401"/>
  </w:style>
  <w:style w:type="numbering" w:customStyle="1" w:styleId="NoList242">
    <w:name w:val="No List242"/>
    <w:next w:val="NoList"/>
    <w:uiPriority w:val="99"/>
    <w:semiHidden/>
    <w:unhideWhenUsed/>
    <w:rsid w:val="00E54401"/>
  </w:style>
  <w:style w:type="table" w:customStyle="1" w:styleId="TableGrid436">
    <w:name w:val="Table Grid4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54401"/>
  </w:style>
  <w:style w:type="table" w:customStyle="1" w:styleId="TableGrid526">
    <w:name w:val="Table Grid52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54401"/>
  </w:style>
  <w:style w:type="table" w:customStyle="1" w:styleId="TableGrid626">
    <w:name w:val="Table Grid6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54401"/>
  </w:style>
  <w:style w:type="numbering" w:customStyle="1" w:styleId="NoList632">
    <w:name w:val="No List632"/>
    <w:next w:val="NoList"/>
    <w:uiPriority w:val="99"/>
    <w:semiHidden/>
    <w:unhideWhenUsed/>
    <w:rsid w:val="00E54401"/>
  </w:style>
  <w:style w:type="numbering" w:customStyle="1" w:styleId="NoList732">
    <w:name w:val="No List732"/>
    <w:next w:val="NoList"/>
    <w:uiPriority w:val="99"/>
    <w:semiHidden/>
    <w:unhideWhenUsed/>
    <w:rsid w:val="00E54401"/>
  </w:style>
  <w:style w:type="numbering" w:customStyle="1" w:styleId="NoList822">
    <w:name w:val="No List822"/>
    <w:next w:val="NoList"/>
    <w:uiPriority w:val="99"/>
    <w:semiHidden/>
    <w:unhideWhenUsed/>
    <w:rsid w:val="00E54401"/>
  </w:style>
  <w:style w:type="numbering" w:customStyle="1" w:styleId="NoList922">
    <w:name w:val="No List922"/>
    <w:next w:val="NoList"/>
    <w:uiPriority w:val="99"/>
    <w:semiHidden/>
    <w:unhideWhenUsed/>
    <w:rsid w:val="00E54401"/>
  </w:style>
  <w:style w:type="table" w:customStyle="1" w:styleId="TableGrid823">
    <w:name w:val="Table Grid82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54401"/>
  </w:style>
  <w:style w:type="numbering" w:customStyle="1" w:styleId="NoList2132">
    <w:name w:val="No List2132"/>
    <w:next w:val="NoList"/>
    <w:uiPriority w:val="99"/>
    <w:semiHidden/>
    <w:unhideWhenUsed/>
    <w:rsid w:val="00E54401"/>
  </w:style>
  <w:style w:type="table" w:customStyle="1" w:styleId="TableGrid4126">
    <w:name w:val="Table Grid412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54401"/>
  </w:style>
  <w:style w:type="numbering" w:customStyle="1" w:styleId="NoList4132">
    <w:name w:val="No List4132"/>
    <w:next w:val="NoList"/>
    <w:uiPriority w:val="99"/>
    <w:semiHidden/>
    <w:unhideWhenUsed/>
    <w:rsid w:val="00E54401"/>
  </w:style>
  <w:style w:type="numbering" w:customStyle="1" w:styleId="NoList5122">
    <w:name w:val="No List5122"/>
    <w:next w:val="NoList"/>
    <w:uiPriority w:val="99"/>
    <w:semiHidden/>
    <w:unhideWhenUsed/>
    <w:rsid w:val="00E54401"/>
  </w:style>
  <w:style w:type="numbering" w:customStyle="1" w:styleId="NoList6122">
    <w:name w:val="No List6122"/>
    <w:next w:val="NoList"/>
    <w:uiPriority w:val="99"/>
    <w:semiHidden/>
    <w:unhideWhenUsed/>
    <w:rsid w:val="00E54401"/>
  </w:style>
  <w:style w:type="numbering" w:customStyle="1" w:styleId="NoList7122">
    <w:name w:val="No List7122"/>
    <w:next w:val="NoList"/>
    <w:uiPriority w:val="99"/>
    <w:semiHidden/>
    <w:unhideWhenUsed/>
    <w:rsid w:val="00E54401"/>
  </w:style>
  <w:style w:type="numbering" w:customStyle="1" w:styleId="NoList8122">
    <w:name w:val="No List8122"/>
    <w:next w:val="NoList"/>
    <w:uiPriority w:val="99"/>
    <w:semiHidden/>
    <w:unhideWhenUsed/>
    <w:rsid w:val="00E54401"/>
  </w:style>
  <w:style w:type="numbering" w:customStyle="1" w:styleId="NoList9112">
    <w:name w:val="No List9112"/>
    <w:next w:val="NoList"/>
    <w:uiPriority w:val="99"/>
    <w:semiHidden/>
    <w:unhideWhenUsed/>
    <w:rsid w:val="00E54401"/>
  </w:style>
  <w:style w:type="numbering" w:customStyle="1" w:styleId="LFO1922">
    <w:name w:val="LFO1922"/>
    <w:basedOn w:val="NoList"/>
    <w:rsid w:val="00E54401"/>
  </w:style>
  <w:style w:type="numbering" w:customStyle="1" w:styleId="NoList1012">
    <w:name w:val="No List1012"/>
    <w:next w:val="NoList"/>
    <w:uiPriority w:val="99"/>
    <w:semiHidden/>
    <w:unhideWhenUsed/>
    <w:rsid w:val="00E54401"/>
  </w:style>
  <w:style w:type="numbering" w:customStyle="1" w:styleId="LFO19112">
    <w:name w:val="LFO19112"/>
    <w:basedOn w:val="NoList"/>
    <w:rsid w:val="00E54401"/>
  </w:style>
  <w:style w:type="table" w:customStyle="1" w:styleId="TableGrid1233">
    <w:name w:val="Table Grid123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54401"/>
  </w:style>
  <w:style w:type="numbering" w:customStyle="1" w:styleId="NoList11132">
    <w:name w:val="No List11132"/>
    <w:next w:val="NoList"/>
    <w:uiPriority w:val="99"/>
    <w:semiHidden/>
    <w:unhideWhenUsed/>
    <w:rsid w:val="00E54401"/>
  </w:style>
  <w:style w:type="table" w:customStyle="1" w:styleId="TableGrid2226">
    <w:name w:val="Table Grid222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54401"/>
  </w:style>
  <w:style w:type="numbering" w:customStyle="1" w:styleId="1321">
    <w:name w:val="リストなし132"/>
    <w:next w:val="NoList"/>
    <w:uiPriority w:val="99"/>
    <w:semiHidden/>
    <w:unhideWhenUsed/>
    <w:rsid w:val="00E54401"/>
  </w:style>
  <w:style w:type="numbering" w:customStyle="1" w:styleId="1132">
    <w:name w:val="无列表1132"/>
    <w:next w:val="NoList"/>
    <w:semiHidden/>
    <w:rsid w:val="00E54401"/>
  </w:style>
  <w:style w:type="numbering" w:customStyle="1" w:styleId="11220">
    <w:name w:val="リストなし1122"/>
    <w:next w:val="NoList"/>
    <w:uiPriority w:val="99"/>
    <w:semiHidden/>
    <w:unhideWhenUsed/>
    <w:rsid w:val="00E54401"/>
  </w:style>
  <w:style w:type="numbering" w:customStyle="1" w:styleId="NoList2232">
    <w:name w:val="No List2232"/>
    <w:next w:val="NoList"/>
    <w:uiPriority w:val="99"/>
    <w:semiHidden/>
    <w:unhideWhenUsed/>
    <w:rsid w:val="00E54401"/>
  </w:style>
  <w:style w:type="numbering" w:customStyle="1" w:styleId="NoList3232">
    <w:name w:val="No List3232"/>
    <w:next w:val="NoList"/>
    <w:uiPriority w:val="99"/>
    <w:semiHidden/>
    <w:unhideWhenUsed/>
    <w:rsid w:val="00E54401"/>
  </w:style>
  <w:style w:type="numbering" w:customStyle="1" w:styleId="NoList4222">
    <w:name w:val="No List4222"/>
    <w:next w:val="NoList"/>
    <w:uiPriority w:val="99"/>
    <w:semiHidden/>
    <w:unhideWhenUsed/>
    <w:rsid w:val="00E54401"/>
  </w:style>
  <w:style w:type="numbering" w:customStyle="1" w:styleId="NoList21122">
    <w:name w:val="No List21122"/>
    <w:next w:val="NoList"/>
    <w:uiPriority w:val="99"/>
    <w:semiHidden/>
    <w:unhideWhenUsed/>
    <w:rsid w:val="00E54401"/>
  </w:style>
  <w:style w:type="numbering" w:customStyle="1" w:styleId="NoList31122">
    <w:name w:val="No List31122"/>
    <w:next w:val="NoList"/>
    <w:uiPriority w:val="99"/>
    <w:semiHidden/>
    <w:unhideWhenUsed/>
    <w:rsid w:val="00E54401"/>
  </w:style>
  <w:style w:type="numbering" w:customStyle="1" w:styleId="NoList41122">
    <w:name w:val="No List41122"/>
    <w:next w:val="NoList"/>
    <w:uiPriority w:val="99"/>
    <w:semiHidden/>
    <w:unhideWhenUsed/>
    <w:rsid w:val="00E54401"/>
  </w:style>
  <w:style w:type="numbering" w:customStyle="1" w:styleId="11122">
    <w:name w:val="无列表11122"/>
    <w:next w:val="NoList"/>
    <w:semiHidden/>
    <w:rsid w:val="00E54401"/>
  </w:style>
  <w:style w:type="numbering" w:customStyle="1" w:styleId="NoList111122">
    <w:name w:val="No List111122"/>
    <w:next w:val="NoList"/>
    <w:uiPriority w:val="99"/>
    <w:semiHidden/>
    <w:unhideWhenUsed/>
    <w:rsid w:val="00E54401"/>
  </w:style>
  <w:style w:type="numbering" w:customStyle="1" w:styleId="NoList12122">
    <w:name w:val="No List12122"/>
    <w:next w:val="NoList"/>
    <w:uiPriority w:val="99"/>
    <w:semiHidden/>
    <w:unhideWhenUsed/>
    <w:rsid w:val="00E54401"/>
  </w:style>
  <w:style w:type="numbering" w:customStyle="1" w:styleId="NoList22122">
    <w:name w:val="No List22122"/>
    <w:next w:val="NoList"/>
    <w:uiPriority w:val="99"/>
    <w:semiHidden/>
    <w:unhideWhenUsed/>
    <w:rsid w:val="00E54401"/>
  </w:style>
  <w:style w:type="numbering" w:customStyle="1" w:styleId="NoList32122">
    <w:name w:val="No List32122"/>
    <w:next w:val="NoList"/>
    <w:uiPriority w:val="99"/>
    <w:semiHidden/>
    <w:unhideWhenUsed/>
    <w:rsid w:val="00E54401"/>
  </w:style>
  <w:style w:type="numbering" w:customStyle="1" w:styleId="NoList162">
    <w:name w:val="No List162"/>
    <w:next w:val="NoList"/>
    <w:uiPriority w:val="99"/>
    <w:semiHidden/>
    <w:unhideWhenUsed/>
    <w:rsid w:val="00E54401"/>
  </w:style>
  <w:style w:type="table" w:customStyle="1" w:styleId="TableGrid156">
    <w:name w:val="Table Grid15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4401"/>
  </w:style>
  <w:style w:type="numbering" w:customStyle="1" w:styleId="NoList252">
    <w:name w:val="No List252"/>
    <w:next w:val="NoList"/>
    <w:uiPriority w:val="99"/>
    <w:semiHidden/>
    <w:unhideWhenUsed/>
    <w:rsid w:val="00E54401"/>
  </w:style>
  <w:style w:type="table" w:customStyle="1" w:styleId="TableGrid446">
    <w:name w:val="Table Grid44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54401"/>
  </w:style>
  <w:style w:type="table" w:customStyle="1" w:styleId="TableGrid536">
    <w:name w:val="Table Grid53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54401"/>
  </w:style>
  <w:style w:type="table" w:customStyle="1" w:styleId="TableGrid636">
    <w:name w:val="Table Grid6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54401"/>
  </w:style>
  <w:style w:type="numbering" w:customStyle="1" w:styleId="NoList642">
    <w:name w:val="No List642"/>
    <w:next w:val="NoList"/>
    <w:uiPriority w:val="99"/>
    <w:semiHidden/>
    <w:unhideWhenUsed/>
    <w:rsid w:val="00E54401"/>
  </w:style>
  <w:style w:type="numbering" w:customStyle="1" w:styleId="NoList742">
    <w:name w:val="No List742"/>
    <w:next w:val="NoList"/>
    <w:uiPriority w:val="99"/>
    <w:semiHidden/>
    <w:unhideWhenUsed/>
    <w:rsid w:val="00E54401"/>
  </w:style>
  <w:style w:type="numbering" w:customStyle="1" w:styleId="NoList832">
    <w:name w:val="No List832"/>
    <w:next w:val="NoList"/>
    <w:uiPriority w:val="99"/>
    <w:semiHidden/>
    <w:unhideWhenUsed/>
    <w:rsid w:val="00E54401"/>
  </w:style>
  <w:style w:type="numbering" w:customStyle="1" w:styleId="NoList932">
    <w:name w:val="No List932"/>
    <w:next w:val="NoList"/>
    <w:uiPriority w:val="99"/>
    <w:semiHidden/>
    <w:unhideWhenUsed/>
    <w:rsid w:val="00E54401"/>
  </w:style>
  <w:style w:type="table" w:customStyle="1" w:styleId="TableGrid833">
    <w:name w:val="Table Grid833"/>
    <w:basedOn w:val="TableNormal"/>
    <w:next w:val="TableGrid"/>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54401"/>
  </w:style>
  <w:style w:type="numbering" w:customStyle="1" w:styleId="NoList2142">
    <w:name w:val="No List2142"/>
    <w:next w:val="NoList"/>
    <w:uiPriority w:val="99"/>
    <w:semiHidden/>
    <w:unhideWhenUsed/>
    <w:rsid w:val="00E54401"/>
  </w:style>
  <w:style w:type="table" w:customStyle="1" w:styleId="TableGrid4136">
    <w:name w:val="Table Grid4136"/>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54401"/>
  </w:style>
  <w:style w:type="numbering" w:customStyle="1" w:styleId="NoList4142">
    <w:name w:val="No List4142"/>
    <w:next w:val="NoList"/>
    <w:uiPriority w:val="99"/>
    <w:semiHidden/>
    <w:unhideWhenUsed/>
    <w:rsid w:val="00E54401"/>
  </w:style>
  <w:style w:type="numbering" w:customStyle="1" w:styleId="NoList5132">
    <w:name w:val="No List5132"/>
    <w:next w:val="NoList"/>
    <w:uiPriority w:val="99"/>
    <w:semiHidden/>
    <w:unhideWhenUsed/>
    <w:rsid w:val="00E54401"/>
  </w:style>
  <w:style w:type="numbering" w:customStyle="1" w:styleId="NoList6132">
    <w:name w:val="No List6132"/>
    <w:next w:val="NoList"/>
    <w:uiPriority w:val="99"/>
    <w:semiHidden/>
    <w:unhideWhenUsed/>
    <w:rsid w:val="00E54401"/>
  </w:style>
  <w:style w:type="numbering" w:customStyle="1" w:styleId="NoList7132">
    <w:name w:val="No List7132"/>
    <w:next w:val="NoList"/>
    <w:uiPriority w:val="99"/>
    <w:semiHidden/>
    <w:unhideWhenUsed/>
    <w:rsid w:val="00E54401"/>
  </w:style>
  <w:style w:type="numbering" w:customStyle="1" w:styleId="NoList8132">
    <w:name w:val="No List8132"/>
    <w:next w:val="NoList"/>
    <w:uiPriority w:val="99"/>
    <w:semiHidden/>
    <w:unhideWhenUsed/>
    <w:rsid w:val="00E54401"/>
  </w:style>
  <w:style w:type="numbering" w:customStyle="1" w:styleId="NoList9122">
    <w:name w:val="No List9122"/>
    <w:next w:val="NoList"/>
    <w:uiPriority w:val="99"/>
    <w:semiHidden/>
    <w:unhideWhenUsed/>
    <w:rsid w:val="00E54401"/>
  </w:style>
  <w:style w:type="numbering" w:customStyle="1" w:styleId="LFO1932">
    <w:name w:val="LFO1932"/>
    <w:basedOn w:val="NoList"/>
    <w:rsid w:val="00E54401"/>
  </w:style>
  <w:style w:type="numbering" w:customStyle="1" w:styleId="NoList1022">
    <w:name w:val="No List1022"/>
    <w:next w:val="NoList"/>
    <w:uiPriority w:val="99"/>
    <w:semiHidden/>
    <w:unhideWhenUsed/>
    <w:rsid w:val="00E54401"/>
  </w:style>
  <w:style w:type="numbering" w:customStyle="1" w:styleId="LFO19122">
    <w:name w:val="LFO19122"/>
    <w:basedOn w:val="NoList"/>
    <w:rsid w:val="00E54401"/>
  </w:style>
  <w:style w:type="table" w:customStyle="1" w:styleId="TableGrid1243">
    <w:name w:val="Table Grid1243"/>
    <w:basedOn w:val="TableNormal"/>
    <w:next w:val="TableGrid"/>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54401"/>
  </w:style>
  <w:style w:type="numbering" w:customStyle="1" w:styleId="NoList11142">
    <w:name w:val="No List11142"/>
    <w:next w:val="NoList"/>
    <w:uiPriority w:val="99"/>
    <w:semiHidden/>
    <w:unhideWhenUsed/>
    <w:rsid w:val="00E54401"/>
  </w:style>
  <w:style w:type="table" w:customStyle="1" w:styleId="TableGrid2236">
    <w:name w:val="Table Grid2236"/>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54401"/>
  </w:style>
  <w:style w:type="numbering" w:customStyle="1" w:styleId="1421">
    <w:name w:val="リストなし142"/>
    <w:next w:val="NoList"/>
    <w:uiPriority w:val="99"/>
    <w:semiHidden/>
    <w:unhideWhenUsed/>
    <w:rsid w:val="00E54401"/>
  </w:style>
  <w:style w:type="numbering" w:customStyle="1" w:styleId="1142">
    <w:name w:val="无列表1142"/>
    <w:next w:val="NoList"/>
    <w:semiHidden/>
    <w:rsid w:val="00E54401"/>
  </w:style>
  <w:style w:type="numbering" w:customStyle="1" w:styleId="11320">
    <w:name w:val="リストなし1132"/>
    <w:next w:val="NoList"/>
    <w:uiPriority w:val="99"/>
    <w:semiHidden/>
    <w:unhideWhenUsed/>
    <w:rsid w:val="00E54401"/>
  </w:style>
  <w:style w:type="numbering" w:customStyle="1" w:styleId="NoList2242">
    <w:name w:val="No List2242"/>
    <w:next w:val="NoList"/>
    <w:uiPriority w:val="99"/>
    <w:semiHidden/>
    <w:unhideWhenUsed/>
    <w:rsid w:val="00E54401"/>
  </w:style>
  <w:style w:type="numbering" w:customStyle="1" w:styleId="NoList3242">
    <w:name w:val="No List3242"/>
    <w:next w:val="NoList"/>
    <w:uiPriority w:val="99"/>
    <w:semiHidden/>
    <w:unhideWhenUsed/>
    <w:rsid w:val="00E54401"/>
  </w:style>
  <w:style w:type="numbering" w:customStyle="1" w:styleId="NoList4232">
    <w:name w:val="No List4232"/>
    <w:next w:val="NoList"/>
    <w:uiPriority w:val="99"/>
    <w:semiHidden/>
    <w:unhideWhenUsed/>
    <w:rsid w:val="00E54401"/>
  </w:style>
  <w:style w:type="numbering" w:customStyle="1" w:styleId="NoList21132">
    <w:name w:val="No List21132"/>
    <w:next w:val="NoList"/>
    <w:uiPriority w:val="99"/>
    <w:semiHidden/>
    <w:unhideWhenUsed/>
    <w:rsid w:val="00E54401"/>
  </w:style>
  <w:style w:type="numbering" w:customStyle="1" w:styleId="NoList31132">
    <w:name w:val="No List31132"/>
    <w:next w:val="NoList"/>
    <w:uiPriority w:val="99"/>
    <w:semiHidden/>
    <w:unhideWhenUsed/>
    <w:rsid w:val="00E54401"/>
  </w:style>
  <w:style w:type="numbering" w:customStyle="1" w:styleId="NoList41132">
    <w:name w:val="No List41132"/>
    <w:next w:val="NoList"/>
    <w:uiPriority w:val="99"/>
    <w:semiHidden/>
    <w:unhideWhenUsed/>
    <w:rsid w:val="00E54401"/>
  </w:style>
  <w:style w:type="numbering" w:customStyle="1" w:styleId="11132">
    <w:name w:val="无列表11132"/>
    <w:next w:val="NoList"/>
    <w:semiHidden/>
    <w:rsid w:val="00E54401"/>
  </w:style>
  <w:style w:type="numbering" w:customStyle="1" w:styleId="NoList111132">
    <w:name w:val="No List111132"/>
    <w:next w:val="NoList"/>
    <w:uiPriority w:val="99"/>
    <w:semiHidden/>
    <w:unhideWhenUsed/>
    <w:rsid w:val="00E54401"/>
  </w:style>
  <w:style w:type="numbering" w:customStyle="1" w:styleId="NoList12132">
    <w:name w:val="No List12132"/>
    <w:next w:val="NoList"/>
    <w:uiPriority w:val="99"/>
    <w:semiHidden/>
    <w:unhideWhenUsed/>
    <w:rsid w:val="00E54401"/>
  </w:style>
  <w:style w:type="numbering" w:customStyle="1" w:styleId="NoList22132">
    <w:name w:val="No List22132"/>
    <w:next w:val="NoList"/>
    <w:uiPriority w:val="99"/>
    <w:semiHidden/>
    <w:unhideWhenUsed/>
    <w:rsid w:val="00E54401"/>
  </w:style>
  <w:style w:type="numbering" w:customStyle="1" w:styleId="NoList32132">
    <w:name w:val="No List32132"/>
    <w:next w:val="NoList"/>
    <w:uiPriority w:val="99"/>
    <w:semiHidden/>
    <w:unhideWhenUsed/>
    <w:rsid w:val="00E54401"/>
  </w:style>
  <w:style w:type="table" w:customStyle="1" w:styleId="162">
    <w:name w:val="网格型16"/>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54401"/>
  </w:style>
  <w:style w:type="numbering" w:customStyle="1" w:styleId="1520">
    <w:name w:val="无列表152"/>
    <w:next w:val="NoList"/>
    <w:semiHidden/>
    <w:rsid w:val="00E54401"/>
  </w:style>
  <w:style w:type="numbering" w:customStyle="1" w:styleId="1521">
    <w:name w:val="リストなし152"/>
    <w:next w:val="NoList"/>
    <w:uiPriority w:val="99"/>
    <w:semiHidden/>
    <w:unhideWhenUsed/>
    <w:rsid w:val="00E54401"/>
  </w:style>
  <w:style w:type="table" w:customStyle="1" w:styleId="2220">
    <w:name w:val="古典型 2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54401"/>
  </w:style>
  <w:style w:type="numbering" w:customStyle="1" w:styleId="11520">
    <w:name w:val="无列表1152"/>
    <w:next w:val="NoList"/>
    <w:semiHidden/>
    <w:rsid w:val="00E54401"/>
  </w:style>
  <w:style w:type="numbering" w:customStyle="1" w:styleId="11420">
    <w:name w:val="リストなし1142"/>
    <w:next w:val="NoList"/>
    <w:uiPriority w:val="99"/>
    <w:semiHidden/>
    <w:unhideWhenUsed/>
    <w:rsid w:val="00E54401"/>
  </w:style>
  <w:style w:type="table" w:customStyle="1" w:styleId="TableClassic2122">
    <w:name w:val="Table Classic 212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54401"/>
  </w:style>
  <w:style w:type="numbering" w:customStyle="1" w:styleId="NoList362">
    <w:name w:val="No List362"/>
    <w:next w:val="NoList"/>
    <w:uiPriority w:val="99"/>
    <w:semiHidden/>
    <w:unhideWhenUsed/>
    <w:rsid w:val="00E54401"/>
  </w:style>
  <w:style w:type="numbering" w:customStyle="1" w:styleId="NoList1152">
    <w:name w:val="No List1152"/>
    <w:next w:val="NoList"/>
    <w:uiPriority w:val="99"/>
    <w:semiHidden/>
    <w:unhideWhenUsed/>
    <w:rsid w:val="00E54401"/>
  </w:style>
  <w:style w:type="numbering" w:customStyle="1" w:styleId="NoList462">
    <w:name w:val="No List462"/>
    <w:next w:val="NoList"/>
    <w:uiPriority w:val="99"/>
    <w:semiHidden/>
    <w:unhideWhenUsed/>
    <w:rsid w:val="00E54401"/>
  </w:style>
  <w:style w:type="numbering" w:customStyle="1" w:styleId="NoList552">
    <w:name w:val="No List552"/>
    <w:next w:val="NoList"/>
    <w:uiPriority w:val="99"/>
    <w:semiHidden/>
    <w:unhideWhenUsed/>
    <w:rsid w:val="00E54401"/>
  </w:style>
  <w:style w:type="numbering" w:customStyle="1" w:styleId="NoList11152">
    <w:name w:val="No List11152"/>
    <w:next w:val="NoList"/>
    <w:uiPriority w:val="99"/>
    <w:semiHidden/>
    <w:unhideWhenUsed/>
    <w:rsid w:val="00E54401"/>
  </w:style>
  <w:style w:type="numbering" w:customStyle="1" w:styleId="NoList2152">
    <w:name w:val="No List2152"/>
    <w:next w:val="NoList"/>
    <w:uiPriority w:val="99"/>
    <w:semiHidden/>
    <w:unhideWhenUsed/>
    <w:rsid w:val="00E54401"/>
  </w:style>
  <w:style w:type="numbering" w:customStyle="1" w:styleId="NoList3152">
    <w:name w:val="No List3152"/>
    <w:next w:val="NoList"/>
    <w:uiPriority w:val="99"/>
    <w:semiHidden/>
    <w:unhideWhenUsed/>
    <w:rsid w:val="00E54401"/>
  </w:style>
  <w:style w:type="numbering" w:customStyle="1" w:styleId="NoList4152">
    <w:name w:val="No List4152"/>
    <w:next w:val="NoList"/>
    <w:uiPriority w:val="99"/>
    <w:semiHidden/>
    <w:unhideWhenUsed/>
    <w:rsid w:val="00E54401"/>
  </w:style>
  <w:style w:type="numbering" w:customStyle="1" w:styleId="NoList652">
    <w:name w:val="No List652"/>
    <w:next w:val="NoList"/>
    <w:uiPriority w:val="99"/>
    <w:semiHidden/>
    <w:unhideWhenUsed/>
    <w:rsid w:val="00E54401"/>
  </w:style>
  <w:style w:type="numbering" w:customStyle="1" w:styleId="NoList752">
    <w:name w:val="No List752"/>
    <w:next w:val="NoList"/>
    <w:uiPriority w:val="99"/>
    <w:semiHidden/>
    <w:unhideWhenUsed/>
    <w:rsid w:val="00E54401"/>
  </w:style>
  <w:style w:type="numbering" w:customStyle="1" w:styleId="NoList1252">
    <w:name w:val="No List1252"/>
    <w:next w:val="NoList"/>
    <w:uiPriority w:val="99"/>
    <w:semiHidden/>
    <w:unhideWhenUsed/>
    <w:rsid w:val="00E54401"/>
  </w:style>
  <w:style w:type="numbering" w:customStyle="1" w:styleId="NoList2252">
    <w:name w:val="No List2252"/>
    <w:next w:val="NoList"/>
    <w:uiPriority w:val="99"/>
    <w:semiHidden/>
    <w:unhideWhenUsed/>
    <w:rsid w:val="00E54401"/>
  </w:style>
  <w:style w:type="numbering" w:customStyle="1" w:styleId="NoList3252">
    <w:name w:val="No List3252"/>
    <w:next w:val="NoList"/>
    <w:uiPriority w:val="99"/>
    <w:semiHidden/>
    <w:unhideWhenUsed/>
    <w:rsid w:val="00E54401"/>
  </w:style>
  <w:style w:type="numbering" w:customStyle="1" w:styleId="NoList4242">
    <w:name w:val="No List4242"/>
    <w:next w:val="NoList"/>
    <w:uiPriority w:val="99"/>
    <w:semiHidden/>
    <w:unhideWhenUsed/>
    <w:rsid w:val="00E54401"/>
  </w:style>
  <w:style w:type="numbering" w:customStyle="1" w:styleId="NoList5142">
    <w:name w:val="No List5142"/>
    <w:next w:val="NoList"/>
    <w:uiPriority w:val="99"/>
    <w:semiHidden/>
    <w:unhideWhenUsed/>
    <w:rsid w:val="00E54401"/>
  </w:style>
  <w:style w:type="numbering" w:customStyle="1" w:styleId="NoList21142">
    <w:name w:val="No List21142"/>
    <w:next w:val="NoList"/>
    <w:uiPriority w:val="99"/>
    <w:semiHidden/>
    <w:unhideWhenUsed/>
    <w:rsid w:val="00E54401"/>
  </w:style>
  <w:style w:type="numbering" w:customStyle="1" w:styleId="NoList31142">
    <w:name w:val="No List31142"/>
    <w:next w:val="NoList"/>
    <w:uiPriority w:val="99"/>
    <w:semiHidden/>
    <w:unhideWhenUsed/>
    <w:rsid w:val="00E54401"/>
  </w:style>
  <w:style w:type="numbering" w:customStyle="1" w:styleId="NoList41142">
    <w:name w:val="No List41142"/>
    <w:next w:val="NoList"/>
    <w:uiPriority w:val="99"/>
    <w:semiHidden/>
    <w:unhideWhenUsed/>
    <w:rsid w:val="00E54401"/>
  </w:style>
  <w:style w:type="numbering" w:customStyle="1" w:styleId="NoList6142">
    <w:name w:val="No List6142"/>
    <w:next w:val="NoList"/>
    <w:uiPriority w:val="99"/>
    <w:semiHidden/>
    <w:unhideWhenUsed/>
    <w:rsid w:val="00E54401"/>
  </w:style>
  <w:style w:type="numbering" w:customStyle="1" w:styleId="11142">
    <w:name w:val="无列表11142"/>
    <w:next w:val="NoList"/>
    <w:semiHidden/>
    <w:rsid w:val="00E54401"/>
  </w:style>
  <w:style w:type="numbering" w:customStyle="1" w:styleId="NoList111142">
    <w:name w:val="No List111142"/>
    <w:next w:val="NoList"/>
    <w:uiPriority w:val="99"/>
    <w:semiHidden/>
    <w:unhideWhenUsed/>
    <w:rsid w:val="00E54401"/>
  </w:style>
  <w:style w:type="numbering" w:customStyle="1" w:styleId="NoList7142">
    <w:name w:val="No List7142"/>
    <w:next w:val="NoList"/>
    <w:uiPriority w:val="99"/>
    <w:semiHidden/>
    <w:unhideWhenUsed/>
    <w:rsid w:val="00E54401"/>
  </w:style>
  <w:style w:type="numbering" w:customStyle="1" w:styleId="NoList12142">
    <w:name w:val="No List12142"/>
    <w:next w:val="NoList"/>
    <w:uiPriority w:val="99"/>
    <w:semiHidden/>
    <w:unhideWhenUsed/>
    <w:rsid w:val="00E54401"/>
  </w:style>
  <w:style w:type="numbering" w:customStyle="1" w:styleId="NoList22142">
    <w:name w:val="No List22142"/>
    <w:next w:val="NoList"/>
    <w:uiPriority w:val="99"/>
    <w:semiHidden/>
    <w:unhideWhenUsed/>
    <w:rsid w:val="00E54401"/>
  </w:style>
  <w:style w:type="numbering" w:customStyle="1" w:styleId="NoList32142">
    <w:name w:val="No List32142"/>
    <w:next w:val="NoList"/>
    <w:uiPriority w:val="99"/>
    <w:semiHidden/>
    <w:unhideWhenUsed/>
    <w:rsid w:val="00E54401"/>
  </w:style>
  <w:style w:type="numbering" w:customStyle="1" w:styleId="NoList842">
    <w:name w:val="No List842"/>
    <w:next w:val="NoList"/>
    <w:uiPriority w:val="99"/>
    <w:semiHidden/>
    <w:unhideWhenUsed/>
    <w:rsid w:val="00E54401"/>
  </w:style>
  <w:style w:type="numbering" w:customStyle="1" w:styleId="NoList942">
    <w:name w:val="No List942"/>
    <w:next w:val="NoList"/>
    <w:uiPriority w:val="99"/>
    <w:semiHidden/>
    <w:unhideWhenUsed/>
    <w:rsid w:val="00E54401"/>
  </w:style>
  <w:style w:type="numbering" w:customStyle="1" w:styleId="NoList8142">
    <w:name w:val="No List8142"/>
    <w:next w:val="NoList"/>
    <w:uiPriority w:val="99"/>
    <w:semiHidden/>
    <w:unhideWhenUsed/>
    <w:rsid w:val="00E54401"/>
  </w:style>
  <w:style w:type="numbering" w:customStyle="1" w:styleId="NoList9132">
    <w:name w:val="No List9132"/>
    <w:next w:val="NoList"/>
    <w:uiPriority w:val="99"/>
    <w:semiHidden/>
    <w:unhideWhenUsed/>
    <w:rsid w:val="00E54401"/>
  </w:style>
  <w:style w:type="numbering" w:customStyle="1" w:styleId="LFO1942">
    <w:name w:val="LFO1942"/>
    <w:basedOn w:val="NoList"/>
    <w:rsid w:val="00E54401"/>
  </w:style>
  <w:style w:type="numbering" w:customStyle="1" w:styleId="NoList1032">
    <w:name w:val="No List1032"/>
    <w:next w:val="NoList"/>
    <w:uiPriority w:val="99"/>
    <w:semiHidden/>
    <w:unhideWhenUsed/>
    <w:rsid w:val="00E54401"/>
  </w:style>
  <w:style w:type="numbering" w:customStyle="1" w:styleId="LFO19132">
    <w:name w:val="LFO19132"/>
    <w:basedOn w:val="NoList"/>
    <w:rsid w:val="00E54401"/>
  </w:style>
  <w:style w:type="numbering" w:customStyle="1" w:styleId="1212">
    <w:name w:val="无列表1212"/>
    <w:next w:val="NoList"/>
    <w:semiHidden/>
    <w:rsid w:val="00E54401"/>
  </w:style>
  <w:style w:type="numbering" w:customStyle="1" w:styleId="12120">
    <w:name w:val="リストなし1212"/>
    <w:next w:val="NoList"/>
    <w:uiPriority w:val="99"/>
    <w:semiHidden/>
    <w:unhideWhenUsed/>
    <w:rsid w:val="00E54401"/>
  </w:style>
  <w:style w:type="numbering" w:customStyle="1" w:styleId="111121">
    <w:name w:val="リストなし11112"/>
    <w:next w:val="NoList"/>
    <w:uiPriority w:val="99"/>
    <w:semiHidden/>
    <w:unhideWhenUsed/>
    <w:rsid w:val="00E54401"/>
  </w:style>
  <w:style w:type="numbering" w:customStyle="1" w:styleId="NoList1312">
    <w:name w:val="No List1312"/>
    <w:next w:val="NoList"/>
    <w:uiPriority w:val="99"/>
    <w:semiHidden/>
    <w:unhideWhenUsed/>
    <w:rsid w:val="00E54401"/>
  </w:style>
  <w:style w:type="numbering" w:customStyle="1" w:styleId="NoList2312">
    <w:name w:val="No List2312"/>
    <w:next w:val="NoList"/>
    <w:uiPriority w:val="99"/>
    <w:semiHidden/>
    <w:unhideWhenUsed/>
    <w:rsid w:val="00E54401"/>
  </w:style>
  <w:style w:type="numbering" w:customStyle="1" w:styleId="NoList3312">
    <w:name w:val="No List3312"/>
    <w:next w:val="NoList"/>
    <w:uiPriority w:val="99"/>
    <w:semiHidden/>
    <w:unhideWhenUsed/>
    <w:rsid w:val="00E54401"/>
  </w:style>
  <w:style w:type="numbering" w:customStyle="1" w:styleId="NoList4312">
    <w:name w:val="No List4312"/>
    <w:next w:val="NoList"/>
    <w:uiPriority w:val="99"/>
    <w:semiHidden/>
    <w:unhideWhenUsed/>
    <w:rsid w:val="00E54401"/>
  </w:style>
  <w:style w:type="numbering" w:customStyle="1" w:styleId="NoList5212">
    <w:name w:val="No List5212"/>
    <w:next w:val="NoList"/>
    <w:uiPriority w:val="99"/>
    <w:semiHidden/>
    <w:unhideWhenUsed/>
    <w:rsid w:val="00E54401"/>
  </w:style>
  <w:style w:type="numbering" w:customStyle="1" w:styleId="NoList6212">
    <w:name w:val="No List6212"/>
    <w:next w:val="NoList"/>
    <w:uiPriority w:val="99"/>
    <w:semiHidden/>
    <w:unhideWhenUsed/>
    <w:rsid w:val="00E54401"/>
  </w:style>
  <w:style w:type="numbering" w:customStyle="1" w:styleId="NoList7212">
    <w:name w:val="No List7212"/>
    <w:next w:val="NoList"/>
    <w:uiPriority w:val="99"/>
    <w:semiHidden/>
    <w:unhideWhenUsed/>
    <w:rsid w:val="00E54401"/>
  </w:style>
  <w:style w:type="numbering" w:customStyle="1" w:styleId="NoList11212">
    <w:name w:val="No List11212"/>
    <w:next w:val="NoList"/>
    <w:uiPriority w:val="99"/>
    <w:semiHidden/>
    <w:unhideWhenUsed/>
    <w:rsid w:val="00E54401"/>
  </w:style>
  <w:style w:type="numbering" w:customStyle="1" w:styleId="NoList21212">
    <w:name w:val="No List21212"/>
    <w:next w:val="NoList"/>
    <w:uiPriority w:val="99"/>
    <w:semiHidden/>
    <w:unhideWhenUsed/>
    <w:rsid w:val="00E54401"/>
  </w:style>
  <w:style w:type="numbering" w:customStyle="1" w:styleId="NoList31212">
    <w:name w:val="No List31212"/>
    <w:next w:val="NoList"/>
    <w:uiPriority w:val="99"/>
    <w:semiHidden/>
    <w:unhideWhenUsed/>
    <w:rsid w:val="00E54401"/>
  </w:style>
  <w:style w:type="numbering" w:customStyle="1" w:styleId="NoList41212">
    <w:name w:val="No List41212"/>
    <w:next w:val="NoList"/>
    <w:uiPriority w:val="99"/>
    <w:semiHidden/>
    <w:unhideWhenUsed/>
    <w:rsid w:val="00E54401"/>
  </w:style>
  <w:style w:type="numbering" w:customStyle="1" w:styleId="NoList51112">
    <w:name w:val="No List51112"/>
    <w:next w:val="NoList"/>
    <w:uiPriority w:val="99"/>
    <w:semiHidden/>
    <w:unhideWhenUsed/>
    <w:rsid w:val="00E54401"/>
  </w:style>
  <w:style w:type="numbering" w:customStyle="1" w:styleId="NoList61112">
    <w:name w:val="No List61112"/>
    <w:next w:val="NoList"/>
    <w:uiPriority w:val="99"/>
    <w:semiHidden/>
    <w:unhideWhenUsed/>
    <w:rsid w:val="00E54401"/>
  </w:style>
  <w:style w:type="numbering" w:customStyle="1" w:styleId="NoList71112">
    <w:name w:val="No List71112"/>
    <w:next w:val="NoList"/>
    <w:uiPriority w:val="99"/>
    <w:semiHidden/>
    <w:unhideWhenUsed/>
    <w:rsid w:val="00E54401"/>
  </w:style>
  <w:style w:type="numbering" w:customStyle="1" w:styleId="NoList81112">
    <w:name w:val="No List81112"/>
    <w:next w:val="NoList"/>
    <w:uiPriority w:val="99"/>
    <w:semiHidden/>
    <w:unhideWhenUsed/>
    <w:rsid w:val="00E54401"/>
  </w:style>
  <w:style w:type="numbering" w:customStyle="1" w:styleId="NoList12212">
    <w:name w:val="No List12212"/>
    <w:next w:val="NoList"/>
    <w:uiPriority w:val="99"/>
    <w:semiHidden/>
    <w:rsid w:val="00E54401"/>
  </w:style>
  <w:style w:type="numbering" w:customStyle="1" w:styleId="NoList111212">
    <w:name w:val="No List111212"/>
    <w:next w:val="NoList"/>
    <w:uiPriority w:val="99"/>
    <w:semiHidden/>
    <w:unhideWhenUsed/>
    <w:rsid w:val="00E54401"/>
  </w:style>
  <w:style w:type="numbering" w:customStyle="1" w:styleId="11212">
    <w:name w:val="无列表11212"/>
    <w:next w:val="NoList"/>
    <w:semiHidden/>
    <w:rsid w:val="00E54401"/>
  </w:style>
  <w:style w:type="numbering" w:customStyle="1" w:styleId="NoList22212">
    <w:name w:val="No List22212"/>
    <w:next w:val="NoList"/>
    <w:uiPriority w:val="99"/>
    <w:semiHidden/>
    <w:unhideWhenUsed/>
    <w:rsid w:val="00E54401"/>
  </w:style>
  <w:style w:type="numbering" w:customStyle="1" w:styleId="NoList32212">
    <w:name w:val="No List32212"/>
    <w:next w:val="NoList"/>
    <w:uiPriority w:val="99"/>
    <w:semiHidden/>
    <w:unhideWhenUsed/>
    <w:rsid w:val="00E54401"/>
  </w:style>
  <w:style w:type="numbering" w:customStyle="1" w:styleId="NoList42112">
    <w:name w:val="No List42112"/>
    <w:next w:val="NoList"/>
    <w:uiPriority w:val="99"/>
    <w:semiHidden/>
    <w:unhideWhenUsed/>
    <w:rsid w:val="00E54401"/>
  </w:style>
  <w:style w:type="numbering" w:customStyle="1" w:styleId="NoList211112">
    <w:name w:val="No List211112"/>
    <w:next w:val="NoList"/>
    <w:uiPriority w:val="99"/>
    <w:semiHidden/>
    <w:unhideWhenUsed/>
    <w:rsid w:val="00E54401"/>
  </w:style>
  <w:style w:type="numbering" w:customStyle="1" w:styleId="NoList311112">
    <w:name w:val="No List311112"/>
    <w:next w:val="NoList"/>
    <w:uiPriority w:val="99"/>
    <w:semiHidden/>
    <w:unhideWhenUsed/>
    <w:rsid w:val="00E54401"/>
  </w:style>
  <w:style w:type="numbering" w:customStyle="1" w:styleId="NoList411112">
    <w:name w:val="No List411112"/>
    <w:next w:val="NoList"/>
    <w:uiPriority w:val="99"/>
    <w:semiHidden/>
    <w:unhideWhenUsed/>
    <w:rsid w:val="00E54401"/>
  </w:style>
  <w:style w:type="numbering" w:customStyle="1" w:styleId="1111120">
    <w:name w:val="无列表111112"/>
    <w:next w:val="NoList"/>
    <w:semiHidden/>
    <w:rsid w:val="00E54401"/>
  </w:style>
  <w:style w:type="numbering" w:customStyle="1" w:styleId="NoList1111112">
    <w:name w:val="No List1111112"/>
    <w:next w:val="NoList"/>
    <w:uiPriority w:val="99"/>
    <w:semiHidden/>
    <w:unhideWhenUsed/>
    <w:rsid w:val="00E54401"/>
  </w:style>
  <w:style w:type="numbering" w:customStyle="1" w:styleId="NoList121112">
    <w:name w:val="No List121112"/>
    <w:next w:val="NoList"/>
    <w:uiPriority w:val="99"/>
    <w:semiHidden/>
    <w:unhideWhenUsed/>
    <w:rsid w:val="00E54401"/>
  </w:style>
  <w:style w:type="numbering" w:customStyle="1" w:styleId="NoList221112">
    <w:name w:val="No List221112"/>
    <w:next w:val="NoList"/>
    <w:uiPriority w:val="99"/>
    <w:semiHidden/>
    <w:unhideWhenUsed/>
    <w:rsid w:val="00E54401"/>
  </w:style>
  <w:style w:type="numbering" w:customStyle="1" w:styleId="NoList321112">
    <w:name w:val="No List321112"/>
    <w:next w:val="NoList"/>
    <w:uiPriority w:val="99"/>
    <w:semiHidden/>
    <w:unhideWhenUsed/>
    <w:rsid w:val="00E54401"/>
  </w:style>
  <w:style w:type="numbering" w:customStyle="1" w:styleId="NoList1412">
    <w:name w:val="No List1412"/>
    <w:next w:val="NoList"/>
    <w:uiPriority w:val="99"/>
    <w:semiHidden/>
    <w:unhideWhenUsed/>
    <w:rsid w:val="00E54401"/>
  </w:style>
  <w:style w:type="numbering" w:customStyle="1" w:styleId="NoList1512">
    <w:name w:val="No List1512"/>
    <w:next w:val="NoList"/>
    <w:uiPriority w:val="99"/>
    <w:semiHidden/>
    <w:unhideWhenUsed/>
    <w:rsid w:val="00E54401"/>
  </w:style>
  <w:style w:type="numbering" w:customStyle="1" w:styleId="NoList2412">
    <w:name w:val="No List2412"/>
    <w:next w:val="NoList"/>
    <w:uiPriority w:val="99"/>
    <w:semiHidden/>
    <w:unhideWhenUsed/>
    <w:rsid w:val="00E54401"/>
  </w:style>
  <w:style w:type="numbering" w:customStyle="1" w:styleId="NoList3412">
    <w:name w:val="No List3412"/>
    <w:next w:val="NoList"/>
    <w:uiPriority w:val="99"/>
    <w:semiHidden/>
    <w:unhideWhenUsed/>
    <w:rsid w:val="00E54401"/>
  </w:style>
  <w:style w:type="numbering" w:customStyle="1" w:styleId="NoList4412">
    <w:name w:val="No List4412"/>
    <w:next w:val="NoList"/>
    <w:uiPriority w:val="99"/>
    <w:semiHidden/>
    <w:unhideWhenUsed/>
    <w:rsid w:val="00E54401"/>
  </w:style>
  <w:style w:type="numbering" w:customStyle="1" w:styleId="NoList5312">
    <w:name w:val="No List5312"/>
    <w:next w:val="NoList"/>
    <w:uiPriority w:val="99"/>
    <w:semiHidden/>
    <w:unhideWhenUsed/>
    <w:rsid w:val="00E54401"/>
  </w:style>
  <w:style w:type="numbering" w:customStyle="1" w:styleId="NoList6312">
    <w:name w:val="No List6312"/>
    <w:next w:val="NoList"/>
    <w:uiPriority w:val="99"/>
    <w:semiHidden/>
    <w:unhideWhenUsed/>
    <w:rsid w:val="00E54401"/>
  </w:style>
  <w:style w:type="numbering" w:customStyle="1" w:styleId="NoList7312">
    <w:name w:val="No List7312"/>
    <w:next w:val="NoList"/>
    <w:uiPriority w:val="99"/>
    <w:semiHidden/>
    <w:unhideWhenUsed/>
    <w:rsid w:val="00E54401"/>
  </w:style>
  <w:style w:type="numbering" w:customStyle="1" w:styleId="NoList8212">
    <w:name w:val="No List8212"/>
    <w:next w:val="NoList"/>
    <w:uiPriority w:val="99"/>
    <w:semiHidden/>
    <w:unhideWhenUsed/>
    <w:rsid w:val="00E54401"/>
  </w:style>
  <w:style w:type="numbering" w:customStyle="1" w:styleId="NoList9212">
    <w:name w:val="No List9212"/>
    <w:next w:val="NoList"/>
    <w:uiPriority w:val="99"/>
    <w:semiHidden/>
    <w:unhideWhenUsed/>
    <w:rsid w:val="00E54401"/>
  </w:style>
  <w:style w:type="numbering" w:customStyle="1" w:styleId="NoList11312">
    <w:name w:val="No List11312"/>
    <w:next w:val="NoList"/>
    <w:uiPriority w:val="99"/>
    <w:semiHidden/>
    <w:unhideWhenUsed/>
    <w:rsid w:val="00E54401"/>
  </w:style>
  <w:style w:type="numbering" w:customStyle="1" w:styleId="NoList21312">
    <w:name w:val="No List21312"/>
    <w:next w:val="NoList"/>
    <w:uiPriority w:val="99"/>
    <w:semiHidden/>
    <w:unhideWhenUsed/>
    <w:rsid w:val="00E54401"/>
  </w:style>
  <w:style w:type="numbering" w:customStyle="1" w:styleId="NoList31312">
    <w:name w:val="No List31312"/>
    <w:next w:val="NoList"/>
    <w:uiPriority w:val="99"/>
    <w:semiHidden/>
    <w:unhideWhenUsed/>
    <w:rsid w:val="00E54401"/>
  </w:style>
  <w:style w:type="numbering" w:customStyle="1" w:styleId="NoList41312">
    <w:name w:val="No List41312"/>
    <w:next w:val="NoList"/>
    <w:uiPriority w:val="99"/>
    <w:semiHidden/>
    <w:unhideWhenUsed/>
    <w:rsid w:val="00E54401"/>
  </w:style>
  <w:style w:type="numbering" w:customStyle="1" w:styleId="NoList51212">
    <w:name w:val="No List51212"/>
    <w:next w:val="NoList"/>
    <w:uiPriority w:val="99"/>
    <w:semiHidden/>
    <w:unhideWhenUsed/>
    <w:rsid w:val="00E54401"/>
  </w:style>
  <w:style w:type="numbering" w:customStyle="1" w:styleId="NoList61212">
    <w:name w:val="No List61212"/>
    <w:next w:val="NoList"/>
    <w:uiPriority w:val="99"/>
    <w:semiHidden/>
    <w:unhideWhenUsed/>
    <w:rsid w:val="00E54401"/>
  </w:style>
  <w:style w:type="numbering" w:customStyle="1" w:styleId="NoList71212">
    <w:name w:val="No List71212"/>
    <w:next w:val="NoList"/>
    <w:uiPriority w:val="99"/>
    <w:semiHidden/>
    <w:unhideWhenUsed/>
    <w:rsid w:val="00E54401"/>
  </w:style>
  <w:style w:type="numbering" w:customStyle="1" w:styleId="NoList81212">
    <w:name w:val="No List81212"/>
    <w:next w:val="NoList"/>
    <w:uiPriority w:val="99"/>
    <w:semiHidden/>
    <w:unhideWhenUsed/>
    <w:rsid w:val="00E54401"/>
  </w:style>
  <w:style w:type="numbering" w:customStyle="1" w:styleId="NoList91112">
    <w:name w:val="No List91112"/>
    <w:next w:val="NoList"/>
    <w:uiPriority w:val="99"/>
    <w:semiHidden/>
    <w:unhideWhenUsed/>
    <w:rsid w:val="00E54401"/>
  </w:style>
  <w:style w:type="numbering" w:customStyle="1" w:styleId="LFO19212">
    <w:name w:val="LFO19212"/>
    <w:basedOn w:val="NoList"/>
    <w:rsid w:val="00E54401"/>
  </w:style>
  <w:style w:type="numbering" w:customStyle="1" w:styleId="NoList10112">
    <w:name w:val="No List10112"/>
    <w:next w:val="NoList"/>
    <w:uiPriority w:val="99"/>
    <w:semiHidden/>
    <w:unhideWhenUsed/>
    <w:rsid w:val="00E54401"/>
  </w:style>
  <w:style w:type="numbering" w:customStyle="1" w:styleId="LFO191112">
    <w:name w:val="LFO191112"/>
    <w:basedOn w:val="NoList"/>
    <w:rsid w:val="00E54401"/>
  </w:style>
  <w:style w:type="numbering" w:customStyle="1" w:styleId="NoList12312">
    <w:name w:val="No List12312"/>
    <w:next w:val="NoList"/>
    <w:uiPriority w:val="99"/>
    <w:semiHidden/>
    <w:rsid w:val="00E54401"/>
  </w:style>
  <w:style w:type="numbering" w:customStyle="1" w:styleId="NoList111312">
    <w:name w:val="No List111312"/>
    <w:next w:val="NoList"/>
    <w:uiPriority w:val="99"/>
    <w:semiHidden/>
    <w:unhideWhenUsed/>
    <w:rsid w:val="00E54401"/>
  </w:style>
  <w:style w:type="numbering" w:customStyle="1" w:styleId="1312">
    <w:name w:val="无列表1312"/>
    <w:next w:val="NoList"/>
    <w:semiHidden/>
    <w:rsid w:val="00E54401"/>
  </w:style>
  <w:style w:type="numbering" w:customStyle="1" w:styleId="13120">
    <w:name w:val="リストなし1312"/>
    <w:next w:val="NoList"/>
    <w:uiPriority w:val="99"/>
    <w:semiHidden/>
    <w:unhideWhenUsed/>
    <w:rsid w:val="00E54401"/>
  </w:style>
  <w:style w:type="numbering" w:customStyle="1" w:styleId="11312">
    <w:name w:val="无列表11312"/>
    <w:next w:val="NoList"/>
    <w:semiHidden/>
    <w:rsid w:val="00E54401"/>
  </w:style>
  <w:style w:type="numbering" w:customStyle="1" w:styleId="112120">
    <w:name w:val="リストなし11212"/>
    <w:next w:val="NoList"/>
    <w:uiPriority w:val="99"/>
    <w:semiHidden/>
    <w:unhideWhenUsed/>
    <w:rsid w:val="00E54401"/>
  </w:style>
  <w:style w:type="numbering" w:customStyle="1" w:styleId="NoList22312">
    <w:name w:val="No List22312"/>
    <w:next w:val="NoList"/>
    <w:uiPriority w:val="99"/>
    <w:semiHidden/>
    <w:unhideWhenUsed/>
    <w:rsid w:val="00E54401"/>
  </w:style>
  <w:style w:type="numbering" w:customStyle="1" w:styleId="NoList32312">
    <w:name w:val="No List32312"/>
    <w:next w:val="NoList"/>
    <w:uiPriority w:val="99"/>
    <w:semiHidden/>
    <w:unhideWhenUsed/>
    <w:rsid w:val="00E54401"/>
  </w:style>
  <w:style w:type="numbering" w:customStyle="1" w:styleId="NoList42212">
    <w:name w:val="No List42212"/>
    <w:next w:val="NoList"/>
    <w:uiPriority w:val="99"/>
    <w:semiHidden/>
    <w:unhideWhenUsed/>
    <w:rsid w:val="00E54401"/>
  </w:style>
  <w:style w:type="numbering" w:customStyle="1" w:styleId="NoList211212">
    <w:name w:val="No List211212"/>
    <w:next w:val="NoList"/>
    <w:uiPriority w:val="99"/>
    <w:semiHidden/>
    <w:unhideWhenUsed/>
    <w:rsid w:val="00E54401"/>
  </w:style>
  <w:style w:type="numbering" w:customStyle="1" w:styleId="NoList311212">
    <w:name w:val="No List311212"/>
    <w:next w:val="NoList"/>
    <w:uiPriority w:val="99"/>
    <w:semiHidden/>
    <w:unhideWhenUsed/>
    <w:rsid w:val="00E54401"/>
  </w:style>
  <w:style w:type="numbering" w:customStyle="1" w:styleId="NoList411212">
    <w:name w:val="No List411212"/>
    <w:next w:val="NoList"/>
    <w:uiPriority w:val="99"/>
    <w:semiHidden/>
    <w:unhideWhenUsed/>
    <w:rsid w:val="00E54401"/>
  </w:style>
  <w:style w:type="numbering" w:customStyle="1" w:styleId="111212">
    <w:name w:val="无列表111212"/>
    <w:next w:val="NoList"/>
    <w:semiHidden/>
    <w:rsid w:val="00E54401"/>
  </w:style>
  <w:style w:type="numbering" w:customStyle="1" w:styleId="NoList1111212">
    <w:name w:val="No List1111212"/>
    <w:next w:val="NoList"/>
    <w:uiPriority w:val="99"/>
    <w:semiHidden/>
    <w:unhideWhenUsed/>
    <w:rsid w:val="00E54401"/>
  </w:style>
  <w:style w:type="numbering" w:customStyle="1" w:styleId="NoList121212">
    <w:name w:val="No List121212"/>
    <w:next w:val="NoList"/>
    <w:uiPriority w:val="99"/>
    <w:semiHidden/>
    <w:unhideWhenUsed/>
    <w:rsid w:val="00E54401"/>
  </w:style>
  <w:style w:type="numbering" w:customStyle="1" w:styleId="NoList221212">
    <w:name w:val="No List221212"/>
    <w:next w:val="NoList"/>
    <w:uiPriority w:val="99"/>
    <w:semiHidden/>
    <w:unhideWhenUsed/>
    <w:rsid w:val="00E54401"/>
  </w:style>
  <w:style w:type="numbering" w:customStyle="1" w:styleId="NoList321212">
    <w:name w:val="No List321212"/>
    <w:next w:val="NoList"/>
    <w:uiPriority w:val="99"/>
    <w:semiHidden/>
    <w:unhideWhenUsed/>
    <w:rsid w:val="00E54401"/>
  </w:style>
  <w:style w:type="numbering" w:customStyle="1" w:styleId="NoList1612">
    <w:name w:val="No List1612"/>
    <w:next w:val="NoList"/>
    <w:uiPriority w:val="99"/>
    <w:semiHidden/>
    <w:unhideWhenUsed/>
    <w:rsid w:val="00E54401"/>
  </w:style>
  <w:style w:type="numbering" w:customStyle="1" w:styleId="NoList1712">
    <w:name w:val="No List1712"/>
    <w:next w:val="NoList"/>
    <w:uiPriority w:val="99"/>
    <w:semiHidden/>
    <w:unhideWhenUsed/>
    <w:rsid w:val="00E54401"/>
  </w:style>
  <w:style w:type="numbering" w:customStyle="1" w:styleId="NoList2512">
    <w:name w:val="No List2512"/>
    <w:next w:val="NoList"/>
    <w:uiPriority w:val="99"/>
    <w:semiHidden/>
    <w:unhideWhenUsed/>
    <w:rsid w:val="00E54401"/>
  </w:style>
  <w:style w:type="numbering" w:customStyle="1" w:styleId="NoList3512">
    <w:name w:val="No List3512"/>
    <w:next w:val="NoList"/>
    <w:uiPriority w:val="99"/>
    <w:semiHidden/>
    <w:unhideWhenUsed/>
    <w:rsid w:val="00E54401"/>
  </w:style>
  <w:style w:type="numbering" w:customStyle="1" w:styleId="NoList4512">
    <w:name w:val="No List4512"/>
    <w:next w:val="NoList"/>
    <w:uiPriority w:val="99"/>
    <w:semiHidden/>
    <w:unhideWhenUsed/>
    <w:rsid w:val="00E54401"/>
  </w:style>
  <w:style w:type="numbering" w:customStyle="1" w:styleId="NoList5412">
    <w:name w:val="No List5412"/>
    <w:next w:val="NoList"/>
    <w:uiPriority w:val="99"/>
    <w:semiHidden/>
    <w:unhideWhenUsed/>
    <w:rsid w:val="00E54401"/>
  </w:style>
  <w:style w:type="numbering" w:customStyle="1" w:styleId="NoList6412">
    <w:name w:val="No List6412"/>
    <w:next w:val="NoList"/>
    <w:uiPriority w:val="99"/>
    <w:semiHidden/>
    <w:unhideWhenUsed/>
    <w:rsid w:val="00E54401"/>
  </w:style>
  <w:style w:type="numbering" w:customStyle="1" w:styleId="NoList7412">
    <w:name w:val="No List7412"/>
    <w:next w:val="NoList"/>
    <w:uiPriority w:val="99"/>
    <w:semiHidden/>
    <w:unhideWhenUsed/>
    <w:rsid w:val="00E54401"/>
  </w:style>
  <w:style w:type="numbering" w:customStyle="1" w:styleId="NoList8312">
    <w:name w:val="No List8312"/>
    <w:next w:val="NoList"/>
    <w:uiPriority w:val="99"/>
    <w:semiHidden/>
    <w:unhideWhenUsed/>
    <w:rsid w:val="00E54401"/>
  </w:style>
  <w:style w:type="numbering" w:customStyle="1" w:styleId="NoList9312">
    <w:name w:val="No List9312"/>
    <w:next w:val="NoList"/>
    <w:uiPriority w:val="99"/>
    <w:semiHidden/>
    <w:unhideWhenUsed/>
    <w:rsid w:val="00E54401"/>
  </w:style>
  <w:style w:type="numbering" w:customStyle="1" w:styleId="NoList11412">
    <w:name w:val="No List11412"/>
    <w:next w:val="NoList"/>
    <w:uiPriority w:val="99"/>
    <w:semiHidden/>
    <w:unhideWhenUsed/>
    <w:rsid w:val="00E54401"/>
  </w:style>
  <w:style w:type="numbering" w:customStyle="1" w:styleId="NoList21412">
    <w:name w:val="No List21412"/>
    <w:next w:val="NoList"/>
    <w:uiPriority w:val="99"/>
    <w:semiHidden/>
    <w:unhideWhenUsed/>
    <w:rsid w:val="00E54401"/>
  </w:style>
  <w:style w:type="numbering" w:customStyle="1" w:styleId="NoList31412">
    <w:name w:val="No List31412"/>
    <w:next w:val="NoList"/>
    <w:uiPriority w:val="99"/>
    <w:semiHidden/>
    <w:unhideWhenUsed/>
    <w:rsid w:val="00E54401"/>
  </w:style>
  <w:style w:type="numbering" w:customStyle="1" w:styleId="NoList41412">
    <w:name w:val="No List41412"/>
    <w:next w:val="NoList"/>
    <w:uiPriority w:val="99"/>
    <w:semiHidden/>
    <w:unhideWhenUsed/>
    <w:rsid w:val="00E54401"/>
  </w:style>
  <w:style w:type="numbering" w:customStyle="1" w:styleId="NoList51312">
    <w:name w:val="No List51312"/>
    <w:next w:val="NoList"/>
    <w:uiPriority w:val="99"/>
    <w:semiHidden/>
    <w:unhideWhenUsed/>
    <w:rsid w:val="00E54401"/>
  </w:style>
  <w:style w:type="numbering" w:customStyle="1" w:styleId="NoList61312">
    <w:name w:val="No List61312"/>
    <w:next w:val="NoList"/>
    <w:uiPriority w:val="99"/>
    <w:semiHidden/>
    <w:unhideWhenUsed/>
    <w:rsid w:val="00E54401"/>
  </w:style>
  <w:style w:type="numbering" w:customStyle="1" w:styleId="NoList71312">
    <w:name w:val="No List71312"/>
    <w:next w:val="NoList"/>
    <w:uiPriority w:val="99"/>
    <w:semiHidden/>
    <w:unhideWhenUsed/>
    <w:rsid w:val="00E54401"/>
  </w:style>
  <w:style w:type="numbering" w:customStyle="1" w:styleId="NoList81312">
    <w:name w:val="No List81312"/>
    <w:next w:val="NoList"/>
    <w:uiPriority w:val="99"/>
    <w:semiHidden/>
    <w:unhideWhenUsed/>
    <w:rsid w:val="00E54401"/>
  </w:style>
  <w:style w:type="numbering" w:customStyle="1" w:styleId="NoList91212">
    <w:name w:val="No List91212"/>
    <w:next w:val="NoList"/>
    <w:uiPriority w:val="99"/>
    <w:semiHidden/>
    <w:unhideWhenUsed/>
    <w:rsid w:val="00E54401"/>
  </w:style>
  <w:style w:type="numbering" w:customStyle="1" w:styleId="LFO19312">
    <w:name w:val="LFO19312"/>
    <w:basedOn w:val="NoList"/>
    <w:rsid w:val="00E54401"/>
  </w:style>
  <w:style w:type="numbering" w:customStyle="1" w:styleId="NoList10212">
    <w:name w:val="No List10212"/>
    <w:next w:val="NoList"/>
    <w:uiPriority w:val="99"/>
    <w:semiHidden/>
    <w:unhideWhenUsed/>
    <w:rsid w:val="00E54401"/>
  </w:style>
  <w:style w:type="numbering" w:customStyle="1" w:styleId="LFO191212">
    <w:name w:val="LFO191212"/>
    <w:basedOn w:val="NoList"/>
    <w:rsid w:val="00E54401"/>
  </w:style>
  <w:style w:type="numbering" w:customStyle="1" w:styleId="NoList12412">
    <w:name w:val="No List12412"/>
    <w:next w:val="NoList"/>
    <w:uiPriority w:val="99"/>
    <w:semiHidden/>
    <w:rsid w:val="00E54401"/>
  </w:style>
  <w:style w:type="numbering" w:customStyle="1" w:styleId="NoList111412">
    <w:name w:val="No List111412"/>
    <w:next w:val="NoList"/>
    <w:uiPriority w:val="99"/>
    <w:semiHidden/>
    <w:unhideWhenUsed/>
    <w:rsid w:val="00E54401"/>
  </w:style>
  <w:style w:type="numbering" w:customStyle="1" w:styleId="1412">
    <w:name w:val="无列表1412"/>
    <w:next w:val="NoList"/>
    <w:semiHidden/>
    <w:rsid w:val="00E54401"/>
  </w:style>
  <w:style w:type="numbering" w:customStyle="1" w:styleId="14120">
    <w:name w:val="リストなし1412"/>
    <w:next w:val="NoList"/>
    <w:uiPriority w:val="99"/>
    <w:semiHidden/>
    <w:unhideWhenUsed/>
    <w:rsid w:val="00E54401"/>
  </w:style>
  <w:style w:type="numbering" w:customStyle="1" w:styleId="11412">
    <w:name w:val="无列表11412"/>
    <w:next w:val="NoList"/>
    <w:semiHidden/>
    <w:rsid w:val="00E54401"/>
  </w:style>
  <w:style w:type="numbering" w:customStyle="1" w:styleId="113120">
    <w:name w:val="リストなし11312"/>
    <w:next w:val="NoList"/>
    <w:uiPriority w:val="99"/>
    <w:semiHidden/>
    <w:unhideWhenUsed/>
    <w:rsid w:val="00E54401"/>
  </w:style>
  <w:style w:type="numbering" w:customStyle="1" w:styleId="NoList22412">
    <w:name w:val="No List22412"/>
    <w:next w:val="NoList"/>
    <w:uiPriority w:val="99"/>
    <w:semiHidden/>
    <w:unhideWhenUsed/>
    <w:rsid w:val="00E54401"/>
  </w:style>
  <w:style w:type="numbering" w:customStyle="1" w:styleId="NoList32412">
    <w:name w:val="No List32412"/>
    <w:next w:val="NoList"/>
    <w:uiPriority w:val="99"/>
    <w:semiHidden/>
    <w:unhideWhenUsed/>
    <w:rsid w:val="00E54401"/>
  </w:style>
  <w:style w:type="numbering" w:customStyle="1" w:styleId="NoList42312">
    <w:name w:val="No List42312"/>
    <w:next w:val="NoList"/>
    <w:uiPriority w:val="99"/>
    <w:semiHidden/>
    <w:unhideWhenUsed/>
    <w:rsid w:val="00E54401"/>
  </w:style>
  <w:style w:type="numbering" w:customStyle="1" w:styleId="NoList211312">
    <w:name w:val="No List211312"/>
    <w:next w:val="NoList"/>
    <w:uiPriority w:val="99"/>
    <w:semiHidden/>
    <w:unhideWhenUsed/>
    <w:rsid w:val="00E54401"/>
  </w:style>
  <w:style w:type="numbering" w:customStyle="1" w:styleId="NoList311312">
    <w:name w:val="No List311312"/>
    <w:next w:val="NoList"/>
    <w:uiPriority w:val="99"/>
    <w:semiHidden/>
    <w:unhideWhenUsed/>
    <w:rsid w:val="00E54401"/>
  </w:style>
  <w:style w:type="numbering" w:customStyle="1" w:styleId="NoList411312">
    <w:name w:val="No List411312"/>
    <w:next w:val="NoList"/>
    <w:uiPriority w:val="99"/>
    <w:semiHidden/>
    <w:unhideWhenUsed/>
    <w:rsid w:val="00E54401"/>
  </w:style>
  <w:style w:type="numbering" w:customStyle="1" w:styleId="111312">
    <w:name w:val="无列表111312"/>
    <w:next w:val="NoList"/>
    <w:semiHidden/>
    <w:rsid w:val="00E54401"/>
  </w:style>
  <w:style w:type="numbering" w:customStyle="1" w:styleId="NoList1111312">
    <w:name w:val="No List1111312"/>
    <w:next w:val="NoList"/>
    <w:uiPriority w:val="99"/>
    <w:semiHidden/>
    <w:unhideWhenUsed/>
    <w:rsid w:val="00E54401"/>
  </w:style>
  <w:style w:type="numbering" w:customStyle="1" w:styleId="NoList121312">
    <w:name w:val="No List121312"/>
    <w:next w:val="NoList"/>
    <w:uiPriority w:val="99"/>
    <w:semiHidden/>
    <w:unhideWhenUsed/>
    <w:rsid w:val="00E54401"/>
  </w:style>
  <w:style w:type="numbering" w:customStyle="1" w:styleId="NoList221312">
    <w:name w:val="No List221312"/>
    <w:next w:val="NoList"/>
    <w:uiPriority w:val="99"/>
    <w:semiHidden/>
    <w:unhideWhenUsed/>
    <w:rsid w:val="00E54401"/>
  </w:style>
  <w:style w:type="numbering" w:customStyle="1" w:styleId="NoList321312">
    <w:name w:val="No List321312"/>
    <w:next w:val="NoList"/>
    <w:uiPriority w:val="99"/>
    <w:semiHidden/>
    <w:unhideWhenUsed/>
    <w:rsid w:val="00E54401"/>
  </w:style>
  <w:style w:type="table" w:customStyle="1" w:styleId="1123">
    <w:name w:val="网格型11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54401"/>
    <w:rPr>
      <w:rFonts w:ascii="Times New Roman" w:eastAsia="MS Mincho" w:hAnsi="Times New Roman"/>
      <w:lang w:val="en-US" w:eastAsia="en-US"/>
    </w:rPr>
    <w:tblPr/>
  </w:style>
  <w:style w:type="table" w:customStyle="1" w:styleId="Tabellengitternetz11122">
    <w:name w:val="Tabellengitternetz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54401"/>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5440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54401"/>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E54401"/>
  </w:style>
  <w:style w:type="table" w:customStyle="1" w:styleId="Tabellenraster1">
    <w:name w:val="Tabellenraster1"/>
    <w:basedOn w:val="TableNormal"/>
    <w:next w:val="TableGrid"/>
    <w:qFormat/>
    <w:rsid w:val="00E5440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E54401"/>
    <w:rPr>
      <w:color w:val="605E5C"/>
      <w:shd w:val="clear" w:color="auto" w:fill="E1DFDD"/>
    </w:rPr>
  </w:style>
  <w:style w:type="table" w:customStyle="1" w:styleId="117">
    <w:name w:val="网格型 11"/>
    <w:basedOn w:val="TableNormal"/>
    <w:next w:val="TableGrid17"/>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E5440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E5440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E5440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E5440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E544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E5440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E54401"/>
    <w:rPr>
      <w:rFonts w:ascii="Times New Roman" w:eastAsia="MS Mincho" w:hAnsi="Times New Roman"/>
      <w:lang w:val="en-US" w:eastAsia="zh-CN"/>
    </w:rPr>
    <w:tblPr/>
  </w:style>
  <w:style w:type="table" w:customStyle="1" w:styleId="TableGrid7113">
    <w:name w:val="Table Grid71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E5440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E5440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E5440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E5440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E5440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E5440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E5440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E5440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E5440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E5440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E5440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BodyTextChar">
    <w:name w:val="11 BodyText Char"/>
    <w:aliases w:val="Block_Text Char,np Char,b Char"/>
    <w:link w:val="11BodyText"/>
    <w:uiPriority w:val="99"/>
    <w:qFormat/>
    <w:locked/>
    <w:rsid w:val="00E54401"/>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54401"/>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E54401"/>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uiPriority w:val="99"/>
    <w:qFormat/>
    <w:rsid w:val="00E54401"/>
    <w:pPr>
      <w:keepLines/>
      <w:numPr>
        <w:numId w:val="22"/>
      </w:numPr>
      <w:autoSpaceDN w:val="0"/>
      <w:spacing w:after="0"/>
    </w:pPr>
    <w:rPr>
      <w:rFonts w:eastAsia="MS Mincho"/>
    </w:rPr>
  </w:style>
  <w:style w:type="character" w:customStyle="1" w:styleId="3GPPChar">
    <w:name w:val="3GPP 正文 Char"/>
    <w:link w:val="3GPP"/>
    <w:qFormat/>
    <w:locked/>
    <w:rsid w:val="00E54401"/>
    <w:rPr>
      <w:rFonts w:ascii="Times New Roman" w:hAnsi="Times New Roman"/>
      <w:lang w:val="en-GB" w:eastAsia="ja-JP"/>
    </w:rPr>
  </w:style>
  <w:style w:type="paragraph" w:customStyle="1" w:styleId="3GPP">
    <w:name w:val="3GPP 正文"/>
    <w:basedOn w:val="Normal"/>
    <w:link w:val="3GPPChar"/>
    <w:qFormat/>
    <w:rsid w:val="00E54401"/>
    <w:pPr>
      <w:autoSpaceDN w:val="0"/>
    </w:pPr>
    <w:rPr>
      <w:lang w:eastAsia="ja-JP"/>
    </w:rPr>
  </w:style>
  <w:style w:type="paragraph" w:customStyle="1" w:styleId="00BodyText">
    <w:name w:val="00 BodyText"/>
    <w:basedOn w:val="Normal"/>
    <w:uiPriority w:val="99"/>
    <w:qFormat/>
    <w:rsid w:val="00E54401"/>
    <w:pPr>
      <w:autoSpaceDN w:val="0"/>
      <w:spacing w:after="220"/>
    </w:pPr>
    <w:rPr>
      <w:rFonts w:ascii="Arial" w:eastAsia="Malgun Gothic" w:hAnsi="Arial"/>
      <w:sz w:val="22"/>
      <w:lang w:val="en-US"/>
    </w:rPr>
  </w:style>
  <w:style w:type="paragraph" w:customStyle="1" w:styleId="ae">
    <w:name w:val="??"/>
    <w:uiPriority w:val="99"/>
    <w:qFormat/>
    <w:rsid w:val="00E54401"/>
    <w:pPr>
      <w:widowControl w:val="0"/>
      <w:autoSpaceDN w:val="0"/>
    </w:pPr>
    <w:rPr>
      <w:rFonts w:ascii="Times New Roman" w:eastAsia="Malgun Gothic" w:hAnsi="Times New Roman"/>
      <w:lang w:val="en-US" w:eastAsia="en-US"/>
    </w:rPr>
  </w:style>
  <w:style w:type="paragraph" w:customStyle="1" w:styleId="2a">
    <w:name w:val="??? 2"/>
    <w:basedOn w:val="ae"/>
    <w:next w:val="ae"/>
    <w:uiPriority w:val="99"/>
    <w:qFormat/>
    <w:rsid w:val="00E54401"/>
    <w:pPr>
      <w:keepNext/>
    </w:pPr>
    <w:rPr>
      <w:rFonts w:ascii="Arial" w:hAnsi="Arial"/>
      <w:b/>
      <w:sz w:val="24"/>
    </w:rPr>
  </w:style>
  <w:style w:type="paragraph" w:customStyle="1" w:styleId="Norma">
    <w:name w:val="Norma"/>
    <w:basedOn w:val="Heading1"/>
    <w:uiPriority w:val="99"/>
    <w:qFormat/>
    <w:rsid w:val="00E54401"/>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E54401"/>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E54401"/>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E5440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E54401"/>
    <w:rPr>
      <w:rFonts w:ascii="Arial" w:eastAsia="MS Mincho" w:hAnsi="Arial" w:cs="Arial"/>
    </w:rPr>
  </w:style>
  <w:style w:type="paragraph" w:customStyle="1" w:styleId="BodyBest">
    <w:name w:val="BodyBest"/>
    <w:basedOn w:val="Normal"/>
    <w:link w:val="BodyBestChar"/>
    <w:qFormat/>
    <w:rsid w:val="00E54401"/>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E54401"/>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E54401"/>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E54401"/>
    <w:rPr>
      <w:rFonts w:ascii="Arial" w:eastAsia="Malgun Gothic" w:hAnsi="Arial" w:cs="Arial"/>
      <w:spacing w:val="2"/>
    </w:rPr>
  </w:style>
  <w:style w:type="paragraph" w:customStyle="1" w:styleId="IvDbodytext">
    <w:name w:val="IvD bodytext"/>
    <w:basedOn w:val="BodyText"/>
    <w:link w:val="IvDbodytextChar"/>
    <w:qFormat/>
    <w:rsid w:val="00E54401"/>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Normal"/>
    <w:uiPriority w:val="99"/>
    <w:qFormat/>
    <w:rsid w:val="00E54401"/>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E54401"/>
    <w:rPr>
      <w:lang w:val="en-GB" w:eastAsia="ja-JP" w:bidi="ar-SA"/>
    </w:rPr>
  </w:style>
  <w:style w:type="character" w:customStyle="1" w:styleId="tgc">
    <w:name w:val="_tgc"/>
    <w:qFormat/>
    <w:rsid w:val="00E5440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54401"/>
    <w:rPr>
      <w:rFonts w:ascii="Arial" w:hAnsi="Arial" w:cs="Arial" w:hint="default"/>
      <w:sz w:val="28"/>
      <w:lang w:val="en-GB" w:eastAsia="en-US"/>
    </w:rPr>
  </w:style>
  <w:style w:type="table" w:customStyle="1" w:styleId="TableClassic23">
    <w:name w:val="Table Classic 23"/>
    <w:basedOn w:val="TableNormal"/>
    <w:semiHidden/>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E54401"/>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E54401"/>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E5440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E54401"/>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E54401"/>
    <w:rPr>
      <w:rFonts w:ascii="Times New Roman" w:eastAsia="MS Mincho" w:hAnsi="Times New Roman"/>
      <w:lang w:val="en-US" w:eastAsia="en-US"/>
    </w:rPr>
    <w:tblPr/>
  </w:style>
  <w:style w:type="table" w:customStyle="1" w:styleId="TableGrid67">
    <w:name w:val="Table Grid67"/>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E54401"/>
    <w:rPr>
      <w:rFonts w:ascii="Times New Roman" w:eastAsia="MS Mincho" w:hAnsi="Times New Roman"/>
      <w:lang w:val="en-US" w:eastAsia="en-US"/>
    </w:rPr>
    <w:tblPr/>
  </w:style>
  <w:style w:type="table" w:customStyle="1" w:styleId="Tabellengitternetz123">
    <w:name w:val="Tabellengitternetz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E54401"/>
    <w:rPr>
      <w:rFonts w:ascii="Times New Roman" w:eastAsia="MS Mincho" w:hAnsi="Times New Roman"/>
      <w:lang w:val="en-US" w:eastAsia="en-US"/>
    </w:rPr>
    <w:tblPr/>
  </w:style>
  <w:style w:type="table" w:customStyle="1" w:styleId="Tabellengitternetz11123">
    <w:name w:val="Tabellengitternetz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E5440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E5440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E54401"/>
    <w:rPr>
      <w:rFonts w:ascii="Times New Roman" w:eastAsia="MS Mincho" w:hAnsi="Times New Roman"/>
      <w:lang w:val="en-US" w:eastAsia="en-US"/>
    </w:rPr>
    <w:tblPr/>
  </w:style>
  <w:style w:type="table" w:customStyle="1" w:styleId="TableGrid581">
    <w:name w:val="Table Grid58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E54401"/>
    <w:rPr>
      <w:rFonts w:ascii="Times New Roman" w:eastAsia="MS Mincho" w:hAnsi="Times New Roman"/>
      <w:lang w:val="en-US" w:eastAsia="en-US"/>
    </w:rPr>
    <w:tblPr/>
  </w:style>
  <w:style w:type="table" w:customStyle="1" w:styleId="TableGrid5151">
    <w:name w:val="Table Grid5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E54401"/>
    <w:rPr>
      <w:rFonts w:ascii="Times New Roman" w:eastAsia="MS Mincho" w:hAnsi="Times New Roman"/>
      <w:lang w:val="en-US" w:eastAsia="en-US"/>
    </w:rPr>
    <w:tblPr/>
  </w:style>
  <w:style w:type="table" w:customStyle="1" w:styleId="Tabellengitternetz111211">
    <w:name w:val="Tabellengitternetz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E5440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E54401"/>
    <w:rPr>
      <w:rFonts w:ascii="Times New Roman" w:eastAsia="MS Mincho" w:hAnsi="Times New Roman"/>
      <w:lang w:val="en-US" w:eastAsia="en-US"/>
    </w:rPr>
    <w:tblPr/>
  </w:style>
  <w:style w:type="table" w:customStyle="1" w:styleId="TableGrid591">
    <w:name w:val="Table Grid591"/>
    <w:basedOn w:val="TableNormal"/>
    <w:uiPriority w:val="39"/>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E5440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E54401"/>
    <w:rPr>
      <w:rFonts w:ascii="Times New Roman" w:eastAsia="MS Mincho" w:hAnsi="Times New Roman"/>
      <w:lang w:val="en-US" w:eastAsia="en-US"/>
    </w:rPr>
    <w:tblPr/>
  </w:style>
  <w:style w:type="table" w:customStyle="1" w:styleId="TableGrid5161">
    <w:name w:val="Table Grid5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E5440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E5440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E5440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E5440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E54401"/>
    <w:rPr>
      <w:rFonts w:ascii="Times New Roman" w:eastAsia="Batang" w:hAnsi="Times New Roman"/>
      <w:lang w:val="en-GB" w:eastAsia="en-US"/>
    </w:rPr>
  </w:style>
  <w:style w:type="numbering" w:customStyle="1" w:styleId="NoList2111111">
    <w:name w:val="No List2111111"/>
    <w:next w:val="NoList"/>
    <w:uiPriority w:val="99"/>
    <w:semiHidden/>
    <w:unhideWhenUsed/>
    <w:rsid w:val="00E54401"/>
  </w:style>
  <w:style w:type="numbering" w:customStyle="1" w:styleId="NoList3111111">
    <w:name w:val="No List3111111"/>
    <w:next w:val="NoList"/>
    <w:uiPriority w:val="99"/>
    <w:semiHidden/>
    <w:unhideWhenUsed/>
    <w:rsid w:val="00E54401"/>
  </w:style>
  <w:style w:type="numbering" w:customStyle="1" w:styleId="NoList4111111">
    <w:name w:val="No List4111111"/>
    <w:next w:val="NoList"/>
    <w:uiPriority w:val="99"/>
    <w:semiHidden/>
    <w:unhideWhenUsed/>
    <w:rsid w:val="00E54401"/>
  </w:style>
  <w:style w:type="numbering" w:customStyle="1" w:styleId="NoList11111111">
    <w:name w:val="No List11111111"/>
    <w:next w:val="NoList"/>
    <w:uiPriority w:val="99"/>
    <w:semiHidden/>
    <w:unhideWhenUsed/>
    <w:rsid w:val="00E54401"/>
  </w:style>
  <w:style w:type="numbering" w:customStyle="1" w:styleId="NoList1211111">
    <w:name w:val="No List1211111"/>
    <w:next w:val="NoList"/>
    <w:uiPriority w:val="99"/>
    <w:semiHidden/>
    <w:unhideWhenUsed/>
    <w:rsid w:val="00E54401"/>
  </w:style>
  <w:style w:type="numbering" w:customStyle="1" w:styleId="LFO1911111">
    <w:name w:val="LFO1911111"/>
    <w:basedOn w:val="NoList"/>
    <w:rsid w:val="00E54401"/>
  </w:style>
  <w:style w:type="table" w:styleId="GridTable4-Accent6">
    <w:name w:val="Grid Table 4 Accent 6"/>
    <w:basedOn w:val="TableNormal"/>
    <w:uiPriority w:val="49"/>
    <w:rsid w:val="00E54401"/>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54401"/>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54401"/>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qFormat/>
    <w:rsid w:val="00E54401"/>
    <w:rPr>
      <w:color w:val="808080"/>
    </w:rPr>
  </w:style>
  <w:style w:type="paragraph" w:customStyle="1" w:styleId="DunkleListe-Akzent31">
    <w:name w:val="Dunkle Liste - Akzent 31"/>
    <w:hidden/>
    <w:uiPriority w:val="99"/>
    <w:semiHidden/>
    <w:qFormat/>
    <w:rsid w:val="00E54401"/>
    <w:rPr>
      <w:rFonts w:ascii="Calibri" w:eastAsia="SimSun" w:hAnsi="Calibri"/>
      <w:sz w:val="22"/>
      <w:szCs w:val="22"/>
      <w:lang w:val="en-US" w:eastAsia="zh-CN"/>
    </w:rPr>
  </w:style>
  <w:style w:type="paragraph" w:customStyle="1" w:styleId="af">
    <w:name w:val="段"/>
    <w:uiPriority w:val="99"/>
    <w:qFormat/>
    <w:rsid w:val="00E54401"/>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54401"/>
    <w:rPr>
      <w:rFonts w:ascii="Arial" w:eastAsia="SimSun" w:hAnsi="Arial" w:cs="Arial"/>
      <w:sz w:val="22"/>
      <w:szCs w:val="22"/>
      <w:lang w:val="en-US" w:eastAsia="zh-CN"/>
    </w:rPr>
  </w:style>
  <w:style w:type="character" w:customStyle="1" w:styleId="c-phonebook-results-content">
    <w:name w:val="c-phonebook-results-content"/>
    <w:basedOn w:val="DefaultParagraphFont"/>
    <w:qFormat/>
    <w:rsid w:val="00E54401"/>
  </w:style>
  <w:style w:type="character" w:styleId="HTMLAcronym">
    <w:name w:val="HTML Acronym"/>
    <w:basedOn w:val="DefaultParagraphFont"/>
    <w:uiPriority w:val="99"/>
    <w:unhideWhenUsed/>
    <w:qFormat/>
    <w:rsid w:val="00E54401"/>
  </w:style>
  <w:style w:type="table" w:styleId="LightList">
    <w:name w:val="Light List"/>
    <w:basedOn w:val="TableNormal"/>
    <w:uiPriority w:val="61"/>
    <w:qFormat/>
    <w:rsid w:val="00E5440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54401"/>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54401"/>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54401"/>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54401"/>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54401"/>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54401"/>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4401"/>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4401"/>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54401"/>
    <w:rPr>
      <w:rFonts w:ascii="Times New Roman" w:hAnsi="Times New Roman" w:cs="Times New Roman" w:hint="default"/>
    </w:rPr>
  </w:style>
  <w:style w:type="numbering" w:customStyle="1" w:styleId="LFO196">
    <w:name w:val="LFO196"/>
    <w:basedOn w:val="NoList"/>
    <w:rsid w:val="00E54401"/>
  </w:style>
  <w:style w:type="table" w:customStyle="1" w:styleId="TableClassic224">
    <w:name w:val="Table Classic 2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3">
    <w:name w:val="图表目录1"/>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qFormat/>
    <w:rsid w:val="00E54401"/>
    <w:rPr>
      <w:lang w:val="en-GB" w:eastAsia="ja-JP" w:bidi="ar-SA"/>
    </w:rPr>
  </w:style>
  <w:style w:type="paragraph" w:customStyle="1" w:styleId="1Char5">
    <w:name w:val="(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E54401"/>
    <w:rPr>
      <w:rFonts w:ascii="Calibri Light" w:hAnsi="Calibri Light"/>
      <w:lang w:val="nb-NO" w:eastAsia="ja-JP" w:bidi="ar-SA"/>
    </w:rPr>
  </w:style>
  <w:style w:type="paragraph" w:customStyle="1" w:styleId="CharCharCharCharCharChar5">
    <w:name w:val="Char Char Char Char Char Char5"/>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qFormat/>
    <w:rsid w:val="00E54401"/>
    <w:rPr>
      <w:rFonts w:ascii="Intel Clear" w:hAnsi="Intel Clear" w:cs="Intel Clear"/>
      <w:shd w:val="clear" w:color="auto" w:fill="000080"/>
      <w:lang w:val="en-GB" w:eastAsia="en-US"/>
    </w:rPr>
  </w:style>
  <w:style w:type="character" w:customStyle="1" w:styleId="ZchnZchn55">
    <w:name w:val="Zchn Zchn55"/>
    <w:qFormat/>
    <w:rsid w:val="00E54401"/>
    <w:rPr>
      <w:rFonts w:ascii="Calibri Light" w:eastAsia="Calibri Light" w:hAnsi="Calibri Light"/>
      <w:lang w:val="nb-NO" w:eastAsia="en-US" w:bidi="ar-SA"/>
    </w:rPr>
  </w:style>
  <w:style w:type="character" w:customStyle="1" w:styleId="CharChar105">
    <w:name w:val="Char Char105"/>
    <w:semiHidden/>
    <w:qFormat/>
    <w:rsid w:val="00E54401"/>
    <w:rPr>
      <w:rFonts w:ascii="Intel Clear" w:hAnsi="Intel Clear"/>
      <w:lang w:val="en-GB" w:eastAsia="en-US"/>
    </w:rPr>
  </w:style>
  <w:style w:type="character" w:customStyle="1" w:styleId="CharChar95">
    <w:name w:val="Char Char95"/>
    <w:semiHidden/>
    <w:qFormat/>
    <w:rsid w:val="00E54401"/>
    <w:rPr>
      <w:rFonts w:ascii="Intel Clear" w:hAnsi="Intel Clear" w:cs="Intel Clear"/>
      <w:sz w:val="16"/>
      <w:szCs w:val="16"/>
      <w:lang w:val="en-GB" w:eastAsia="en-US"/>
    </w:rPr>
  </w:style>
  <w:style w:type="character" w:customStyle="1" w:styleId="CharChar85">
    <w:name w:val="Char Char85"/>
    <w:semiHidden/>
    <w:qFormat/>
    <w:rsid w:val="00E54401"/>
    <w:rPr>
      <w:rFonts w:ascii="Intel Clear" w:hAnsi="Intel Clear"/>
      <w:b/>
      <w:bCs/>
      <w:lang w:val="en-GB" w:eastAsia="en-US"/>
    </w:rPr>
  </w:style>
  <w:style w:type="paragraph" w:customStyle="1" w:styleId="1CharChar1Char5">
    <w:name w:val="(文字) (文字)1 Char (文字) (文字) Char (文字) (文字)1 Char (文字) (文字)5"/>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E54401"/>
    <w:rPr>
      <w:rFonts w:ascii="Intel Clear" w:hAnsi="Intel Clear"/>
      <w:sz w:val="36"/>
      <w:lang w:val="en-GB" w:eastAsia="en-US" w:bidi="ar-SA"/>
    </w:rPr>
  </w:style>
  <w:style w:type="character" w:customStyle="1" w:styleId="CharChar285">
    <w:name w:val="Char Char285"/>
    <w:qFormat/>
    <w:rsid w:val="00E54401"/>
    <w:rPr>
      <w:rFonts w:ascii="Intel Clear" w:hAnsi="Intel Clear"/>
      <w:sz w:val="32"/>
      <w:lang w:val="en-GB"/>
    </w:rPr>
  </w:style>
  <w:style w:type="paragraph" w:customStyle="1" w:styleId="CharCharCharCharChar4">
    <w:name w:val="Char Char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qFormat/>
    <w:rsid w:val="00E54401"/>
    <w:rPr>
      <w:lang w:val="en-GB" w:eastAsia="ja-JP" w:bidi="ar-SA"/>
    </w:rPr>
  </w:style>
  <w:style w:type="paragraph" w:customStyle="1" w:styleId="1Char4">
    <w:name w:val="(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E54401"/>
    <w:rPr>
      <w:rFonts w:ascii="Calibri Light" w:hAnsi="Calibri Light"/>
      <w:lang w:val="nb-NO" w:eastAsia="ja-JP" w:bidi="ar-SA"/>
    </w:rPr>
  </w:style>
  <w:style w:type="paragraph" w:customStyle="1" w:styleId="CharCharCharCharCharChar4">
    <w:name w:val="Char Char Char Char Char Char4"/>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0">
    <w:name w:val="(文字) (文字)3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qFormat/>
    <w:rsid w:val="00E54401"/>
    <w:rPr>
      <w:rFonts w:ascii="Intel Clear" w:hAnsi="Intel Clear" w:cs="Intel Clear"/>
      <w:shd w:val="clear" w:color="auto" w:fill="000080"/>
      <w:lang w:val="en-GB" w:eastAsia="en-US"/>
    </w:rPr>
  </w:style>
  <w:style w:type="character" w:customStyle="1" w:styleId="ZchnZchn54">
    <w:name w:val="Zchn Zchn54"/>
    <w:qFormat/>
    <w:rsid w:val="00E54401"/>
    <w:rPr>
      <w:rFonts w:ascii="Calibri Light" w:eastAsia="Calibri Light" w:hAnsi="Calibri Light"/>
      <w:lang w:val="nb-NO" w:eastAsia="en-US" w:bidi="ar-SA"/>
    </w:rPr>
  </w:style>
  <w:style w:type="character" w:customStyle="1" w:styleId="CharChar104">
    <w:name w:val="Char Char104"/>
    <w:semiHidden/>
    <w:qFormat/>
    <w:rsid w:val="00E54401"/>
    <w:rPr>
      <w:rFonts w:ascii="Intel Clear" w:hAnsi="Intel Clear"/>
      <w:lang w:val="en-GB" w:eastAsia="en-US"/>
    </w:rPr>
  </w:style>
  <w:style w:type="character" w:customStyle="1" w:styleId="CharChar94">
    <w:name w:val="Char Char94"/>
    <w:semiHidden/>
    <w:qFormat/>
    <w:rsid w:val="00E54401"/>
    <w:rPr>
      <w:rFonts w:ascii="Intel Clear" w:hAnsi="Intel Clear" w:cs="Intel Clear"/>
      <w:sz w:val="16"/>
      <w:szCs w:val="16"/>
      <w:lang w:val="en-GB" w:eastAsia="en-US"/>
    </w:rPr>
  </w:style>
  <w:style w:type="character" w:customStyle="1" w:styleId="CharChar84">
    <w:name w:val="Char Char84"/>
    <w:semiHidden/>
    <w:qFormat/>
    <w:rsid w:val="00E54401"/>
    <w:rPr>
      <w:rFonts w:ascii="Intel Clear" w:hAnsi="Intel Clear"/>
      <w:b/>
      <w:bCs/>
      <w:lang w:val="en-GB" w:eastAsia="en-US"/>
    </w:rPr>
  </w:style>
  <w:style w:type="paragraph" w:customStyle="1" w:styleId="1CharChar1Char4">
    <w:name w:val="(文字) (文字)1 Char (文字) (文字) Char (文字) (文字)1 Char (文字) (文字)4"/>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E54401"/>
    <w:rPr>
      <w:rFonts w:ascii="Intel Clear" w:hAnsi="Intel Clear"/>
      <w:sz w:val="36"/>
      <w:lang w:val="en-GB" w:eastAsia="en-US" w:bidi="ar-SA"/>
    </w:rPr>
  </w:style>
  <w:style w:type="character" w:customStyle="1" w:styleId="CharChar284">
    <w:name w:val="Char Char284"/>
    <w:qFormat/>
    <w:rsid w:val="00E54401"/>
    <w:rPr>
      <w:rFonts w:ascii="Intel Clear" w:hAnsi="Intel Clear"/>
      <w:sz w:val="32"/>
      <w:lang w:val="en-GB"/>
    </w:rPr>
  </w:style>
  <w:style w:type="paragraph" w:customStyle="1" w:styleId="CharCharCharCharChar3">
    <w:name w:val="Char Char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5440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E54401"/>
    <w:rPr>
      <w:rFonts w:ascii="Calibri Light" w:hAnsi="Calibri Light"/>
      <w:lang w:val="nb-NO" w:eastAsia="ja-JP" w:bidi="ar-SA"/>
    </w:rPr>
  </w:style>
  <w:style w:type="paragraph" w:customStyle="1" w:styleId="CharCharCharCharCharChar3">
    <w:name w:val="Char Char Char Char Char Char3"/>
    <w:semiHidden/>
    <w:qFormat/>
    <w:rsid w:val="00E54401"/>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qFormat/>
    <w:rsid w:val="00E54401"/>
    <w:rPr>
      <w:rFonts w:ascii="Intel Clear" w:hAnsi="Intel Clear" w:cs="Intel Clear"/>
      <w:shd w:val="clear" w:color="auto" w:fill="000080"/>
      <w:lang w:val="en-GB" w:eastAsia="en-US"/>
    </w:rPr>
  </w:style>
  <w:style w:type="character" w:customStyle="1" w:styleId="ZchnZchn53">
    <w:name w:val="Zchn Zchn53"/>
    <w:qFormat/>
    <w:rsid w:val="00E54401"/>
    <w:rPr>
      <w:rFonts w:ascii="Calibri Light" w:eastAsia="Calibri Light" w:hAnsi="Calibri Light"/>
      <w:lang w:val="nb-NO" w:eastAsia="en-US" w:bidi="ar-SA"/>
    </w:rPr>
  </w:style>
  <w:style w:type="character" w:customStyle="1" w:styleId="CharChar103">
    <w:name w:val="Char Char103"/>
    <w:semiHidden/>
    <w:qFormat/>
    <w:rsid w:val="00E54401"/>
    <w:rPr>
      <w:rFonts w:ascii="Intel Clear" w:hAnsi="Intel Clear"/>
      <w:lang w:val="en-GB" w:eastAsia="en-US"/>
    </w:rPr>
  </w:style>
  <w:style w:type="character" w:customStyle="1" w:styleId="CharChar93">
    <w:name w:val="Char Char93"/>
    <w:semiHidden/>
    <w:qFormat/>
    <w:rsid w:val="00E54401"/>
    <w:rPr>
      <w:rFonts w:ascii="Intel Clear" w:hAnsi="Intel Clear" w:cs="Intel Clear"/>
      <w:sz w:val="16"/>
      <w:szCs w:val="16"/>
      <w:lang w:val="en-GB" w:eastAsia="en-US"/>
    </w:rPr>
  </w:style>
  <w:style w:type="character" w:customStyle="1" w:styleId="CharChar83">
    <w:name w:val="Char Char83"/>
    <w:semiHidden/>
    <w:qFormat/>
    <w:rsid w:val="00E54401"/>
    <w:rPr>
      <w:rFonts w:ascii="Intel Clear" w:hAnsi="Intel Clear"/>
      <w:b/>
      <w:bCs/>
      <w:lang w:val="en-GB" w:eastAsia="en-US"/>
    </w:rPr>
  </w:style>
  <w:style w:type="paragraph" w:customStyle="1" w:styleId="1CharChar1Char3">
    <w:name w:val="(文字) (文字)1 Char (文字) (文字) Char (文字) (文字)1 Char (文字) (文字)3"/>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54401"/>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E54401"/>
    <w:rPr>
      <w:rFonts w:ascii="Intel Clear" w:hAnsi="Intel Clear"/>
      <w:sz w:val="36"/>
      <w:lang w:val="en-GB" w:eastAsia="en-US" w:bidi="ar-SA"/>
    </w:rPr>
  </w:style>
  <w:style w:type="character" w:customStyle="1" w:styleId="CharChar283">
    <w:name w:val="Char Char283"/>
    <w:qFormat/>
    <w:rsid w:val="00E54401"/>
    <w:rPr>
      <w:rFonts w:ascii="Intel Clear" w:hAnsi="Intel Clear"/>
      <w:sz w:val="32"/>
      <w:lang w:val="en-GB"/>
    </w:rPr>
  </w:style>
  <w:style w:type="paragraph" w:customStyle="1" w:styleId="95">
    <w:name w:val="目录 95"/>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qFormat/>
    <w:rsid w:val="00E5440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5440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qFormat/>
    <w:rsid w:val="00E5440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5440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54401"/>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54401"/>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54401"/>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4401"/>
  </w:style>
  <w:style w:type="table" w:customStyle="1" w:styleId="TableGrid542">
    <w:name w:val="Table Grid542"/>
    <w:basedOn w:val="TableNormal"/>
    <w:uiPriority w:val="39"/>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5440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54401"/>
  </w:style>
  <w:style w:type="numbering" w:customStyle="1" w:styleId="NoList20">
    <w:name w:val="No List20"/>
    <w:next w:val="NoList"/>
    <w:uiPriority w:val="99"/>
    <w:semiHidden/>
    <w:unhideWhenUsed/>
    <w:rsid w:val="00E54401"/>
  </w:style>
  <w:style w:type="numbering" w:customStyle="1" w:styleId="NoList117">
    <w:name w:val="No List117"/>
    <w:next w:val="NoList"/>
    <w:uiPriority w:val="99"/>
    <w:semiHidden/>
    <w:unhideWhenUsed/>
    <w:rsid w:val="00E54401"/>
  </w:style>
  <w:style w:type="numbering" w:customStyle="1" w:styleId="NoList28">
    <w:name w:val="No List28"/>
    <w:next w:val="NoList"/>
    <w:uiPriority w:val="99"/>
    <w:semiHidden/>
    <w:unhideWhenUsed/>
    <w:rsid w:val="00E54401"/>
  </w:style>
  <w:style w:type="numbering" w:customStyle="1" w:styleId="NoList38">
    <w:name w:val="No List38"/>
    <w:next w:val="NoList"/>
    <w:uiPriority w:val="99"/>
    <w:semiHidden/>
    <w:unhideWhenUsed/>
    <w:rsid w:val="00E54401"/>
  </w:style>
  <w:style w:type="numbering" w:customStyle="1" w:styleId="NoList48">
    <w:name w:val="No List48"/>
    <w:next w:val="NoList"/>
    <w:uiPriority w:val="99"/>
    <w:semiHidden/>
    <w:unhideWhenUsed/>
    <w:rsid w:val="00E54401"/>
  </w:style>
  <w:style w:type="numbering" w:customStyle="1" w:styleId="NoList57">
    <w:name w:val="No List57"/>
    <w:next w:val="NoList"/>
    <w:uiPriority w:val="99"/>
    <w:semiHidden/>
    <w:unhideWhenUsed/>
    <w:rsid w:val="00E54401"/>
  </w:style>
  <w:style w:type="numbering" w:customStyle="1" w:styleId="NoList118">
    <w:name w:val="No List118"/>
    <w:next w:val="NoList"/>
    <w:uiPriority w:val="99"/>
    <w:semiHidden/>
    <w:unhideWhenUsed/>
    <w:rsid w:val="00E54401"/>
  </w:style>
  <w:style w:type="numbering" w:customStyle="1" w:styleId="NoList217">
    <w:name w:val="No List217"/>
    <w:next w:val="NoList"/>
    <w:uiPriority w:val="99"/>
    <w:semiHidden/>
    <w:unhideWhenUsed/>
    <w:rsid w:val="00E54401"/>
  </w:style>
  <w:style w:type="numbering" w:customStyle="1" w:styleId="NoList317">
    <w:name w:val="No List317"/>
    <w:next w:val="NoList"/>
    <w:uiPriority w:val="99"/>
    <w:semiHidden/>
    <w:unhideWhenUsed/>
    <w:rsid w:val="00E54401"/>
  </w:style>
  <w:style w:type="numbering" w:customStyle="1" w:styleId="NoList417">
    <w:name w:val="No List417"/>
    <w:next w:val="NoList"/>
    <w:uiPriority w:val="99"/>
    <w:semiHidden/>
    <w:unhideWhenUsed/>
    <w:rsid w:val="00E54401"/>
  </w:style>
  <w:style w:type="numbering" w:customStyle="1" w:styleId="NoList67">
    <w:name w:val="No List67"/>
    <w:next w:val="NoList"/>
    <w:uiPriority w:val="99"/>
    <w:semiHidden/>
    <w:unhideWhenUsed/>
    <w:rsid w:val="00E54401"/>
  </w:style>
  <w:style w:type="numbering" w:customStyle="1" w:styleId="171">
    <w:name w:val="无列表17"/>
    <w:next w:val="NoList"/>
    <w:semiHidden/>
    <w:rsid w:val="00E54401"/>
  </w:style>
  <w:style w:type="numbering" w:customStyle="1" w:styleId="172">
    <w:name w:val="リストなし17"/>
    <w:next w:val="NoList"/>
    <w:uiPriority w:val="99"/>
    <w:semiHidden/>
    <w:unhideWhenUsed/>
    <w:rsid w:val="00E54401"/>
  </w:style>
  <w:style w:type="numbering" w:customStyle="1" w:styleId="1170">
    <w:name w:val="无列表117"/>
    <w:next w:val="NoList"/>
    <w:semiHidden/>
    <w:rsid w:val="00E54401"/>
  </w:style>
  <w:style w:type="numbering" w:customStyle="1" w:styleId="1161">
    <w:name w:val="リストなし116"/>
    <w:next w:val="NoList"/>
    <w:uiPriority w:val="99"/>
    <w:semiHidden/>
    <w:unhideWhenUsed/>
    <w:rsid w:val="00E54401"/>
  </w:style>
  <w:style w:type="numbering" w:customStyle="1" w:styleId="NoList1117">
    <w:name w:val="No List1117"/>
    <w:next w:val="NoList"/>
    <w:uiPriority w:val="99"/>
    <w:semiHidden/>
    <w:unhideWhenUsed/>
    <w:rsid w:val="00E54401"/>
  </w:style>
  <w:style w:type="numbering" w:customStyle="1" w:styleId="NoList77">
    <w:name w:val="No List77"/>
    <w:next w:val="NoList"/>
    <w:uiPriority w:val="99"/>
    <w:semiHidden/>
    <w:unhideWhenUsed/>
    <w:rsid w:val="00E54401"/>
  </w:style>
  <w:style w:type="numbering" w:customStyle="1" w:styleId="NoList127">
    <w:name w:val="No List127"/>
    <w:next w:val="NoList"/>
    <w:uiPriority w:val="99"/>
    <w:semiHidden/>
    <w:unhideWhenUsed/>
    <w:rsid w:val="00E54401"/>
  </w:style>
  <w:style w:type="numbering" w:customStyle="1" w:styleId="NoList227">
    <w:name w:val="No List227"/>
    <w:next w:val="NoList"/>
    <w:uiPriority w:val="99"/>
    <w:semiHidden/>
    <w:unhideWhenUsed/>
    <w:rsid w:val="00E54401"/>
  </w:style>
  <w:style w:type="numbering" w:customStyle="1" w:styleId="NoList327">
    <w:name w:val="No List327"/>
    <w:next w:val="NoList"/>
    <w:uiPriority w:val="99"/>
    <w:semiHidden/>
    <w:unhideWhenUsed/>
    <w:rsid w:val="00E54401"/>
  </w:style>
  <w:style w:type="numbering" w:customStyle="1" w:styleId="NoList426">
    <w:name w:val="No List426"/>
    <w:next w:val="NoList"/>
    <w:uiPriority w:val="99"/>
    <w:semiHidden/>
    <w:unhideWhenUsed/>
    <w:rsid w:val="00E54401"/>
  </w:style>
  <w:style w:type="numbering" w:customStyle="1" w:styleId="NoList516">
    <w:name w:val="No List516"/>
    <w:next w:val="NoList"/>
    <w:uiPriority w:val="99"/>
    <w:semiHidden/>
    <w:unhideWhenUsed/>
    <w:rsid w:val="00E54401"/>
  </w:style>
  <w:style w:type="numbering" w:customStyle="1" w:styleId="NoList2116">
    <w:name w:val="No List2116"/>
    <w:next w:val="NoList"/>
    <w:uiPriority w:val="99"/>
    <w:semiHidden/>
    <w:unhideWhenUsed/>
    <w:rsid w:val="00E54401"/>
  </w:style>
  <w:style w:type="numbering" w:customStyle="1" w:styleId="NoList3116">
    <w:name w:val="No List3116"/>
    <w:next w:val="NoList"/>
    <w:uiPriority w:val="99"/>
    <w:semiHidden/>
    <w:unhideWhenUsed/>
    <w:rsid w:val="00E54401"/>
  </w:style>
  <w:style w:type="numbering" w:customStyle="1" w:styleId="NoList4116">
    <w:name w:val="No List4116"/>
    <w:next w:val="NoList"/>
    <w:uiPriority w:val="99"/>
    <w:semiHidden/>
    <w:unhideWhenUsed/>
    <w:rsid w:val="00E54401"/>
  </w:style>
  <w:style w:type="numbering" w:customStyle="1" w:styleId="NoList616">
    <w:name w:val="No List616"/>
    <w:next w:val="NoList"/>
    <w:uiPriority w:val="99"/>
    <w:semiHidden/>
    <w:unhideWhenUsed/>
    <w:rsid w:val="00E54401"/>
  </w:style>
  <w:style w:type="numbering" w:customStyle="1" w:styleId="11160">
    <w:name w:val="无列表1116"/>
    <w:next w:val="NoList"/>
    <w:semiHidden/>
    <w:rsid w:val="00E54401"/>
  </w:style>
  <w:style w:type="numbering" w:customStyle="1" w:styleId="NoList11116">
    <w:name w:val="No List11116"/>
    <w:next w:val="NoList"/>
    <w:uiPriority w:val="99"/>
    <w:semiHidden/>
    <w:unhideWhenUsed/>
    <w:rsid w:val="00E54401"/>
  </w:style>
  <w:style w:type="numbering" w:customStyle="1" w:styleId="NoList716">
    <w:name w:val="No List716"/>
    <w:next w:val="NoList"/>
    <w:uiPriority w:val="99"/>
    <w:semiHidden/>
    <w:unhideWhenUsed/>
    <w:rsid w:val="00E54401"/>
  </w:style>
  <w:style w:type="numbering" w:customStyle="1" w:styleId="NoList1216">
    <w:name w:val="No List1216"/>
    <w:next w:val="NoList"/>
    <w:uiPriority w:val="99"/>
    <w:semiHidden/>
    <w:unhideWhenUsed/>
    <w:rsid w:val="00E54401"/>
  </w:style>
  <w:style w:type="numbering" w:customStyle="1" w:styleId="NoList2216">
    <w:name w:val="No List2216"/>
    <w:next w:val="NoList"/>
    <w:uiPriority w:val="99"/>
    <w:semiHidden/>
    <w:unhideWhenUsed/>
    <w:rsid w:val="00E54401"/>
  </w:style>
  <w:style w:type="numbering" w:customStyle="1" w:styleId="NoList3216">
    <w:name w:val="No List3216"/>
    <w:next w:val="NoList"/>
    <w:uiPriority w:val="99"/>
    <w:semiHidden/>
    <w:unhideWhenUsed/>
    <w:rsid w:val="00E54401"/>
  </w:style>
  <w:style w:type="numbering" w:customStyle="1" w:styleId="NoList86">
    <w:name w:val="No List86"/>
    <w:next w:val="NoList"/>
    <w:uiPriority w:val="99"/>
    <w:semiHidden/>
    <w:unhideWhenUsed/>
    <w:rsid w:val="00E54401"/>
  </w:style>
  <w:style w:type="numbering" w:customStyle="1" w:styleId="NoList133">
    <w:name w:val="No List133"/>
    <w:next w:val="NoList"/>
    <w:uiPriority w:val="99"/>
    <w:semiHidden/>
    <w:unhideWhenUsed/>
    <w:rsid w:val="00E54401"/>
  </w:style>
  <w:style w:type="numbering" w:customStyle="1" w:styleId="NoList233">
    <w:name w:val="No List233"/>
    <w:next w:val="NoList"/>
    <w:uiPriority w:val="99"/>
    <w:semiHidden/>
    <w:unhideWhenUsed/>
    <w:rsid w:val="00E54401"/>
  </w:style>
  <w:style w:type="numbering" w:customStyle="1" w:styleId="NoList333">
    <w:name w:val="No List333"/>
    <w:next w:val="NoList"/>
    <w:uiPriority w:val="99"/>
    <w:semiHidden/>
    <w:unhideWhenUsed/>
    <w:rsid w:val="00E54401"/>
  </w:style>
  <w:style w:type="numbering" w:customStyle="1" w:styleId="NoList433">
    <w:name w:val="No List433"/>
    <w:next w:val="NoList"/>
    <w:uiPriority w:val="99"/>
    <w:semiHidden/>
    <w:unhideWhenUsed/>
    <w:rsid w:val="00E54401"/>
  </w:style>
  <w:style w:type="numbering" w:customStyle="1" w:styleId="NoList523">
    <w:name w:val="No List523"/>
    <w:next w:val="NoList"/>
    <w:uiPriority w:val="99"/>
    <w:semiHidden/>
    <w:unhideWhenUsed/>
    <w:rsid w:val="00E54401"/>
  </w:style>
  <w:style w:type="numbering" w:customStyle="1" w:styleId="NoList623">
    <w:name w:val="No List623"/>
    <w:next w:val="NoList"/>
    <w:uiPriority w:val="99"/>
    <w:semiHidden/>
    <w:unhideWhenUsed/>
    <w:rsid w:val="00E54401"/>
  </w:style>
  <w:style w:type="numbering" w:customStyle="1" w:styleId="NoList723">
    <w:name w:val="No List723"/>
    <w:next w:val="NoList"/>
    <w:uiPriority w:val="99"/>
    <w:semiHidden/>
    <w:unhideWhenUsed/>
    <w:rsid w:val="00E54401"/>
  </w:style>
  <w:style w:type="numbering" w:customStyle="1" w:styleId="NoList816">
    <w:name w:val="No List816"/>
    <w:next w:val="NoList"/>
    <w:uiPriority w:val="99"/>
    <w:semiHidden/>
    <w:unhideWhenUsed/>
    <w:rsid w:val="00E54401"/>
  </w:style>
  <w:style w:type="numbering" w:customStyle="1" w:styleId="NoList96">
    <w:name w:val="No List96"/>
    <w:next w:val="NoList"/>
    <w:uiPriority w:val="99"/>
    <w:semiHidden/>
    <w:unhideWhenUsed/>
    <w:rsid w:val="00E54401"/>
  </w:style>
  <w:style w:type="numbering" w:customStyle="1" w:styleId="NoList1123">
    <w:name w:val="No List1123"/>
    <w:next w:val="NoList"/>
    <w:uiPriority w:val="99"/>
    <w:semiHidden/>
    <w:unhideWhenUsed/>
    <w:rsid w:val="00E54401"/>
  </w:style>
  <w:style w:type="numbering" w:customStyle="1" w:styleId="NoList2123">
    <w:name w:val="No List2123"/>
    <w:next w:val="NoList"/>
    <w:uiPriority w:val="99"/>
    <w:semiHidden/>
    <w:unhideWhenUsed/>
    <w:rsid w:val="00E54401"/>
  </w:style>
  <w:style w:type="numbering" w:customStyle="1" w:styleId="NoList3123">
    <w:name w:val="No List3123"/>
    <w:next w:val="NoList"/>
    <w:uiPriority w:val="99"/>
    <w:semiHidden/>
    <w:unhideWhenUsed/>
    <w:rsid w:val="00E54401"/>
  </w:style>
  <w:style w:type="numbering" w:customStyle="1" w:styleId="NoList4123">
    <w:name w:val="No List4123"/>
    <w:next w:val="NoList"/>
    <w:uiPriority w:val="99"/>
    <w:semiHidden/>
    <w:unhideWhenUsed/>
    <w:rsid w:val="00E54401"/>
  </w:style>
  <w:style w:type="numbering" w:customStyle="1" w:styleId="NoList5113">
    <w:name w:val="No List5113"/>
    <w:next w:val="NoList"/>
    <w:uiPriority w:val="99"/>
    <w:semiHidden/>
    <w:unhideWhenUsed/>
    <w:rsid w:val="00E54401"/>
  </w:style>
  <w:style w:type="numbering" w:customStyle="1" w:styleId="NoList6113">
    <w:name w:val="No List6113"/>
    <w:next w:val="NoList"/>
    <w:uiPriority w:val="99"/>
    <w:semiHidden/>
    <w:unhideWhenUsed/>
    <w:rsid w:val="00E54401"/>
  </w:style>
  <w:style w:type="numbering" w:customStyle="1" w:styleId="NoList7113">
    <w:name w:val="No List7113"/>
    <w:next w:val="NoList"/>
    <w:uiPriority w:val="99"/>
    <w:semiHidden/>
    <w:unhideWhenUsed/>
    <w:rsid w:val="00E54401"/>
  </w:style>
  <w:style w:type="numbering" w:customStyle="1" w:styleId="NoList8113">
    <w:name w:val="No List8113"/>
    <w:next w:val="NoList"/>
    <w:uiPriority w:val="99"/>
    <w:semiHidden/>
    <w:unhideWhenUsed/>
    <w:rsid w:val="00E54401"/>
  </w:style>
  <w:style w:type="numbering" w:customStyle="1" w:styleId="NoList915">
    <w:name w:val="No List915"/>
    <w:next w:val="NoList"/>
    <w:uiPriority w:val="99"/>
    <w:semiHidden/>
    <w:unhideWhenUsed/>
    <w:rsid w:val="00E54401"/>
  </w:style>
  <w:style w:type="numbering" w:customStyle="1" w:styleId="LFO197">
    <w:name w:val="LFO197"/>
    <w:basedOn w:val="NoList"/>
    <w:rsid w:val="00E54401"/>
  </w:style>
  <w:style w:type="numbering" w:customStyle="1" w:styleId="NoList105">
    <w:name w:val="No List105"/>
    <w:next w:val="NoList"/>
    <w:uiPriority w:val="99"/>
    <w:semiHidden/>
    <w:unhideWhenUsed/>
    <w:rsid w:val="00E54401"/>
  </w:style>
  <w:style w:type="numbering" w:customStyle="1" w:styleId="LFO1915">
    <w:name w:val="LFO1915"/>
    <w:basedOn w:val="NoList"/>
    <w:rsid w:val="00E54401"/>
  </w:style>
  <w:style w:type="numbering" w:customStyle="1" w:styleId="NoList1223">
    <w:name w:val="No List1223"/>
    <w:next w:val="NoList"/>
    <w:uiPriority w:val="99"/>
    <w:semiHidden/>
    <w:rsid w:val="00E54401"/>
  </w:style>
  <w:style w:type="numbering" w:customStyle="1" w:styleId="NoList11123">
    <w:name w:val="No List11123"/>
    <w:next w:val="NoList"/>
    <w:uiPriority w:val="99"/>
    <w:semiHidden/>
    <w:unhideWhenUsed/>
    <w:rsid w:val="00E54401"/>
  </w:style>
  <w:style w:type="numbering" w:customStyle="1" w:styleId="1230">
    <w:name w:val="无列表123"/>
    <w:next w:val="NoList"/>
    <w:semiHidden/>
    <w:rsid w:val="00E54401"/>
  </w:style>
  <w:style w:type="numbering" w:customStyle="1" w:styleId="1231">
    <w:name w:val="リストなし123"/>
    <w:next w:val="NoList"/>
    <w:uiPriority w:val="99"/>
    <w:semiHidden/>
    <w:unhideWhenUsed/>
    <w:rsid w:val="00E54401"/>
  </w:style>
  <w:style w:type="numbering" w:customStyle="1" w:styleId="11230">
    <w:name w:val="无列表1123"/>
    <w:next w:val="NoList"/>
    <w:semiHidden/>
    <w:rsid w:val="00E54401"/>
  </w:style>
  <w:style w:type="numbering" w:customStyle="1" w:styleId="11133">
    <w:name w:val="リストなし1113"/>
    <w:next w:val="NoList"/>
    <w:uiPriority w:val="99"/>
    <w:semiHidden/>
    <w:unhideWhenUsed/>
    <w:rsid w:val="00E54401"/>
  </w:style>
  <w:style w:type="numbering" w:customStyle="1" w:styleId="NoList2223">
    <w:name w:val="No List2223"/>
    <w:next w:val="NoList"/>
    <w:uiPriority w:val="99"/>
    <w:semiHidden/>
    <w:unhideWhenUsed/>
    <w:rsid w:val="00E54401"/>
  </w:style>
  <w:style w:type="numbering" w:customStyle="1" w:styleId="NoList3223">
    <w:name w:val="No List3223"/>
    <w:next w:val="NoList"/>
    <w:uiPriority w:val="99"/>
    <w:semiHidden/>
    <w:unhideWhenUsed/>
    <w:rsid w:val="00E54401"/>
  </w:style>
  <w:style w:type="numbering" w:customStyle="1" w:styleId="NoList4213">
    <w:name w:val="No List4213"/>
    <w:next w:val="NoList"/>
    <w:uiPriority w:val="99"/>
    <w:semiHidden/>
    <w:unhideWhenUsed/>
    <w:rsid w:val="00E54401"/>
  </w:style>
  <w:style w:type="numbering" w:customStyle="1" w:styleId="NoList21113">
    <w:name w:val="No List21113"/>
    <w:next w:val="NoList"/>
    <w:uiPriority w:val="99"/>
    <w:semiHidden/>
    <w:unhideWhenUsed/>
    <w:rsid w:val="00E54401"/>
  </w:style>
  <w:style w:type="numbering" w:customStyle="1" w:styleId="NoList31113">
    <w:name w:val="No List31113"/>
    <w:next w:val="NoList"/>
    <w:uiPriority w:val="99"/>
    <w:semiHidden/>
    <w:unhideWhenUsed/>
    <w:rsid w:val="00E54401"/>
  </w:style>
  <w:style w:type="numbering" w:customStyle="1" w:styleId="NoList41113">
    <w:name w:val="No List41113"/>
    <w:next w:val="NoList"/>
    <w:uiPriority w:val="99"/>
    <w:semiHidden/>
    <w:unhideWhenUsed/>
    <w:rsid w:val="00E54401"/>
  </w:style>
  <w:style w:type="numbering" w:customStyle="1" w:styleId="11113">
    <w:name w:val="无列表11113"/>
    <w:next w:val="NoList"/>
    <w:semiHidden/>
    <w:rsid w:val="00E54401"/>
  </w:style>
  <w:style w:type="numbering" w:customStyle="1" w:styleId="NoList111113">
    <w:name w:val="No List111113"/>
    <w:next w:val="NoList"/>
    <w:uiPriority w:val="99"/>
    <w:semiHidden/>
    <w:unhideWhenUsed/>
    <w:rsid w:val="00E54401"/>
  </w:style>
  <w:style w:type="numbering" w:customStyle="1" w:styleId="NoList12113">
    <w:name w:val="No List12113"/>
    <w:next w:val="NoList"/>
    <w:uiPriority w:val="99"/>
    <w:semiHidden/>
    <w:unhideWhenUsed/>
    <w:rsid w:val="00E54401"/>
  </w:style>
  <w:style w:type="numbering" w:customStyle="1" w:styleId="NoList22113">
    <w:name w:val="No List22113"/>
    <w:next w:val="NoList"/>
    <w:uiPriority w:val="99"/>
    <w:semiHidden/>
    <w:unhideWhenUsed/>
    <w:rsid w:val="00E54401"/>
  </w:style>
  <w:style w:type="numbering" w:customStyle="1" w:styleId="NoList32113">
    <w:name w:val="No List32113"/>
    <w:next w:val="NoList"/>
    <w:uiPriority w:val="99"/>
    <w:semiHidden/>
    <w:unhideWhenUsed/>
    <w:rsid w:val="00E54401"/>
  </w:style>
  <w:style w:type="numbering" w:customStyle="1" w:styleId="NoList143">
    <w:name w:val="No List143"/>
    <w:next w:val="NoList"/>
    <w:uiPriority w:val="99"/>
    <w:semiHidden/>
    <w:unhideWhenUsed/>
    <w:rsid w:val="00E54401"/>
  </w:style>
  <w:style w:type="numbering" w:customStyle="1" w:styleId="NoList153">
    <w:name w:val="No List153"/>
    <w:next w:val="NoList"/>
    <w:uiPriority w:val="99"/>
    <w:semiHidden/>
    <w:unhideWhenUsed/>
    <w:rsid w:val="00E54401"/>
  </w:style>
  <w:style w:type="numbering" w:customStyle="1" w:styleId="NoList243">
    <w:name w:val="No List243"/>
    <w:next w:val="NoList"/>
    <w:uiPriority w:val="99"/>
    <w:semiHidden/>
    <w:unhideWhenUsed/>
    <w:rsid w:val="00E54401"/>
  </w:style>
  <w:style w:type="numbering" w:customStyle="1" w:styleId="NoList343">
    <w:name w:val="No List343"/>
    <w:next w:val="NoList"/>
    <w:uiPriority w:val="99"/>
    <w:semiHidden/>
    <w:unhideWhenUsed/>
    <w:rsid w:val="00E54401"/>
  </w:style>
  <w:style w:type="numbering" w:customStyle="1" w:styleId="NoList443">
    <w:name w:val="No List443"/>
    <w:next w:val="NoList"/>
    <w:uiPriority w:val="99"/>
    <w:semiHidden/>
    <w:unhideWhenUsed/>
    <w:rsid w:val="00E54401"/>
  </w:style>
  <w:style w:type="numbering" w:customStyle="1" w:styleId="NoList533">
    <w:name w:val="No List533"/>
    <w:next w:val="NoList"/>
    <w:uiPriority w:val="99"/>
    <w:semiHidden/>
    <w:unhideWhenUsed/>
    <w:rsid w:val="00E54401"/>
  </w:style>
  <w:style w:type="numbering" w:customStyle="1" w:styleId="NoList633">
    <w:name w:val="No List633"/>
    <w:next w:val="NoList"/>
    <w:uiPriority w:val="99"/>
    <w:semiHidden/>
    <w:unhideWhenUsed/>
    <w:rsid w:val="00E54401"/>
  </w:style>
  <w:style w:type="numbering" w:customStyle="1" w:styleId="NoList733">
    <w:name w:val="No List733"/>
    <w:next w:val="NoList"/>
    <w:uiPriority w:val="99"/>
    <w:semiHidden/>
    <w:unhideWhenUsed/>
    <w:rsid w:val="00E54401"/>
  </w:style>
  <w:style w:type="numbering" w:customStyle="1" w:styleId="NoList823">
    <w:name w:val="No List823"/>
    <w:next w:val="NoList"/>
    <w:uiPriority w:val="99"/>
    <w:semiHidden/>
    <w:unhideWhenUsed/>
    <w:rsid w:val="00E54401"/>
  </w:style>
  <w:style w:type="numbering" w:customStyle="1" w:styleId="NoList923">
    <w:name w:val="No List923"/>
    <w:next w:val="NoList"/>
    <w:uiPriority w:val="99"/>
    <w:semiHidden/>
    <w:unhideWhenUsed/>
    <w:rsid w:val="00E54401"/>
  </w:style>
  <w:style w:type="numbering" w:customStyle="1" w:styleId="NoList1133">
    <w:name w:val="No List1133"/>
    <w:next w:val="NoList"/>
    <w:uiPriority w:val="99"/>
    <w:semiHidden/>
    <w:unhideWhenUsed/>
    <w:rsid w:val="00E54401"/>
  </w:style>
  <w:style w:type="numbering" w:customStyle="1" w:styleId="NoList2133">
    <w:name w:val="No List2133"/>
    <w:next w:val="NoList"/>
    <w:uiPriority w:val="99"/>
    <w:semiHidden/>
    <w:unhideWhenUsed/>
    <w:rsid w:val="00E54401"/>
  </w:style>
  <w:style w:type="numbering" w:customStyle="1" w:styleId="NoList3133">
    <w:name w:val="No List3133"/>
    <w:next w:val="NoList"/>
    <w:uiPriority w:val="99"/>
    <w:semiHidden/>
    <w:unhideWhenUsed/>
    <w:rsid w:val="00E54401"/>
  </w:style>
  <w:style w:type="numbering" w:customStyle="1" w:styleId="NoList4133">
    <w:name w:val="No List4133"/>
    <w:next w:val="NoList"/>
    <w:uiPriority w:val="99"/>
    <w:semiHidden/>
    <w:unhideWhenUsed/>
    <w:rsid w:val="00E54401"/>
  </w:style>
  <w:style w:type="numbering" w:customStyle="1" w:styleId="NoList5123">
    <w:name w:val="No List5123"/>
    <w:next w:val="NoList"/>
    <w:uiPriority w:val="99"/>
    <w:semiHidden/>
    <w:unhideWhenUsed/>
    <w:rsid w:val="00E54401"/>
  </w:style>
  <w:style w:type="numbering" w:customStyle="1" w:styleId="NoList6123">
    <w:name w:val="No List6123"/>
    <w:next w:val="NoList"/>
    <w:uiPriority w:val="99"/>
    <w:semiHidden/>
    <w:unhideWhenUsed/>
    <w:rsid w:val="00E54401"/>
  </w:style>
  <w:style w:type="numbering" w:customStyle="1" w:styleId="NoList7123">
    <w:name w:val="No List7123"/>
    <w:next w:val="NoList"/>
    <w:uiPriority w:val="99"/>
    <w:semiHidden/>
    <w:unhideWhenUsed/>
    <w:rsid w:val="00E54401"/>
  </w:style>
  <w:style w:type="numbering" w:customStyle="1" w:styleId="NoList8123">
    <w:name w:val="No List8123"/>
    <w:next w:val="NoList"/>
    <w:uiPriority w:val="99"/>
    <w:semiHidden/>
    <w:unhideWhenUsed/>
    <w:rsid w:val="00E54401"/>
  </w:style>
  <w:style w:type="numbering" w:customStyle="1" w:styleId="NoList9113">
    <w:name w:val="No List9113"/>
    <w:next w:val="NoList"/>
    <w:uiPriority w:val="99"/>
    <w:semiHidden/>
    <w:unhideWhenUsed/>
    <w:rsid w:val="00E54401"/>
  </w:style>
  <w:style w:type="numbering" w:customStyle="1" w:styleId="LFO1923">
    <w:name w:val="LFO1923"/>
    <w:basedOn w:val="NoList"/>
    <w:rsid w:val="00E54401"/>
  </w:style>
  <w:style w:type="numbering" w:customStyle="1" w:styleId="NoList1013">
    <w:name w:val="No List1013"/>
    <w:next w:val="NoList"/>
    <w:uiPriority w:val="99"/>
    <w:semiHidden/>
    <w:unhideWhenUsed/>
    <w:rsid w:val="00E54401"/>
  </w:style>
  <w:style w:type="numbering" w:customStyle="1" w:styleId="LFO19113">
    <w:name w:val="LFO19113"/>
    <w:basedOn w:val="NoList"/>
    <w:rsid w:val="00E54401"/>
  </w:style>
  <w:style w:type="numbering" w:customStyle="1" w:styleId="NoList1233">
    <w:name w:val="No List1233"/>
    <w:next w:val="NoList"/>
    <w:uiPriority w:val="99"/>
    <w:semiHidden/>
    <w:rsid w:val="00E54401"/>
  </w:style>
  <w:style w:type="numbering" w:customStyle="1" w:styleId="NoList11133">
    <w:name w:val="No List11133"/>
    <w:next w:val="NoList"/>
    <w:uiPriority w:val="99"/>
    <w:semiHidden/>
    <w:unhideWhenUsed/>
    <w:rsid w:val="00E54401"/>
  </w:style>
  <w:style w:type="numbering" w:customStyle="1" w:styleId="1330">
    <w:name w:val="无列表133"/>
    <w:next w:val="NoList"/>
    <w:semiHidden/>
    <w:rsid w:val="00E54401"/>
  </w:style>
  <w:style w:type="numbering" w:customStyle="1" w:styleId="1331">
    <w:name w:val="リストなし133"/>
    <w:next w:val="NoList"/>
    <w:uiPriority w:val="99"/>
    <w:semiHidden/>
    <w:unhideWhenUsed/>
    <w:rsid w:val="00E54401"/>
  </w:style>
  <w:style w:type="numbering" w:customStyle="1" w:styleId="11330">
    <w:name w:val="无列表1133"/>
    <w:next w:val="NoList"/>
    <w:semiHidden/>
    <w:rsid w:val="00E54401"/>
  </w:style>
  <w:style w:type="numbering" w:customStyle="1" w:styleId="11231">
    <w:name w:val="リストなし1123"/>
    <w:next w:val="NoList"/>
    <w:uiPriority w:val="99"/>
    <w:semiHidden/>
    <w:unhideWhenUsed/>
    <w:rsid w:val="00E54401"/>
  </w:style>
  <w:style w:type="numbering" w:customStyle="1" w:styleId="NoList2233">
    <w:name w:val="No List2233"/>
    <w:next w:val="NoList"/>
    <w:uiPriority w:val="99"/>
    <w:semiHidden/>
    <w:unhideWhenUsed/>
    <w:rsid w:val="00E54401"/>
  </w:style>
  <w:style w:type="numbering" w:customStyle="1" w:styleId="NoList3233">
    <w:name w:val="No List3233"/>
    <w:next w:val="NoList"/>
    <w:uiPriority w:val="99"/>
    <w:semiHidden/>
    <w:unhideWhenUsed/>
    <w:rsid w:val="00E54401"/>
  </w:style>
  <w:style w:type="numbering" w:customStyle="1" w:styleId="NoList4223">
    <w:name w:val="No List4223"/>
    <w:next w:val="NoList"/>
    <w:uiPriority w:val="99"/>
    <w:semiHidden/>
    <w:unhideWhenUsed/>
    <w:rsid w:val="00E54401"/>
  </w:style>
  <w:style w:type="numbering" w:customStyle="1" w:styleId="NoList21123">
    <w:name w:val="No List21123"/>
    <w:next w:val="NoList"/>
    <w:uiPriority w:val="99"/>
    <w:semiHidden/>
    <w:unhideWhenUsed/>
    <w:rsid w:val="00E54401"/>
  </w:style>
  <w:style w:type="numbering" w:customStyle="1" w:styleId="NoList31123">
    <w:name w:val="No List31123"/>
    <w:next w:val="NoList"/>
    <w:uiPriority w:val="99"/>
    <w:semiHidden/>
    <w:unhideWhenUsed/>
    <w:rsid w:val="00E54401"/>
  </w:style>
  <w:style w:type="numbering" w:customStyle="1" w:styleId="NoList41123">
    <w:name w:val="No List41123"/>
    <w:next w:val="NoList"/>
    <w:uiPriority w:val="99"/>
    <w:semiHidden/>
    <w:unhideWhenUsed/>
    <w:rsid w:val="00E54401"/>
  </w:style>
  <w:style w:type="numbering" w:customStyle="1" w:styleId="111230">
    <w:name w:val="无列表11123"/>
    <w:next w:val="NoList"/>
    <w:semiHidden/>
    <w:rsid w:val="00E54401"/>
  </w:style>
  <w:style w:type="numbering" w:customStyle="1" w:styleId="NoList111123">
    <w:name w:val="No List111123"/>
    <w:next w:val="NoList"/>
    <w:uiPriority w:val="99"/>
    <w:semiHidden/>
    <w:unhideWhenUsed/>
    <w:rsid w:val="00E54401"/>
  </w:style>
  <w:style w:type="numbering" w:customStyle="1" w:styleId="NoList12123">
    <w:name w:val="No List12123"/>
    <w:next w:val="NoList"/>
    <w:uiPriority w:val="99"/>
    <w:semiHidden/>
    <w:unhideWhenUsed/>
    <w:rsid w:val="00E54401"/>
  </w:style>
  <w:style w:type="numbering" w:customStyle="1" w:styleId="NoList22123">
    <w:name w:val="No List22123"/>
    <w:next w:val="NoList"/>
    <w:uiPriority w:val="99"/>
    <w:semiHidden/>
    <w:unhideWhenUsed/>
    <w:rsid w:val="00E54401"/>
  </w:style>
  <w:style w:type="numbering" w:customStyle="1" w:styleId="NoList32123">
    <w:name w:val="No List32123"/>
    <w:next w:val="NoList"/>
    <w:uiPriority w:val="99"/>
    <w:semiHidden/>
    <w:unhideWhenUsed/>
    <w:rsid w:val="00E54401"/>
  </w:style>
  <w:style w:type="numbering" w:customStyle="1" w:styleId="NoList163">
    <w:name w:val="No List163"/>
    <w:next w:val="NoList"/>
    <w:uiPriority w:val="99"/>
    <w:semiHidden/>
    <w:unhideWhenUsed/>
    <w:rsid w:val="00E54401"/>
  </w:style>
  <w:style w:type="numbering" w:customStyle="1" w:styleId="NoList173">
    <w:name w:val="No List173"/>
    <w:next w:val="NoList"/>
    <w:uiPriority w:val="99"/>
    <w:semiHidden/>
    <w:unhideWhenUsed/>
    <w:rsid w:val="00E54401"/>
  </w:style>
  <w:style w:type="numbering" w:customStyle="1" w:styleId="NoList253">
    <w:name w:val="No List253"/>
    <w:next w:val="NoList"/>
    <w:uiPriority w:val="99"/>
    <w:semiHidden/>
    <w:unhideWhenUsed/>
    <w:rsid w:val="00E54401"/>
  </w:style>
  <w:style w:type="numbering" w:customStyle="1" w:styleId="NoList353">
    <w:name w:val="No List353"/>
    <w:next w:val="NoList"/>
    <w:uiPriority w:val="99"/>
    <w:semiHidden/>
    <w:unhideWhenUsed/>
    <w:rsid w:val="00E54401"/>
  </w:style>
  <w:style w:type="numbering" w:customStyle="1" w:styleId="NoList453">
    <w:name w:val="No List453"/>
    <w:next w:val="NoList"/>
    <w:uiPriority w:val="99"/>
    <w:semiHidden/>
    <w:unhideWhenUsed/>
    <w:rsid w:val="00E54401"/>
  </w:style>
  <w:style w:type="numbering" w:customStyle="1" w:styleId="NoList543">
    <w:name w:val="No List543"/>
    <w:next w:val="NoList"/>
    <w:uiPriority w:val="99"/>
    <w:semiHidden/>
    <w:unhideWhenUsed/>
    <w:rsid w:val="00E54401"/>
  </w:style>
  <w:style w:type="numbering" w:customStyle="1" w:styleId="NoList643">
    <w:name w:val="No List643"/>
    <w:next w:val="NoList"/>
    <w:uiPriority w:val="99"/>
    <w:semiHidden/>
    <w:unhideWhenUsed/>
    <w:rsid w:val="00E54401"/>
  </w:style>
  <w:style w:type="numbering" w:customStyle="1" w:styleId="NoList743">
    <w:name w:val="No List743"/>
    <w:next w:val="NoList"/>
    <w:uiPriority w:val="99"/>
    <w:semiHidden/>
    <w:unhideWhenUsed/>
    <w:rsid w:val="00E54401"/>
  </w:style>
  <w:style w:type="numbering" w:customStyle="1" w:styleId="NoList833">
    <w:name w:val="No List833"/>
    <w:next w:val="NoList"/>
    <w:uiPriority w:val="99"/>
    <w:semiHidden/>
    <w:unhideWhenUsed/>
    <w:rsid w:val="00E54401"/>
  </w:style>
  <w:style w:type="numbering" w:customStyle="1" w:styleId="NoList933">
    <w:name w:val="No List933"/>
    <w:next w:val="NoList"/>
    <w:uiPriority w:val="99"/>
    <w:semiHidden/>
    <w:unhideWhenUsed/>
    <w:rsid w:val="00E54401"/>
  </w:style>
  <w:style w:type="numbering" w:customStyle="1" w:styleId="NoList1143">
    <w:name w:val="No List1143"/>
    <w:next w:val="NoList"/>
    <w:uiPriority w:val="99"/>
    <w:semiHidden/>
    <w:unhideWhenUsed/>
    <w:rsid w:val="00E54401"/>
  </w:style>
  <w:style w:type="numbering" w:customStyle="1" w:styleId="NoList2143">
    <w:name w:val="No List2143"/>
    <w:next w:val="NoList"/>
    <w:uiPriority w:val="99"/>
    <w:semiHidden/>
    <w:unhideWhenUsed/>
    <w:rsid w:val="00E54401"/>
  </w:style>
  <w:style w:type="numbering" w:customStyle="1" w:styleId="NoList3143">
    <w:name w:val="No List3143"/>
    <w:next w:val="NoList"/>
    <w:uiPriority w:val="99"/>
    <w:semiHidden/>
    <w:unhideWhenUsed/>
    <w:rsid w:val="00E54401"/>
  </w:style>
  <w:style w:type="numbering" w:customStyle="1" w:styleId="NoList4143">
    <w:name w:val="No List4143"/>
    <w:next w:val="NoList"/>
    <w:uiPriority w:val="99"/>
    <w:semiHidden/>
    <w:unhideWhenUsed/>
    <w:rsid w:val="00E54401"/>
  </w:style>
  <w:style w:type="numbering" w:customStyle="1" w:styleId="NoList5133">
    <w:name w:val="No List5133"/>
    <w:next w:val="NoList"/>
    <w:uiPriority w:val="99"/>
    <w:semiHidden/>
    <w:unhideWhenUsed/>
    <w:rsid w:val="00E54401"/>
  </w:style>
  <w:style w:type="numbering" w:customStyle="1" w:styleId="NoList6133">
    <w:name w:val="No List6133"/>
    <w:next w:val="NoList"/>
    <w:uiPriority w:val="99"/>
    <w:semiHidden/>
    <w:unhideWhenUsed/>
    <w:rsid w:val="00E54401"/>
  </w:style>
  <w:style w:type="numbering" w:customStyle="1" w:styleId="NoList7133">
    <w:name w:val="No List7133"/>
    <w:next w:val="NoList"/>
    <w:uiPriority w:val="99"/>
    <w:semiHidden/>
    <w:unhideWhenUsed/>
    <w:rsid w:val="00E54401"/>
  </w:style>
  <w:style w:type="numbering" w:customStyle="1" w:styleId="NoList8133">
    <w:name w:val="No List8133"/>
    <w:next w:val="NoList"/>
    <w:uiPriority w:val="99"/>
    <w:semiHidden/>
    <w:unhideWhenUsed/>
    <w:rsid w:val="00E54401"/>
  </w:style>
  <w:style w:type="numbering" w:customStyle="1" w:styleId="NoList9123">
    <w:name w:val="No List9123"/>
    <w:next w:val="NoList"/>
    <w:uiPriority w:val="99"/>
    <w:semiHidden/>
    <w:unhideWhenUsed/>
    <w:rsid w:val="00E54401"/>
  </w:style>
  <w:style w:type="numbering" w:customStyle="1" w:styleId="LFO1933">
    <w:name w:val="LFO1933"/>
    <w:basedOn w:val="NoList"/>
    <w:rsid w:val="00E54401"/>
  </w:style>
  <w:style w:type="numbering" w:customStyle="1" w:styleId="NoList1023">
    <w:name w:val="No List1023"/>
    <w:next w:val="NoList"/>
    <w:uiPriority w:val="99"/>
    <w:semiHidden/>
    <w:unhideWhenUsed/>
    <w:rsid w:val="00E54401"/>
  </w:style>
  <w:style w:type="numbering" w:customStyle="1" w:styleId="LFO19123">
    <w:name w:val="LFO19123"/>
    <w:basedOn w:val="NoList"/>
    <w:rsid w:val="00E54401"/>
  </w:style>
  <w:style w:type="numbering" w:customStyle="1" w:styleId="NoList1243">
    <w:name w:val="No List1243"/>
    <w:next w:val="NoList"/>
    <w:uiPriority w:val="99"/>
    <w:semiHidden/>
    <w:rsid w:val="00E54401"/>
  </w:style>
  <w:style w:type="numbering" w:customStyle="1" w:styleId="NoList11143">
    <w:name w:val="No List11143"/>
    <w:next w:val="NoList"/>
    <w:uiPriority w:val="99"/>
    <w:semiHidden/>
    <w:unhideWhenUsed/>
    <w:rsid w:val="00E54401"/>
  </w:style>
  <w:style w:type="numbering" w:customStyle="1" w:styleId="1430">
    <w:name w:val="无列表143"/>
    <w:next w:val="NoList"/>
    <w:semiHidden/>
    <w:rsid w:val="00E54401"/>
  </w:style>
  <w:style w:type="numbering" w:customStyle="1" w:styleId="1431">
    <w:name w:val="リストなし143"/>
    <w:next w:val="NoList"/>
    <w:uiPriority w:val="99"/>
    <w:semiHidden/>
    <w:unhideWhenUsed/>
    <w:rsid w:val="00E54401"/>
  </w:style>
  <w:style w:type="numbering" w:customStyle="1" w:styleId="11430">
    <w:name w:val="无列表1143"/>
    <w:next w:val="NoList"/>
    <w:semiHidden/>
    <w:rsid w:val="00E54401"/>
  </w:style>
  <w:style w:type="numbering" w:customStyle="1" w:styleId="11331">
    <w:name w:val="リストなし1133"/>
    <w:next w:val="NoList"/>
    <w:uiPriority w:val="99"/>
    <w:semiHidden/>
    <w:unhideWhenUsed/>
    <w:rsid w:val="00E54401"/>
  </w:style>
  <w:style w:type="numbering" w:customStyle="1" w:styleId="NoList2243">
    <w:name w:val="No List2243"/>
    <w:next w:val="NoList"/>
    <w:uiPriority w:val="99"/>
    <w:semiHidden/>
    <w:unhideWhenUsed/>
    <w:rsid w:val="00E54401"/>
  </w:style>
  <w:style w:type="numbering" w:customStyle="1" w:styleId="NoList3243">
    <w:name w:val="No List3243"/>
    <w:next w:val="NoList"/>
    <w:uiPriority w:val="99"/>
    <w:semiHidden/>
    <w:unhideWhenUsed/>
    <w:rsid w:val="00E54401"/>
  </w:style>
  <w:style w:type="numbering" w:customStyle="1" w:styleId="NoList4233">
    <w:name w:val="No List4233"/>
    <w:next w:val="NoList"/>
    <w:uiPriority w:val="99"/>
    <w:semiHidden/>
    <w:unhideWhenUsed/>
    <w:rsid w:val="00E54401"/>
  </w:style>
  <w:style w:type="numbering" w:customStyle="1" w:styleId="NoList21133">
    <w:name w:val="No List21133"/>
    <w:next w:val="NoList"/>
    <w:uiPriority w:val="99"/>
    <w:semiHidden/>
    <w:unhideWhenUsed/>
    <w:rsid w:val="00E54401"/>
  </w:style>
  <w:style w:type="numbering" w:customStyle="1" w:styleId="NoList31133">
    <w:name w:val="No List31133"/>
    <w:next w:val="NoList"/>
    <w:uiPriority w:val="99"/>
    <w:semiHidden/>
    <w:unhideWhenUsed/>
    <w:rsid w:val="00E54401"/>
  </w:style>
  <w:style w:type="numbering" w:customStyle="1" w:styleId="NoList41133">
    <w:name w:val="No List41133"/>
    <w:next w:val="NoList"/>
    <w:uiPriority w:val="99"/>
    <w:semiHidden/>
    <w:unhideWhenUsed/>
    <w:rsid w:val="00E54401"/>
  </w:style>
  <w:style w:type="numbering" w:customStyle="1" w:styleId="111330">
    <w:name w:val="无列表11133"/>
    <w:next w:val="NoList"/>
    <w:semiHidden/>
    <w:rsid w:val="00E54401"/>
  </w:style>
  <w:style w:type="numbering" w:customStyle="1" w:styleId="NoList111133">
    <w:name w:val="No List111133"/>
    <w:next w:val="NoList"/>
    <w:uiPriority w:val="99"/>
    <w:semiHidden/>
    <w:unhideWhenUsed/>
    <w:rsid w:val="00E54401"/>
  </w:style>
  <w:style w:type="numbering" w:customStyle="1" w:styleId="NoList12133">
    <w:name w:val="No List12133"/>
    <w:next w:val="NoList"/>
    <w:uiPriority w:val="99"/>
    <w:semiHidden/>
    <w:unhideWhenUsed/>
    <w:rsid w:val="00E54401"/>
  </w:style>
  <w:style w:type="numbering" w:customStyle="1" w:styleId="NoList22133">
    <w:name w:val="No List22133"/>
    <w:next w:val="NoList"/>
    <w:uiPriority w:val="99"/>
    <w:semiHidden/>
    <w:unhideWhenUsed/>
    <w:rsid w:val="00E54401"/>
  </w:style>
  <w:style w:type="numbering" w:customStyle="1" w:styleId="NoList32133">
    <w:name w:val="No List32133"/>
    <w:next w:val="NoList"/>
    <w:uiPriority w:val="99"/>
    <w:semiHidden/>
    <w:unhideWhenUsed/>
    <w:rsid w:val="00E54401"/>
  </w:style>
  <w:style w:type="numbering" w:customStyle="1" w:styleId="NoList191">
    <w:name w:val="No List191"/>
    <w:next w:val="NoList"/>
    <w:uiPriority w:val="99"/>
    <w:semiHidden/>
    <w:unhideWhenUsed/>
    <w:rsid w:val="00E54401"/>
  </w:style>
  <w:style w:type="numbering" w:customStyle="1" w:styleId="324">
    <w:name w:val="无列表32"/>
    <w:next w:val="NoList"/>
    <w:uiPriority w:val="99"/>
    <w:semiHidden/>
    <w:unhideWhenUsed/>
    <w:rsid w:val="00E54401"/>
  </w:style>
  <w:style w:type="table" w:customStyle="1" w:styleId="TableGrid652">
    <w:name w:val="Table Grid652"/>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54401"/>
    <w:rPr>
      <w:color w:val="605E5C"/>
      <w:shd w:val="clear" w:color="auto" w:fill="E1DFDD"/>
    </w:rPr>
  </w:style>
  <w:style w:type="table" w:customStyle="1" w:styleId="TableGrid98">
    <w:name w:val="Table Grid9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5440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5440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5440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54401"/>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6">
    <w:name w:val="Table Classic 226"/>
    <w:basedOn w:val="TableNormal"/>
    <w:next w:val="TableClassic2"/>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54401"/>
  </w:style>
  <w:style w:type="table" w:customStyle="1" w:styleId="TableGrid21221">
    <w:name w:val="Table Grid2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5440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5440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5440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5440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54401"/>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54401"/>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54401"/>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54401"/>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5440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54401"/>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54401"/>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54401"/>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5440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5440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5440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54401"/>
  </w:style>
  <w:style w:type="table" w:customStyle="1" w:styleId="TableGrid30">
    <w:name w:val="Table Grid30"/>
    <w:basedOn w:val="TableNormal"/>
    <w:next w:val="TableGrid"/>
    <w:qFormat/>
    <w:rsid w:val="00E5440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54401"/>
  </w:style>
  <w:style w:type="numbering" w:customStyle="1" w:styleId="NoList210">
    <w:name w:val="No List210"/>
    <w:next w:val="NoList"/>
    <w:uiPriority w:val="99"/>
    <w:semiHidden/>
    <w:unhideWhenUsed/>
    <w:rsid w:val="00E54401"/>
  </w:style>
  <w:style w:type="numbering" w:customStyle="1" w:styleId="NoList39">
    <w:name w:val="No List39"/>
    <w:next w:val="NoList"/>
    <w:uiPriority w:val="99"/>
    <w:semiHidden/>
    <w:unhideWhenUsed/>
    <w:rsid w:val="00E54401"/>
  </w:style>
  <w:style w:type="numbering" w:customStyle="1" w:styleId="NoList49">
    <w:name w:val="No List49"/>
    <w:next w:val="NoList"/>
    <w:uiPriority w:val="99"/>
    <w:semiHidden/>
    <w:unhideWhenUsed/>
    <w:rsid w:val="00E54401"/>
  </w:style>
  <w:style w:type="numbering" w:customStyle="1" w:styleId="NoList58">
    <w:name w:val="No List58"/>
    <w:next w:val="NoList"/>
    <w:uiPriority w:val="99"/>
    <w:semiHidden/>
    <w:unhideWhenUsed/>
    <w:rsid w:val="00E54401"/>
  </w:style>
  <w:style w:type="numbering" w:customStyle="1" w:styleId="NoList1110">
    <w:name w:val="No List1110"/>
    <w:next w:val="NoList"/>
    <w:uiPriority w:val="99"/>
    <w:semiHidden/>
    <w:unhideWhenUsed/>
    <w:rsid w:val="00E54401"/>
  </w:style>
  <w:style w:type="numbering" w:customStyle="1" w:styleId="NoList218">
    <w:name w:val="No List218"/>
    <w:next w:val="NoList"/>
    <w:uiPriority w:val="99"/>
    <w:semiHidden/>
    <w:unhideWhenUsed/>
    <w:rsid w:val="00E54401"/>
  </w:style>
  <w:style w:type="numbering" w:customStyle="1" w:styleId="NoList318">
    <w:name w:val="No List318"/>
    <w:next w:val="NoList"/>
    <w:uiPriority w:val="99"/>
    <w:semiHidden/>
    <w:unhideWhenUsed/>
    <w:rsid w:val="00E54401"/>
  </w:style>
  <w:style w:type="numbering" w:customStyle="1" w:styleId="NoList418">
    <w:name w:val="No List418"/>
    <w:next w:val="NoList"/>
    <w:uiPriority w:val="99"/>
    <w:semiHidden/>
    <w:unhideWhenUsed/>
    <w:rsid w:val="00E54401"/>
  </w:style>
  <w:style w:type="numbering" w:customStyle="1" w:styleId="NoList68">
    <w:name w:val="No List68"/>
    <w:next w:val="NoList"/>
    <w:uiPriority w:val="99"/>
    <w:semiHidden/>
    <w:unhideWhenUsed/>
    <w:rsid w:val="00E54401"/>
  </w:style>
  <w:style w:type="numbering" w:customStyle="1" w:styleId="181">
    <w:name w:val="无列表18"/>
    <w:next w:val="NoList"/>
    <w:uiPriority w:val="99"/>
    <w:semiHidden/>
    <w:rsid w:val="00E54401"/>
  </w:style>
  <w:style w:type="numbering" w:customStyle="1" w:styleId="182">
    <w:name w:val="リストなし18"/>
    <w:next w:val="NoList"/>
    <w:uiPriority w:val="99"/>
    <w:semiHidden/>
    <w:unhideWhenUsed/>
    <w:rsid w:val="00E54401"/>
  </w:style>
  <w:style w:type="numbering" w:customStyle="1" w:styleId="118">
    <w:name w:val="无列表118"/>
    <w:next w:val="NoList"/>
    <w:semiHidden/>
    <w:rsid w:val="00E54401"/>
  </w:style>
  <w:style w:type="numbering" w:customStyle="1" w:styleId="1171">
    <w:name w:val="リストなし117"/>
    <w:next w:val="NoList"/>
    <w:uiPriority w:val="99"/>
    <w:semiHidden/>
    <w:unhideWhenUsed/>
    <w:rsid w:val="00E54401"/>
  </w:style>
  <w:style w:type="numbering" w:customStyle="1" w:styleId="NoList1118">
    <w:name w:val="No List1118"/>
    <w:next w:val="NoList"/>
    <w:uiPriority w:val="99"/>
    <w:semiHidden/>
    <w:unhideWhenUsed/>
    <w:rsid w:val="00E54401"/>
  </w:style>
  <w:style w:type="numbering" w:customStyle="1" w:styleId="NoList78">
    <w:name w:val="No List78"/>
    <w:next w:val="NoList"/>
    <w:uiPriority w:val="99"/>
    <w:semiHidden/>
    <w:unhideWhenUsed/>
    <w:rsid w:val="00E54401"/>
  </w:style>
  <w:style w:type="numbering" w:customStyle="1" w:styleId="NoList128">
    <w:name w:val="No List128"/>
    <w:next w:val="NoList"/>
    <w:uiPriority w:val="99"/>
    <w:semiHidden/>
    <w:unhideWhenUsed/>
    <w:rsid w:val="00E54401"/>
  </w:style>
  <w:style w:type="numbering" w:customStyle="1" w:styleId="NoList228">
    <w:name w:val="No List228"/>
    <w:next w:val="NoList"/>
    <w:uiPriority w:val="99"/>
    <w:semiHidden/>
    <w:unhideWhenUsed/>
    <w:rsid w:val="00E54401"/>
  </w:style>
  <w:style w:type="numbering" w:customStyle="1" w:styleId="NoList328">
    <w:name w:val="No List328"/>
    <w:next w:val="NoList"/>
    <w:uiPriority w:val="99"/>
    <w:semiHidden/>
    <w:unhideWhenUsed/>
    <w:rsid w:val="00E54401"/>
  </w:style>
  <w:style w:type="numbering" w:customStyle="1" w:styleId="NoList427">
    <w:name w:val="No List427"/>
    <w:next w:val="NoList"/>
    <w:uiPriority w:val="99"/>
    <w:semiHidden/>
    <w:unhideWhenUsed/>
    <w:rsid w:val="00E54401"/>
  </w:style>
  <w:style w:type="numbering" w:customStyle="1" w:styleId="NoList517">
    <w:name w:val="No List517"/>
    <w:next w:val="NoList"/>
    <w:uiPriority w:val="99"/>
    <w:semiHidden/>
    <w:unhideWhenUsed/>
    <w:rsid w:val="00E54401"/>
  </w:style>
  <w:style w:type="numbering" w:customStyle="1" w:styleId="NoList2117">
    <w:name w:val="No List2117"/>
    <w:next w:val="NoList"/>
    <w:uiPriority w:val="99"/>
    <w:semiHidden/>
    <w:unhideWhenUsed/>
    <w:rsid w:val="00E54401"/>
  </w:style>
  <w:style w:type="numbering" w:customStyle="1" w:styleId="NoList3117">
    <w:name w:val="No List3117"/>
    <w:next w:val="NoList"/>
    <w:uiPriority w:val="99"/>
    <w:semiHidden/>
    <w:unhideWhenUsed/>
    <w:rsid w:val="00E54401"/>
  </w:style>
  <w:style w:type="numbering" w:customStyle="1" w:styleId="NoList4117">
    <w:name w:val="No List4117"/>
    <w:next w:val="NoList"/>
    <w:uiPriority w:val="99"/>
    <w:semiHidden/>
    <w:unhideWhenUsed/>
    <w:rsid w:val="00E54401"/>
  </w:style>
  <w:style w:type="numbering" w:customStyle="1" w:styleId="NoList617">
    <w:name w:val="No List617"/>
    <w:next w:val="NoList"/>
    <w:uiPriority w:val="99"/>
    <w:semiHidden/>
    <w:unhideWhenUsed/>
    <w:rsid w:val="00E54401"/>
  </w:style>
  <w:style w:type="numbering" w:customStyle="1" w:styleId="1117">
    <w:name w:val="无列表1117"/>
    <w:next w:val="NoList"/>
    <w:semiHidden/>
    <w:rsid w:val="00E54401"/>
  </w:style>
  <w:style w:type="numbering" w:customStyle="1" w:styleId="NoList11117">
    <w:name w:val="No List11117"/>
    <w:next w:val="NoList"/>
    <w:uiPriority w:val="99"/>
    <w:semiHidden/>
    <w:unhideWhenUsed/>
    <w:rsid w:val="00E54401"/>
  </w:style>
  <w:style w:type="numbering" w:customStyle="1" w:styleId="NoList717">
    <w:name w:val="No List717"/>
    <w:next w:val="NoList"/>
    <w:uiPriority w:val="99"/>
    <w:semiHidden/>
    <w:unhideWhenUsed/>
    <w:rsid w:val="00E54401"/>
  </w:style>
  <w:style w:type="numbering" w:customStyle="1" w:styleId="NoList1217">
    <w:name w:val="No List1217"/>
    <w:next w:val="NoList"/>
    <w:uiPriority w:val="99"/>
    <w:semiHidden/>
    <w:unhideWhenUsed/>
    <w:rsid w:val="00E54401"/>
  </w:style>
  <w:style w:type="numbering" w:customStyle="1" w:styleId="NoList2217">
    <w:name w:val="No List2217"/>
    <w:next w:val="NoList"/>
    <w:uiPriority w:val="99"/>
    <w:semiHidden/>
    <w:unhideWhenUsed/>
    <w:rsid w:val="00E54401"/>
  </w:style>
  <w:style w:type="numbering" w:customStyle="1" w:styleId="NoList3217">
    <w:name w:val="No List3217"/>
    <w:next w:val="NoList"/>
    <w:uiPriority w:val="99"/>
    <w:semiHidden/>
    <w:unhideWhenUsed/>
    <w:rsid w:val="00E54401"/>
  </w:style>
  <w:style w:type="table" w:customStyle="1" w:styleId="TableGrid68">
    <w:name w:val="Table Grid68"/>
    <w:basedOn w:val="TableNormal"/>
    <w:qFormat/>
    <w:rsid w:val="00E5440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54401"/>
  </w:style>
  <w:style w:type="numbering" w:customStyle="1" w:styleId="NoList134">
    <w:name w:val="No List134"/>
    <w:next w:val="NoList"/>
    <w:uiPriority w:val="99"/>
    <w:semiHidden/>
    <w:unhideWhenUsed/>
    <w:rsid w:val="00E54401"/>
  </w:style>
  <w:style w:type="numbering" w:customStyle="1" w:styleId="NoList234">
    <w:name w:val="No List234"/>
    <w:next w:val="NoList"/>
    <w:uiPriority w:val="99"/>
    <w:semiHidden/>
    <w:unhideWhenUsed/>
    <w:rsid w:val="00E54401"/>
  </w:style>
  <w:style w:type="numbering" w:customStyle="1" w:styleId="NoList334">
    <w:name w:val="No List334"/>
    <w:next w:val="NoList"/>
    <w:uiPriority w:val="99"/>
    <w:semiHidden/>
    <w:unhideWhenUsed/>
    <w:rsid w:val="00E54401"/>
  </w:style>
  <w:style w:type="numbering" w:customStyle="1" w:styleId="NoList434">
    <w:name w:val="No List434"/>
    <w:next w:val="NoList"/>
    <w:uiPriority w:val="99"/>
    <w:semiHidden/>
    <w:unhideWhenUsed/>
    <w:rsid w:val="00E54401"/>
  </w:style>
  <w:style w:type="numbering" w:customStyle="1" w:styleId="NoList524">
    <w:name w:val="No List524"/>
    <w:next w:val="NoList"/>
    <w:uiPriority w:val="99"/>
    <w:semiHidden/>
    <w:unhideWhenUsed/>
    <w:rsid w:val="00E54401"/>
  </w:style>
  <w:style w:type="numbering" w:customStyle="1" w:styleId="NoList624">
    <w:name w:val="No List624"/>
    <w:next w:val="NoList"/>
    <w:uiPriority w:val="99"/>
    <w:semiHidden/>
    <w:unhideWhenUsed/>
    <w:rsid w:val="00E54401"/>
  </w:style>
  <w:style w:type="numbering" w:customStyle="1" w:styleId="NoList724">
    <w:name w:val="No List724"/>
    <w:next w:val="NoList"/>
    <w:uiPriority w:val="99"/>
    <w:semiHidden/>
    <w:unhideWhenUsed/>
    <w:rsid w:val="00E54401"/>
  </w:style>
  <w:style w:type="numbering" w:customStyle="1" w:styleId="NoList817">
    <w:name w:val="No List817"/>
    <w:next w:val="NoList"/>
    <w:uiPriority w:val="99"/>
    <w:semiHidden/>
    <w:unhideWhenUsed/>
    <w:rsid w:val="00E54401"/>
  </w:style>
  <w:style w:type="numbering" w:customStyle="1" w:styleId="NoList97">
    <w:name w:val="No List97"/>
    <w:next w:val="NoList"/>
    <w:uiPriority w:val="99"/>
    <w:semiHidden/>
    <w:unhideWhenUsed/>
    <w:rsid w:val="00E54401"/>
  </w:style>
  <w:style w:type="numbering" w:customStyle="1" w:styleId="NoList1124">
    <w:name w:val="No List1124"/>
    <w:next w:val="NoList"/>
    <w:uiPriority w:val="99"/>
    <w:semiHidden/>
    <w:unhideWhenUsed/>
    <w:rsid w:val="00E54401"/>
  </w:style>
  <w:style w:type="numbering" w:customStyle="1" w:styleId="NoList2124">
    <w:name w:val="No List2124"/>
    <w:next w:val="NoList"/>
    <w:uiPriority w:val="99"/>
    <w:semiHidden/>
    <w:unhideWhenUsed/>
    <w:rsid w:val="00E54401"/>
  </w:style>
  <w:style w:type="numbering" w:customStyle="1" w:styleId="NoList3124">
    <w:name w:val="No List3124"/>
    <w:next w:val="NoList"/>
    <w:uiPriority w:val="99"/>
    <w:semiHidden/>
    <w:unhideWhenUsed/>
    <w:rsid w:val="00E54401"/>
  </w:style>
  <w:style w:type="numbering" w:customStyle="1" w:styleId="NoList4124">
    <w:name w:val="No List4124"/>
    <w:next w:val="NoList"/>
    <w:uiPriority w:val="99"/>
    <w:semiHidden/>
    <w:unhideWhenUsed/>
    <w:rsid w:val="00E54401"/>
  </w:style>
  <w:style w:type="numbering" w:customStyle="1" w:styleId="NoList5114">
    <w:name w:val="No List5114"/>
    <w:next w:val="NoList"/>
    <w:uiPriority w:val="99"/>
    <w:semiHidden/>
    <w:unhideWhenUsed/>
    <w:rsid w:val="00E54401"/>
  </w:style>
  <w:style w:type="numbering" w:customStyle="1" w:styleId="NoList6114">
    <w:name w:val="No List6114"/>
    <w:next w:val="NoList"/>
    <w:uiPriority w:val="99"/>
    <w:semiHidden/>
    <w:unhideWhenUsed/>
    <w:rsid w:val="00E54401"/>
  </w:style>
  <w:style w:type="numbering" w:customStyle="1" w:styleId="NoList7114">
    <w:name w:val="No List7114"/>
    <w:next w:val="NoList"/>
    <w:uiPriority w:val="99"/>
    <w:semiHidden/>
    <w:unhideWhenUsed/>
    <w:rsid w:val="00E54401"/>
  </w:style>
  <w:style w:type="numbering" w:customStyle="1" w:styleId="NoList8114">
    <w:name w:val="No List8114"/>
    <w:next w:val="NoList"/>
    <w:uiPriority w:val="99"/>
    <w:semiHidden/>
    <w:unhideWhenUsed/>
    <w:rsid w:val="00E54401"/>
  </w:style>
  <w:style w:type="numbering" w:customStyle="1" w:styleId="NoList916">
    <w:name w:val="No List916"/>
    <w:next w:val="NoList"/>
    <w:uiPriority w:val="99"/>
    <w:semiHidden/>
    <w:unhideWhenUsed/>
    <w:rsid w:val="00E54401"/>
  </w:style>
  <w:style w:type="numbering" w:customStyle="1" w:styleId="NoList106">
    <w:name w:val="No List106"/>
    <w:next w:val="NoList"/>
    <w:uiPriority w:val="99"/>
    <w:semiHidden/>
    <w:unhideWhenUsed/>
    <w:rsid w:val="00E54401"/>
  </w:style>
  <w:style w:type="numbering" w:customStyle="1" w:styleId="LFO1916">
    <w:name w:val="LFO1916"/>
    <w:basedOn w:val="NoList"/>
    <w:rsid w:val="00E54401"/>
  </w:style>
  <w:style w:type="numbering" w:customStyle="1" w:styleId="NoList1224">
    <w:name w:val="No List1224"/>
    <w:next w:val="NoList"/>
    <w:uiPriority w:val="99"/>
    <w:semiHidden/>
    <w:rsid w:val="00E54401"/>
  </w:style>
  <w:style w:type="numbering" w:customStyle="1" w:styleId="NoList11124">
    <w:name w:val="No List11124"/>
    <w:next w:val="NoList"/>
    <w:uiPriority w:val="99"/>
    <w:semiHidden/>
    <w:unhideWhenUsed/>
    <w:rsid w:val="00E54401"/>
  </w:style>
  <w:style w:type="numbering" w:customStyle="1" w:styleId="1240">
    <w:name w:val="无列表124"/>
    <w:next w:val="NoList"/>
    <w:semiHidden/>
    <w:rsid w:val="00E54401"/>
  </w:style>
  <w:style w:type="numbering" w:customStyle="1" w:styleId="1241">
    <w:name w:val="リストなし124"/>
    <w:next w:val="NoList"/>
    <w:uiPriority w:val="99"/>
    <w:semiHidden/>
    <w:unhideWhenUsed/>
    <w:rsid w:val="00E54401"/>
  </w:style>
  <w:style w:type="numbering" w:customStyle="1" w:styleId="1124">
    <w:name w:val="无列表1124"/>
    <w:next w:val="NoList"/>
    <w:semiHidden/>
    <w:rsid w:val="00E54401"/>
  </w:style>
  <w:style w:type="numbering" w:customStyle="1" w:styleId="11140">
    <w:name w:val="リストなし1114"/>
    <w:next w:val="NoList"/>
    <w:uiPriority w:val="99"/>
    <w:semiHidden/>
    <w:unhideWhenUsed/>
    <w:rsid w:val="00E54401"/>
  </w:style>
  <w:style w:type="numbering" w:customStyle="1" w:styleId="NoList2224">
    <w:name w:val="No List2224"/>
    <w:next w:val="NoList"/>
    <w:uiPriority w:val="99"/>
    <w:semiHidden/>
    <w:unhideWhenUsed/>
    <w:rsid w:val="00E54401"/>
  </w:style>
  <w:style w:type="numbering" w:customStyle="1" w:styleId="NoList3224">
    <w:name w:val="No List3224"/>
    <w:next w:val="NoList"/>
    <w:uiPriority w:val="99"/>
    <w:semiHidden/>
    <w:unhideWhenUsed/>
    <w:rsid w:val="00E54401"/>
  </w:style>
  <w:style w:type="numbering" w:customStyle="1" w:styleId="NoList4214">
    <w:name w:val="No List4214"/>
    <w:next w:val="NoList"/>
    <w:uiPriority w:val="99"/>
    <w:semiHidden/>
    <w:unhideWhenUsed/>
    <w:rsid w:val="00E54401"/>
  </w:style>
  <w:style w:type="numbering" w:customStyle="1" w:styleId="NoList21114">
    <w:name w:val="No List21114"/>
    <w:next w:val="NoList"/>
    <w:uiPriority w:val="99"/>
    <w:semiHidden/>
    <w:unhideWhenUsed/>
    <w:rsid w:val="00E54401"/>
  </w:style>
  <w:style w:type="numbering" w:customStyle="1" w:styleId="NoList31114">
    <w:name w:val="No List31114"/>
    <w:next w:val="NoList"/>
    <w:uiPriority w:val="99"/>
    <w:semiHidden/>
    <w:unhideWhenUsed/>
    <w:rsid w:val="00E54401"/>
  </w:style>
  <w:style w:type="numbering" w:customStyle="1" w:styleId="NoList41114">
    <w:name w:val="No List41114"/>
    <w:next w:val="NoList"/>
    <w:uiPriority w:val="99"/>
    <w:semiHidden/>
    <w:unhideWhenUsed/>
    <w:rsid w:val="00E54401"/>
  </w:style>
  <w:style w:type="numbering" w:customStyle="1" w:styleId="11114">
    <w:name w:val="无列表11114"/>
    <w:next w:val="NoList"/>
    <w:semiHidden/>
    <w:rsid w:val="00E54401"/>
  </w:style>
  <w:style w:type="numbering" w:customStyle="1" w:styleId="NoList111114">
    <w:name w:val="No List111114"/>
    <w:next w:val="NoList"/>
    <w:uiPriority w:val="99"/>
    <w:semiHidden/>
    <w:unhideWhenUsed/>
    <w:rsid w:val="00E54401"/>
  </w:style>
  <w:style w:type="numbering" w:customStyle="1" w:styleId="NoList12114">
    <w:name w:val="No List12114"/>
    <w:next w:val="NoList"/>
    <w:uiPriority w:val="99"/>
    <w:semiHidden/>
    <w:unhideWhenUsed/>
    <w:rsid w:val="00E5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20">
      <w:bodyDiv w:val="1"/>
      <w:marLeft w:val="0"/>
      <w:marRight w:val="0"/>
      <w:marTop w:val="0"/>
      <w:marBottom w:val="0"/>
      <w:divBdr>
        <w:top w:val="none" w:sz="0" w:space="0" w:color="auto"/>
        <w:left w:val="none" w:sz="0" w:space="0" w:color="auto"/>
        <w:bottom w:val="none" w:sz="0" w:space="0" w:color="auto"/>
        <w:right w:val="none" w:sz="0" w:space="0" w:color="auto"/>
      </w:divBdr>
    </w:div>
    <w:div w:id="92021877">
      <w:bodyDiv w:val="1"/>
      <w:marLeft w:val="0"/>
      <w:marRight w:val="0"/>
      <w:marTop w:val="0"/>
      <w:marBottom w:val="0"/>
      <w:divBdr>
        <w:top w:val="none" w:sz="0" w:space="0" w:color="auto"/>
        <w:left w:val="none" w:sz="0" w:space="0" w:color="auto"/>
        <w:bottom w:val="none" w:sz="0" w:space="0" w:color="auto"/>
        <w:right w:val="none" w:sz="0" w:space="0" w:color="auto"/>
      </w:divBdr>
    </w:div>
    <w:div w:id="510679171">
      <w:bodyDiv w:val="1"/>
      <w:marLeft w:val="0"/>
      <w:marRight w:val="0"/>
      <w:marTop w:val="0"/>
      <w:marBottom w:val="0"/>
      <w:divBdr>
        <w:top w:val="none" w:sz="0" w:space="0" w:color="auto"/>
        <w:left w:val="none" w:sz="0" w:space="0" w:color="auto"/>
        <w:bottom w:val="none" w:sz="0" w:space="0" w:color="auto"/>
        <w:right w:val="none" w:sz="0" w:space="0" w:color="auto"/>
      </w:divBdr>
    </w:div>
    <w:div w:id="686443591">
      <w:bodyDiv w:val="1"/>
      <w:marLeft w:val="0"/>
      <w:marRight w:val="0"/>
      <w:marTop w:val="0"/>
      <w:marBottom w:val="0"/>
      <w:divBdr>
        <w:top w:val="none" w:sz="0" w:space="0" w:color="auto"/>
        <w:left w:val="none" w:sz="0" w:space="0" w:color="auto"/>
        <w:bottom w:val="none" w:sz="0" w:space="0" w:color="auto"/>
        <w:right w:val="none" w:sz="0" w:space="0" w:color="auto"/>
      </w:divBdr>
    </w:div>
    <w:div w:id="19916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RBI5PAMIO524-1616901215-20647</_dlc_DocId>
    <_dlc_DocIdUrl xmlns="71c5aaf6-e6ce-465b-b873-5148d2a4c105">
      <Url>https://nokia.sharepoint.com/sites/gxp/_layouts/15/DocIdRedir.aspx?ID=RBI5PAMIO524-1616901215-20647</Url>
      <Description>RBI5PAMIO524-1616901215-20647</Description>
    </_dlc_DocIdUrl>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18B54543-1751-4AEB-9A96-90EFD1610BA4}">
  <ds:schemaRefs>
    <ds:schemaRef ds:uri="http://schemas.microsoft.com/sharepoint/events"/>
  </ds:schemaRefs>
</ds:datastoreItem>
</file>

<file path=customXml/itemProps2.xml><?xml version="1.0" encoding="utf-8"?>
<ds:datastoreItem xmlns:ds="http://schemas.openxmlformats.org/officeDocument/2006/customXml" ds:itemID="{152F5E28-3888-4C67-890E-AB5F4F062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7FCC4D9-97B2-43C9-B75E-6FCC37AD1B16}">
  <ds:schemaRefs>
    <ds:schemaRef ds:uri="http://schemas.microsoft.com/sharepoint/v3/contenttype/forms"/>
  </ds:schemaRefs>
</ds:datastoreItem>
</file>

<file path=customXml/itemProps5.xml><?xml version="1.0" encoding="utf-8"?>
<ds:datastoreItem xmlns:ds="http://schemas.openxmlformats.org/officeDocument/2006/customXml" ds:itemID="{0CA20C4B-F86D-4680-AAE5-B69CE1433E97}">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71c5aaf6-e6ce-465b-b873-5148d2a4c105"/>
    <ds:schemaRef ds:uri="http://schemas.microsoft.com/office/infopath/2007/PartnerControls"/>
    <ds:schemaRef ds:uri="http://schemas.openxmlformats.org/package/2006/metadata/core-properties"/>
    <ds:schemaRef ds:uri="7275bb01-7583-478d-bc14-e839a2dd5989"/>
    <ds:schemaRef ds:uri="3f2ce089-3858-4176-9a21-a30f9204848e"/>
    <ds:schemaRef ds:uri="http://purl.org/dc/elements/1.1/"/>
  </ds:schemaRefs>
</ds:datastoreItem>
</file>

<file path=customXml/itemProps6.xml><?xml version="1.0" encoding="utf-8"?>
<ds:datastoreItem xmlns:ds="http://schemas.openxmlformats.org/officeDocument/2006/customXml" ds:itemID="{5021B2F3-4F60-4567-A832-E036C6B8530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20</TotalTime>
  <Pages>141</Pages>
  <Words>35901</Words>
  <Characters>204637</Characters>
  <Application>Microsoft Office Word</Application>
  <DocSecurity>0</DocSecurity>
  <Lines>1705</Lines>
  <Paragraphs>480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240058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cp:revision>
  <cp:lastPrinted>1899-12-31T23:00:00Z</cp:lastPrinted>
  <dcterms:created xsi:type="dcterms:W3CDTF">2024-04-24T11:09:00Z</dcterms:created>
  <dcterms:modified xsi:type="dcterms:W3CDTF">2024-05-21T02:33:00Z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0x01010055A05E76B664164F9F76E63E6D6BE6ED</vt:lpwstr>
  </property>
  <property fmtid="{D5CDD505-2E9C-101B-9397-08002B2CF9AE}" pid="22" name="_dlc_DocIdItemGuid">
    <vt:lpwstr>7ecd1fbb-5358-4c2f-a26f-34776ae24741</vt:lpwstr>
  </property>
  <property fmtid="{D5CDD505-2E9C-101B-9397-08002B2CF9AE}" pid="23" name="MediaServiceImageTags">
    <vt:lpwstr/>
  </property>
</Properties>
</file>